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A03" w:rsidRDefault="009A1A03" w:rsidP="009A1A03">
      <w:pPr>
        <w:spacing w:after="0" w:line="240" w:lineRule="auto"/>
        <w:jc w:val="center"/>
        <w:rPr>
          <w:rFonts w:ascii="Verdana" w:hAnsi="Verdana"/>
          <w:sz w:val="28"/>
          <w:szCs w:val="28"/>
        </w:rPr>
      </w:pPr>
    </w:p>
    <w:p w:rsidR="009A1A03" w:rsidRDefault="009A1A03" w:rsidP="009A1A03">
      <w:pPr>
        <w:spacing w:after="0" w:line="240" w:lineRule="auto"/>
        <w:jc w:val="center"/>
        <w:rPr>
          <w:rFonts w:ascii="Verdana" w:hAnsi="Verdana"/>
          <w:sz w:val="28"/>
          <w:szCs w:val="28"/>
        </w:rPr>
      </w:pPr>
    </w:p>
    <w:p w:rsidR="009A1A03" w:rsidRDefault="009A1A03" w:rsidP="009A1A03">
      <w:pPr>
        <w:spacing w:after="0" w:line="240" w:lineRule="auto"/>
        <w:jc w:val="center"/>
        <w:rPr>
          <w:rFonts w:ascii="Verdana" w:hAnsi="Verdana"/>
          <w:sz w:val="28"/>
          <w:szCs w:val="28"/>
        </w:rPr>
      </w:pPr>
    </w:p>
    <w:p w:rsidR="009A1A03" w:rsidRPr="009A1A03" w:rsidRDefault="009A1A03" w:rsidP="00777576">
      <w:pPr>
        <w:spacing w:after="0"/>
        <w:jc w:val="center"/>
        <w:rPr>
          <w:rFonts w:ascii="Verdana" w:hAnsi="Verdana"/>
          <w:b/>
          <w:smallCaps/>
          <w:sz w:val="28"/>
          <w:szCs w:val="28"/>
        </w:rPr>
      </w:pPr>
      <w:r w:rsidRPr="009A1A03">
        <w:rPr>
          <w:rFonts w:ascii="Verdana" w:hAnsi="Verdana"/>
          <w:b/>
          <w:smallCaps/>
          <w:sz w:val="28"/>
          <w:szCs w:val="28"/>
        </w:rPr>
        <w:t xml:space="preserve">Edital de Concorrência nº </w:t>
      </w:r>
      <w:r w:rsidR="0084697B" w:rsidRPr="00B35065">
        <w:rPr>
          <w:rFonts w:ascii="Verdana" w:hAnsi="Verdana"/>
          <w:b/>
          <w:smallCaps/>
          <w:sz w:val="28"/>
          <w:szCs w:val="28"/>
        </w:rPr>
        <w:t>001/2013</w:t>
      </w:r>
    </w:p>
    <w:p w:rsidR="009A1A03" w:rsidRDefault="006734CB" w:rsidP="00777576">
      <w:pPr>
        <w:spacing w:after="0"/>
        <w:jc w:val="center"/>
        <w:rPr>
          <w:rFonts w:ascii="Verdana" w:hAnsi="Verdana"/>
          <w:b/>
          <w:smallCaps/>
          <w:sz w:val="28"/>
          <w:szCs w:val="28"/>
        </w:rPr>
      </w:pPr>
      <w:r>
        <w:rPr>
          <w:rFonts w:ascii="Verdana" w:hAnsi="Verdana"/>
          <w:b/>
          <w:smallCaps/>
          <w:sz w:val="28"/>
          <w:szCs w:val="28"/>
        </w:rPr>
        <w:t xml:space="preserve"> </w:t>
      </w:r>
    </w:p>
    <w:p w:rsidR="006734CB" w:rsidRDefault="006734CB" w:rsidP="00777576">
      <w:pPr>
        <w:spacing w:after="0"/>
        <w:jc w:val="center"/>
        <w:rPr>
          <w:rFonts w:ascii="Verdana" w:hAnsi="Verdana"/>
          <w:b/>
          <w:smallCaps/>
          <w:sz w:val="28"/>
          <w:szCs w:val="28"/>
        </w:rPr>
      </w:pPr>
    </w:p>
    <w:p w:rsidR="006734CB" w:rsidRDefault="006734CB" w:rsidP="00777576">
      <w:pPr>
        <w:spacing w:after="0"/>
        <w:jc w:val="center"/>
        <w:rPr>
          <w:rFonts w:ascii="Verdana" w:hAnsi="Verdana"/>
          <w:b/>
          <w:smallCaps/>
          <w:sz w:val="28"/>
          <w:szCs w:val="28"/>
        </w:rPr>
      </w:pPr>
    </w:p>
    <w:p w:rsidR="006734CB" w:rsidRPr="006734CB" w:rsidRDefault="006734CB" w:rsidP="006734CB">
      <w:pPr>
        <w:autoSpaceDE w:val="0"/>
        <w:autoSpaceDN w:val="0"/>
        <w:adjustRightInd w:val="0"/>
        <w:spacing w:after="0" w:line="240" w:lineRule="auto"/>
        <w:rPr>
          <w:rFonts w:ascii="Arial" w:hAnsi="Arial" w:cs="Arial"/>
          <w:color w:val="000000"/>
          <w:sz w:val="24"/>
          <w:szCs w:val="24"/>
          <w:lang w:eastAsia="pt-BR"/>
        </w:rPr>
      </w:pPr>
    </w:p>
    <w:p w:rsidR="00917B82" w:rsidRPr="006734CB" w:rsidRDefault="00917B82" w:rsidP="00917B82">
      <w:pPr>
        <w:autoSpaceDE w:val="0"/>
        <w:autoSpaceDN w:val="0"/>
        <w:adjustRightInd w:val="0"/>
        <w:spacing w:after="0" w:line="240" w:lineRule="auto"/>
        <w:rPr>
          <w:rFonts w:ascii="Arial" w:hAnsi="Arial" w:cs="Arial"/>
          <w:color w:val="000000"/>
          <w:sz w:val="24"/>
          <w:szCs w:val="24"/>
          <w:lang w:eastAsia="pt-BR"/>
        </w:rPr>
      </w:pPr>
    </w:p>
    <w:p w:rsidR="00917B82" w:rsidRDefault="00917B82" w:rsidP="00917B82">
      <w:pPr>
        <w:autoSpaceDE w:val="0"/>
        <w:autoSpaceDN w:val="0"/>
        <w:adjustRightInd w:val="0"/>
        <w:spacing w:after="0" w:line="240" w:lineRule="auto"/>
        <w:jc w:val="center"/>
        <w:rPr>
          <w:rFonts w:ascii="Arial" w:hAnsi="Arial" w:cs="Arial"/>
          <w:b/>
          <w:bCs/>
          <w:color w:val="000000"/>
          <w:lang w:eastAsia="pt-BR"/>
        </w:rPr>
      </w:pPr>
      <w:r w:rsidRPr="006734CB">
        <w:rPr>
          <w:rFonts w:ascii="Arial" w:hAnsi="Arial" w:cs="Arial"/>
          <w:b/>
          <w:bCs/>
          <w:color w:val="000000"/>
          <w:lang w:eastAsia="pt-BR"/>
        </w:rPr>
        <w:t>REPUBLICAÇÃO</w:t>
      </w:r>
    </w:p>
    <w:p w:rsidR="00917B82" w:rsidRDefault="00917B82" w:rsidP="00917B82">
      <w:pPr>
        <w:autoSpaceDE w:val="0"/>
        <w:autoSpaceDN w:val="0"/>
        <w:adjustRightInd w:val="0"/>
        <w:spacing w:after="0" w:line="240" w:lineRule="auto"/>
        <w:jc w:val="center"/>
        <w:rPr>
          <w:rFonts w:ascii="Arial" w:hAnsi="Arial" w:cs="Arial"/>
          <w:color w:val="000000"/>
          <w:lang w:eastAsia="pt-BR"/>
        </w:rPr>
      </w:pPr>
    </w:p>
    <w:p w:rsidR="00917B82" w:rsidRDefault="00917B82" w:rsidP="00917B82">
      <w:pPr>
        <w:spacing w:after="0"/>
        <w:jc w:val="center"/>
        <w:rPr>
          <w:rFonts w:ascii="Verdana" w:hAnsi="Verdana"/>
          <w:b/>
          <w:smallCaps/>
          <w:sz w:val="28"/>
          <w:szCs w:val="28"/>
        </w:rPr>
      </w:pPr>
      <w:r w:rsidRPr="006734CB">
        <w:rPr>
          <w:rFonts w:ascii="Arial" w:hAnsi="Arial" w:cs="Arial"/>
          <w:b/>
          <w:bCs/>
          <w:color w:val="000000"/>
          <w:lang w:eastAsia="pt-BR"/>
        </w:rPr>
        <w:t>NOVA DATA E HORA DA REALIZAÇÃO DA SESSÃO PÚBLICA PARA RECEBIMENTO DOS ENVELOPES:</w:t>
      </w:r>
      <w:r>
        <w:rPr>
          <w:rFonts w:ascii="Arial" w:hAnsi="Arial" w:cs="Arial"/>
          <w:b/>
          <w:bCs/>
          <w:color w:val="000000"/>
          <w:lang w:eastAsia="pt-BR"/>
        </w:rPr>
        <w:t xml:space="preserve"> </w:t>
      </w:r>
      <w:r w:rsidRPr="00B35E9F">
        <w:rPr>
          <w:rFonts w:ascii="Arial" w:hAnsi="Arial" w:cs="Arial"/>
          <w:b/>
          <w:bCs/>
          <w:color w:val="000000"/>
          <w:sz w:val="24"/>
          <w:szCs w:val="24"/>
          <w:lang w:eastAsia="pt-BR"/>
        </w:rPr>
        <w:t>03/02/2014</w:t>
      </w:r>
      <w:r>
        <w:rPr>
          <w:rFonts w:ascii="Arial" w:hAnsi="Arial" w:cs="Arial"/>
          <w:b/>
          <w:bCs/>
          <w:color w:val="000000"/>
          <w:lang w:eastAsia="pt-BR"/>
        </w:rPr>
        <w:t xml:space="preserve"> ÀS </w:t>
      </w:r>
      <w:r w:rsidRPr="00B35E9F">
        <w:rPr>
          <w:rFonts w:ascii="Arial" w:hAnsi="Arial" w:cs="Arial"/>
          <w:b/>
          <w:bCs/>
          <w:color w:val="000000"/>
          <w:sz w:val="24"/>
          <w:szCs w:val="24"/>
          <w:lang w:eastAsia="pt-BR"/>
        </w:rPr>
        <w:t>10:00</w:t>
      </w:r>
      <w:r>
        <w:rPr>
          <w:rFonts w:ascii="Arial" w:hAnsi="Arial" w:cs="Arial"/>
          <w:b/>
          <w:bCs/>
          <w:color w:val="000000"/>
          <w:lang w:eastAsia="pt-BR"/>
        </w:rPr>
        <w:t xml:space="preserve"> HS;</w:t>
      </w:r>
    </w:p>
    <w:p w:rsidR="00917B82" w:rsidRDefault="00917B82" w:rsidP="00917B82">
      <w:pPr>
        <w:spacing w:after="0"/>
        <w:jc w:val="center"/>
        <w:rPr>
          <w:rFonts w:ascii="Verdana" w:hAnsi="Verdana"/>
          <w:b/>
          <w:smallCaps/>
          <w:sz w:val="28"/>
          <w:szCs w:val="28"/>
        </w:rPr>
      </w:pPr>
    </w:p>
    <w:p w:rsidR="00917B82" w:rsidRPr="006734CB" w:rsidRDefault="00917B82" w:rsidP="00917B82">
      <w:pPr>
        <w:autoSpaceDE w:val="0"/>
        <w:autoSpaceDN w:val="0"/>
        <w:adjustRightInd w:val="0"/>
        <w:spacing w:after="0" w:line="240" w:lineRule="auto"/>
        <w:rPr>
          <w:rFonts w:ascii="Arial" w:hAnsi="Arial" w:cs="Arial"/>
          <w:color w:val="000000"/>
          <w:sz w:val="24"/>
          <w:szCs w:val="24"/>
          <w:lang w:eastAsia="pt-BR"/>
        </w:rPr>
      </w:pPr>
    </w:p>
    <w:p w:rsidR="00917B82" w:rsidRPr="006734CB" w:rsidRDefault="00917B82" w:rsidP="00917B82">
      <w:pPr>
        <w:autoSpaceDE w:val="0"/>
        <w:autoSpaceDN w:val="0"/>
        <w:adjustRightInd w:val="0"/>
        <w:spacing w:after="0" w:line="240" w:lineRule="auto"/>
        <w:rPr>
          <w:rFonts w:ascii="Arial" w:hAnsi="Arial" w:cs="Arial"/>
          <w:color w:val="000000"/>
          <w:sz w:val="23"/>
          <w:szCs w:val="23"/>
          <w:lang w:eastAsia="pt-BR"/>
        </w:rPr>
      </w:pPr>
      <w:r w:rsidRPr="006734CB">
        <w:rPr>
          <w:rFonts w:ascii="Arial" w:hAnsi="Arial" w:cs="Arial"/>
          <w:b/>
          <w:bCs/>
          <w:color w:val="000000"/>
          <w:sz w:val="23"/>
          <w:szCs w:val="23"/>
          <w:lang w:eastAsia="pt-BR"/>
        </w:rPr>
        <w:t>DISPONIBIL</w:t>
      </w:r>
      <w:r>
        <w:rPr>
          <w:rFonts w:ascii="Arial" w:hAnsi="Arial" w:cs="Arial"/>
          <w:b/>
          <w:bCs/>
          <w:color w:val="000000"/>
          <w:sz w:val="23"/>
          <w:szCs w:val="23"/>
          <w:lang w:eastAsia="pt-BR"/>
        </w:rPr>
        <w:t>IDADE DO EDITAL E SEUS ANEXOS: 19/12/2013 A 30/01/2014</w:t>
      </w:r>
    </w:p>
    <w:p w:rsidR="00917B82" w:rsidRPr="006734CB" w:rsidRDefault="00917B82" w:rsidP="00917B82">
      <w:pPr>
        <w:autoSpaceDE w:val="0"/>
        <w:autoSpaceDN w:val="0"/>
        <w:adjustRightInd w:val="0"/>
        <w:spacing w:after="0" w:line="240" w:lineRule="auto"/>
        <w:rPr>
          <w:rFonts w:ascii="Arial" w:hAnsi="Arial" w:cs="Arial"/>
          <w:color w:val="000000"/>
          <w:sz w:val="23"/>
          <w:szCs w:val="23"/>
          <w:lang w:eastAsia="pt-BR"/>
        </w:rPr>
      </w:pPr>
    </w:p>
    <w:p w:rsidR="009A1A03" w:rsidRPr="009A1A03" w:rsidRDefault="009A1A03" w:rsidP="00777576">
      <w:pPr>
        <w:spacing w:after="0"/>
        <w:jc w:val="center"/>
        <w:rPr>
          <w:rFonts w:ascii="Verdana" w:hAnsi="Verdana"/>
          <w:b/>
          <w:smallCaps/>
          <w:sz w:val="28"/>
          <w:szCs w:val="28"/>
        </w:rPr>
      </w:pPr>
    </w:p>
    <w:p w:rsidR="009A1A03" w:rsidRDefault="009A1A03" w:rsidP="00777576">
      <w:pPr>
        <w:spacing w:after="0"/>
        <w:jc w:val="center"/>
        <w:rPr>
          <w:rFonts w:ascii="Verdana" w:hAnsi="Verdana"/>
          <w:b/>
          <w:smallCaps/>
          <w:sz w:val="28"/>
          <w:szCs w:val="28"/>
        </w:rPr>
      </w:pPr>
    </w:p>
    <w:p w:rsidR="00D746C0" w:rsidRPr="009A1A03" w:rsidRDefault="00D746C0" w:rsidP="00954192">
      <w:pPr>
        <w:rPr>
          <w:rFonts w:ascii="Verdana" w:hAnsi="Verdana"/>
          <w:b/>
          <w:smallCaps/>
          <w:sz w:val="28"/>
          <w:szCs w:val="28"/>
        </w:rPr>
      </w:pPr>
    </w:p>
    <w:p w:rsidR="00D746C0" w:rsidRPr="009A1A03" w:rsidRDefault="00D746C0" w:rsidP="00777576">
      <w:pPr>
        <w:spacing w:after="0"/>
        <w:jc w:val="center"/>
        <w:rPr>
          <w:rFonts w:ascii="Verdana" w:hAnsi="Verdana"/>
          <w:b/>
          <w:smallCaps/>
          <w:sz w:val="28"/>
          <w:szCs w:val="28"/>
        </w:rPr>
      </w:pPr>
    </w:p>
    <w:p w:rsidR="009A1A03" w:rsidRPr="009A1A03" w:rsidRDefault="009A1A03" w:rsidP="00777576">
      <w:pPr>
        <w:spacing w:after="0"/>
        <w:jc w:val="center"/>
        <w:rPr>
          <w:rFonts w:ascii="Verdana" w:hAnsi="Verdana"/>
          <w:b/>
          <w:smallCaps/>
          <w:sz w:val="28"/>
          <w:szCs w:val="28"/>
        </w:rPr>
      </w:pPr>
    </w:p>
    <w:p w:rsidR="00777576" w:rsidRDefault="00D422AB" w:rsidP="00777576">
      <w:pPr>
        <w:spacing w:after="0"/>
        <w:jc w:val="center"/>
        <w:rPr>
          <w:rFonts w:ascii="Verdana" w:hAnsi="Verdana"/>
          <w:b/>
          <w:smallCaps/>
          <w:sz w:val="28"/>
          <w:szCs w:val="28"/>
        </w:rPr>
      </w:pPr>
      <w:r>
        <w:rPr>
          <w:rFonts w:ascii="Verdana" w:hAnsi="Verdana"/>
          <w:b/>
          <w:smallCaps/>
          <w:sz w:val="28"/>
          <w:szCs w:val="28"/>
        </w:rPr>
        <w:t xml:space="preserve">Concorrência Internacional para contratação de </w:t>
      </w:r>
      <w:r w:rsidR="009A1A03" w:rsidRPr="009A1A03">
        <w:rPr>
          <w:rFonts w:ascii="Verdana" w:hAnsi="Verdana"/>
          <w:b/>
          <w:smallCaps/>
          <w:sz w:val="28"/>
          <w:szCs w:val="28"/>
        </w:rPr>
        <w:t>Concessão Administrativa para</w:t>
      </w:r>
      <w:r w:rsidR="007A3925" w:rsidRPr="007A3925">
        <w:rPr>
          <w:rFonts w:ascii="Verdana" w:hAnsi="Verdana"/>
          <w:b/>
          <w:smallCaps/>
          <w:sz w:val="28"/>
          <w:szCs w:val="28"/>
        </w:rPr>
        <w:t xml:space="preserve"> a construção, fornecimento de equipamentos, manutenção e gestão dos serviços não assistenciais em </w:t>
      </w:r>
      <w:r w:rsidR="00BF70BB">
        <w:rPr>
          <w:rFonts w:ascii="Verdana" w:hAnsi="Verdana"/>
          <w:b/>
          <w:smallCaps/>
          <w:sz w:val="28"/>
          <w:szCs w:val="28"/>
        </w:rPr>
        <w:t>três</w:t>
      </w:r>
      <w:r w:rsidR="00760639">
        <w:rPr>
          <w:rFonts w:ascii="Verdana" w:hAnsi="Verdana"/>
          <w:b/>
          <w:smallCaps/>
          <w:sz w:val="28"/>
          <w:szCs w:val="28"/>
        </w:rPr>
        <w:t xml:space="preserve"> </w:t>
      </w:r>
      <w:r w:rsidR="00AA14D9">
        <w:rPr>
          <w:rFonts w:ascii="Verdana" w:hAnsi="Verdana"/>
          <w:b/>
          <w:smallCaps/>
          <w:sz w:val="28"/>
          <w:szCs w:val="28"/>
        </w:rPr>
        <w:t>Complexos Hospitalares</w:t>
      </w:r>
      <w:r w:rsidR="007A3925" w:rsidRPr="007A3925">
        <w:rPr>
          <w:rFonts w:ascii="Verdana" w:hAnsi="Verdana"/>
          <w:b/>
          <w:smallCaps/>
          <w:sz w:val="28"/>
          <w:szCs w:val="28"/>
        </w:rPr>
        <w:t xml:space="preserve"> no Estado de São Paulo</w:t>
      </w:r>
      <w:r w:rsidR="007E3350">
        <w:rPr>
          <w:rFonts w:ascii="Verdana" w:hAnsi="Verdana"/>
          <w:b/>
          <w:smallCaps/>
          <w:sz w:val="28"/>
          <w:szCs w:val="28"/>
        </w:rPr>
        <w:t>.</w:t>
      </w:r>
    </w:p>
    <w:p w:rsidR="00AA14D9" w:rsidRDefault="00AA14D9" w:rsidP="00777576">
      <w:pPr>
        <w:spacing w:after="0"/>
        <w:jc w:val="center"/>
        <w:rPr>
          <w:rFonts w:ascii="Verdana" w:hAnsi="Verdana"/>
          <w:b/>
          <w:smallCaps/>
          <w:sz w:val="28"/>
          <w:szCs w:val="28"/>
        </w:rPr>
      </w:pPr>
    </w:p>
    <w:p w:rsidR="00D746C0" w:rsidRDefault="00D746C0" w:rsidP="00777576">
      <w:pPr>
        <w:spacing w:after="0"/>
        <w:jc w:val="center"/>
        <w:rPr>
          <w:rFonts w:ascii="Verdana" w:hAnsi="Verdana"/>
          <w:b/>
          <w:smallCaps/>
          <w:sz w:val="28"/>
          <w:szCs w:val="28"/>
        </w:rPr>
      </w:pPr>
    </w:p>
    <w:p w:rsidR="00D746C0" w:rsidRDefault="00D746C0" w:rsidP="00777576">
      <w:pPr>
        <w:spacing w:after="0"/>
        <w:jc w:val="center"/>
        <w:rPr>
          <w:rFonts w:ascii="Verdana" w:hAnsi="Verdana"/>
          <w:b/>
          <w:smallCaps/>
          <w:sz w:val="28"/>
          <w:szCs w:val="28"/>
        </w:rPr>
      </w:pPr>
    </w:p>
    <w:p w:rsidR="00D746C0" w:rsidRDefault="00D746C0" w:rsidP="00777576">
      <w:pPr>
        <w:spacing w:after="0"/>
        <w:jc w:val="center"/>
        <w:rPr>
          <w:rFonts w:ascii="Verdana" w:hAnsi="Verdana"/>
          <w:b/>
          <w:smallCaps/>
          <w:sz w:val="28"/>
          <w:szCs w:val="28"/>
        </w:rPr>
      </w:pPr>
    </w:p>
    <w:p w:rsidR="00AA14D9" w:rsidRDefault="00AA14D9" w:rsidP="00AA14D9">
      <w:pPr>
        <w:spacing w:after="0"/>
        <w:jc w:val="both"/>
        <w:rPr>
          <w:rFonts w:ascii="Verdana" w:hAnsi="Verdana"/>
          <w:b/>
          <w:smallCaps/>
          <w:sz w:val="28"/>
          <w:szCs w:val="28"/>
        </w:rPr>
      </w:pPr>
      <w:r w:rsidRPr="00D746C0">
        <w:rPr>
          <w:rFonts w:ascii="Verdana" w:hAnsi="Verdana"/>
          <w:b/>
          <w:smallCaps/>
          <w:sz w:val="28"/>
          <w:szCs w:val="28"/>
          <w:u w:val="single"/>
        </w:rPr>
        <w:t>LOTE 01</w:t>
      </w:r>
      <w:r>
        <w:rPr>
          <w:rFonts w:ascii="Verdana" w:hAnsi="Verdana"/>
          <w:b/>
          <w:smallCaps/>
          <w:sz w:val="28"/>
          <w:szCs w:val="28"/>
        </w:rPr>
        <w:t xml:space="preserve">: </w:t>
      </w:r>
      <w:r w:rsidR="00D746C0" w:rsidRPr="00D746C0">
        <w:rPr>
          <w:rFonts w:ascii="Verdana" w:hAnsi="Verdana"/>
          <w:b/>
          <w:smallCaps/>
          <w:sz w:val="28"/>
          <w:szCs w:val="28"/>
        </w:rPr>
        <w:t>Hospital Estadual de Sorocaba</w:t>
      </w:r>
    </w:p>
    <w:p w:rsidR="00D746C0" w:rsidRDefault="00D746C0" w:rsidP="00AA14D9">
      <w:pPr>
        <w:spacing w:after="0"/>
        <w:jc w:val="both"/>
        <w:rPr>
          <w:rFonts w:ascii="Verdana" w:hAnsi="Verdana"/>
          <w:b/>
          <w:smallCaps/>
          <w:sz w:val="28"/>
          <w:szCs w:val="28"/>
        </w:rPr>
      </w:pPr>
    </w:p>
    <w:p w:rsidR="00D746C0" w:rsidRDefault="00D746C0" w:rsidP="00AA14D9">
      <w:pPr>
        <w:spacing w:after="0"/>
        <w:jc w:val="both"/>
        <w:rPr>
          <w:rFonts w:ascii="Verdana" w:hAnsi="Verdana"/>
          <w:b/>
          <w:smallCaps/>
          <w:sz w:val="28"/>
          <w:szCs w:val="28"/>
        </w:rPr>
      </w:pPr>
    </w:p>
    <w:p w:rsidR="00D746C0" w:rsidRPr="00D746C0" w:rsidRDefault="00D746C0" w:rsidP="00AA14D9">
      <w:pPr>
        <w:spacing w:after="0"/>
        <w:jc w:val="both"/>
        <w:rPr>
          <w:rFonts w:ascii="Verdana" w:hAnsi="Verdana"/>
          <w:b/>
          <w:smallCaps/>
          <w:sz w:val="28"/>
          <w:szCs w:val="28"/>
        </w:rPr>
      </w:pPr>
      <w:r>
        <w:rPr>
          <w:rFonts w:ascii="Verdana" w:hAnsi="Verdana"/>
          <w:b/>
          <w:smallCaps/>
          <w:sz w:val="28"/>
          <w:szCs w:val="28"/>
          <w:u w:val="single"/>
        </w:rPr>
        <w:lastRenderedPageBreak/>
        <w:t>LOTE 02</w:t>
      </w:r>
      <w:r>
        <w:rPr>
          <w:rFonts w:ascii="Verdana" w:hAnsi="Verdana"/>
          <w:b/>
          <w:smallCaps/>
          <w:sz w:val="28"/>
          <w:szCs w:val="28"/>
        </w:rPr>
        <w:t xml:space="preserve">: </w:t>
      </w:r>
      <w:r w:rsidRPr="00D746C0">
        <w:rPr>
          <w:rFonts w:ascii="Verdana" w:hAnsi="Verdana"/>
          <w:b/>
          <w:smallCaps/>
          <w:sz w:val="28"/>
          <w:szCs w:val="28"/>
        </w:rPr>
        <w:t>Hospital Estadual de São José dos Campos</w:t>
      </w:r>
      <w:r>
        <w:rPr>
          <w:rFonts w:ascii="Verdana" w:hAnsi="Verdana"/>
          <w:b/>
          <w:smallCaps/>
          <w:sz w:val="28"/>
          <w:szCs w:val="28"/>
        </w:rPr>
        <w:t xml:space="preserve"> e </w:t>
      </w:r>
      <w:r w:rsidRPr="00D746C0">
        <w:rPr>
          <w:rFonts w:ascii="Verdana" w:hAnsi="Verdana"/>
          <w:b/>
          <w:smallCaps/>
          <w:sz w:val="28"/>
          <w:szCs w:val="28"/>
        </w:rPr>
        <w:t xml:space="preserve">Hospital Centro de Referência da Saúde da Mulher </w:t>
      </w:r>
      <w:r>
        <w:rPr>
          <w:rFonts w:ascii="Verdana" w:hAnsi="Verdana"/>
          <w:b/>
          <w:smallCaps/>
          <w:sz w:val="28"/>
          <w:szCs w:val="28"/>
        </w:rPr>
        <w:t xml:space="preserve">– </w:t>
      </w:r>
      <w:r w:rsidRPr="00D746C0">
        <w:rPr>
          <w:rFonts w:ascii="Verdana" w:hAnsi="Verdana"/>
          <w:b/>
          <w:smallCaps/>
          <w:sz w:val="28"/>
          <w:szCs w:val="28"/>
        </w:rPr>
        <w:t>HCRSM</w:t>
      </w:r>
    </w:p>
    <w:p w:rsidR="009A1A03" w:rsidRPr="00004D0A" w:rsidRDefault="00777576" w:rsidP="00777576">
      <w:pPr>
        <w:tabs>
          <w:tab w:val="left" w:pos="1590"/>
        </w:tabs>
        <w:jc w:val="center"/>
        <w:rPr>
          <w:rFonts w:ascii="Verdana" w:hAnsi="Verdana"/>
          <w:b/>
          <w:sz w:val="20"/>
          <w:szCs w:val="20"/>
        </w:rPr>
      </w:pPr>
      <w:r w:rsidRPr="00004D0A">
        <w:rPr>
          <w:rFonts w:ascii="Verdana" w:hAnsi="Verdana"/>
          <w:b/>
          <w:sz w:val="20"/>
          <w:szCs w:val="20"/>
        </w:rPr>
        <w:t>ÍNDICE</w:t>
      </w:r>
    </w:p>
    <w:p w:rsidR="00C42E70" w:rsidRDefault="009D782E">
      <w:pPr>
        <w:pStyle w:val="Sumrio1"/>
        <w:tabs>
          <w:tab w:val="right" w:leader="dot" w:pos="8494"/>
        </w:tabs>
        <w:rPr>
          <w:rFonts w:asciiTheme="minorHAnsi" w:eastAsiaTheme="minorEastAsia" w:hAnsiTheme="minorHAnsi" w:cstheme="minorBidi"/>
          <w:b w:val="0"/>
          <w:bCs w:val="0"/>
          <w:caps w:val="0"/>
          <w:noProof/>
          <w:sz w:val="22"/>
          <w:szCs w:val="22"/>
          <w:lang w:eastAsia="pt-BR"/>
        </w:rPr>
      </w:pPr>
      <w:r w:rsidRPr="00370D3C">
        <w:rPr>
          <w:rFonts w:ascii="Verdana" w:hAnsi="Verdana"/>
          <w:b w:val="0"/>
          <w:bCs w:val="0"/>
          <w:caps w:val="0"/>
        </w:rPr>
        <w:fldChar w:fldCharType="begin"/>
      </w:r>
      <w:r w:rsidR="00777576" w:rsidRPr="00004D0A">
        <w:rPr>
          <w:rFonts w:ascii="Verdana" w:hAnsi="Verdana"/>
          <w:b w:val="0"/>
          <w:bCs w:val="0"/>
          <w:caps w:val="0"/>
        </w:rPr>
        <w:instrText xml:space="preserve"> TOC \o "1-3" \u </w:instrText>
      </w:r>
      <w:r w:rsidRPr="00370D3C">
        <w:rPr>
          <w:rFonts w:ascii="Verdana" w:hAnsi="Verdana"/>
          <w:b w:val="0"/>
          <w:bCs w:val="0"/>
          <w:caps w:val="0"/>
        </w:rPr>
        <w:fldChar w:fldCharType="separate"/>
      </w:r>
      <w:r w:rsidR="00C42E70" w:rsidRPr="00E65540">
        <w:rPr>
          <w:rFonts w:ascii="Verdana" w:hAnsi="Verdana"/>
          <w:noProof/>
        </w:rPr>
        <w:t>INTRODUÇÃO</w:t>
      </w:r>
      <w:r w:rsidR="00C42E70">
        <w:rPr>
          <w:noProof/>
        </w:rPr>
        <w:tab/>
      </w:r>
      <w:r w:rsidR="00C42E70">
        <w:rPr>
          <w:noProof/>
        </w:rPr>
        <w:fldChar w:fldCharType="begin"/>
      </w:r>
      <w:r w:rsidR="00C42E70">
        <w:rPr>
          <w:noProof/>
        </w:rPr>
        <w:instrText xml:space="preserve"> PAGEREF _Toc369785963 \h </w:instrText>
      </w:r>
      <w:r w:rsidR="00C42E70">
        <w:rPr>
          <w:noProof/>
        </w:rPr>
      </w:r>
      <w:r w:rsidR="00C42E70">
        <w:rPr>
          <w:noProof/>
        </w:rPr>
        <w:fldChar w:fldCharType="separate"/>
      </w:r>
      <w:r w:rsidR="0029259B">
        <w:rPr>
          <w:noProof/>
        </w:rPr>
        <w:t>3</w:t>
      </w:r>
      <w:r w:rsidR="00C42E70">
        <w:rPr>
          <w:noProof/>
        </w:rPr>
        <w:fldChar w:fldCharType="end"/>
      </w:r>
    </w:p>
    <w:p w:rsidR="00C42E70" w:rsidRDefault="00C42E70">
      <w:pPr>
        <w:pStyle w:val="Sumrio2"/>
        <w:rPr>
          <w:rFonts w:asciiTheme="minorHAnsi" w:eastAsiaTheme="minorEastAsia" w:hAnsiTheme="minorHAnsi" w:cstheme="minorBidi"/>
          <w:smallCaps w:val="0"/>
          <w:sz w:val="22"/>
          <w:szCs w:val="22"/>
          <w:lang w:eastAsia="pt-BR"/>
        </w:rPr>
      </w:pPr>
      <w:r w:rsidRPr="00E65540">
        <w:t>A – APROVAÇÃO PRELIMINAR DO PROJETO E AUTORIZAÇÃO PARA  REALIZAÇÃO DE AUDIÊNCIA PÚBLICA E CONSULTA PÚBLICA</w:t>
      </w:r>
      <w:r>
        <w:tab/>
      </w:r>
      <w:r>
        <w:fldChar w:fldCharType="begin"/>
      </w:r>
      <w:r>
        <w:instrText xml:space="preserve"> PAGEREF _Toc369785964 \h </w:instrText>
      </w:r>
      <w:r>
        <w:fldChar w:fldCharType="separate"/>
      </w:r>
      <w:r w:rsidR="0029259B">
        <w:t>3</w:t>
      </w:r>
      <w:r>
        <w:fldChar w:fldCharType="end"/>
      </w:r>
    </w:p>
    <w:p w:rsidR="00C42E70" w:rsidRDefault="00C42E70">
      <w:pPr>
        <w:pStyle w:val="Sumrio2"/>
        <w:rPr>
          <w:rFonts w:asciiTheme="minorHAnsi" w:eastAsiaTheme="minorEastAsia" w:hAnsiTheme="minorHAnsi" w:cstheme="minorBidi"/>
          <w:smallCaps w:val="0"/>
          <w:sz w:val="22"/>
          <w:szCs w:val="22"/>
          <w:lang w:eastAsia="pt-BR"/>
        </w:rPr>
      </w:pPr>
      <w:r w:rsidRPr="00E65540">
        <w:t>B – AUDIÊNCIA PÚBLICA</w:t>
      </w:r>
      <w:r>
        <w:tab/>
      </w:r>
      <w:r>
        <w:fldChar w:fldCharType="begin"/>
      </w:r>
      <w:r>
        <w:instrText xml:space="preserve"> PAGEREF _Toc369785965 \h </w:instrText>
      </w:r>
      <w:r>
        <w:fldChar w:fldCharType="separate"/>
      </w:r>
      <w:r w:rsidR="0029259B">
        <w:t>4</w:t>
      </w:r>
      <w:r>
        <w:fldChar w:fldCharType="end"/>
      </w:r>
    </w:p>
    <w:p w:rsidR="00C42E70" w:rsidRDefault="00C42E70">
      <w:pPr>
        <w:pStyle w:val="Sumrio2"/>
        <w:rPr>
          <w:rFonts w:asciiTheme="minorHAnsi" w:eastAsiaTheme="minorEastAsia" w:hAnsiTheme="minorHAnsi" w:cstheme="minorBidi"/>
          <w:smallCaps w:val="0"/>
          <w:sz w:val="22"/>
          <w:szCs w:val="22"/>
          <w:lang w:eastAsia="pt-BR"/>
        </w:rPr>
      </w:pPr>
      <w:r w:rsidRPr="00E65540">
        <w:t>C - CONSULTA PÚBLICA</w:t>
      </w:r>
      <w:r>
        <w:tab/>
      </w:r>
      <w:r>
        <w:fldChar w:fldCharType="begin"/>
      </w:r>
      <w:r>
        <w:instrText xml:space="preserve"> PAGEREF _Toc369785966 \h </w:instrText>
      </w:r>
      <w:r>
        <w:fldChar w:fldCharType="separate"/>
      </w:r>
      <w:r w:rsidR="0029259B">
        <w:t>4</w:t>
      </w:r>
      <w:r>
        <w:fldChar w:fldCharType="end"/>
      </w:r>
    </w:p>
    <w:p w:rsidR="00C42E70" w:rsidRDefault="00C42E70">
      <w:pPr>
        <w:pStyle w:val="Sumrio2"/>
        <w:rPr>
          <w:rFonts w:asciiTheme="minorHAnsi" w:eastAsiaTheme="minorEastAsia" w:hAnsiTheme="minorHAnsi" w:cstheme="minorBidi"/>
          <w:smallCaps w:val="0"/>
          <w:sz w:val="22"/>
          <w:szCs w:val="22"/>
          <w:lang w:eastAsia="pt-BR"/>
        </w:rPr>
      </w:pPr>
      <w:r w:rsidRPr="00E65540">
        <w:t>D – APROVAÇÃO DA MODELAGEM PELO CGPPP</w:t>
      </w:r>
      <w:r>
        <w:tab/>
      </w:r>
      <w:r>
        <w:fldChar w:fldCharType="begin"/>
      </w:r>
      <w:r>
        <w:instrText xml:space="preserve"> PAGEREF _Toc369785967 \h </w:instrText>
      </w:r>
      <w:r>
        <w:fldChar w:fldCharType="separate"/>
      </w:r>
      <w:r w:rsidR="0029259B">
        <w:t>4</w:t>
      </w:r>
      <w:r>
        <w:fldChar w:fldCharType="end"/>
      </w:r>
    </w:p>
    <w:p w:rsidR="00C42E70" w:rsidRDefault="00C42E70">
      <w:pPr>
        <w:pStyle w:val="Sumrio2"/>
        <w:rPr>
          <w:rFonts w:asciiTheme="minorHAnsi" w:eastAsiaTheme="minorEastAsia" w:hAnsiTheme="minorHAnsi" w:cstheme="minorBidi"/>
          <w:smallCaps w:val="0"/>
          <w:sz w:val="22"/>
          <w:szCs w:val="22"/>
          <w:lang w:eastAsia="pt-BR"/>
        </w:rPr>
      </w:pPr>
      <w:r w:rsidRPr="00E65540">
        <w:t>E– LEGISLAÇÃO APLICÁVEL</w:t>
      </w:r>
      <w:r>
        <w:tab/>
      </w:r>
      <w:r>
        <w:fldChar w:fldCharType="begin"/>
      </w:r>
      <w:r>
        <w:instrText xml:space="preserve"> PAGEREF _Toc369785968 \h </w:instrText>
      </w:r>
      <w:r>
        <w:fldChar w:fldCharType="separate"/>
      </w:r>
      <w:r w:rsidR="0029259B">
        <w:t>4</w:t>
      </w:r>
      <w:r>
        <w:fldChar w:fldCharType="end"/>
      </w:r>
    </w:p>
    <w:p w:rsidR="00C42E70" w:rsidRDefault="00C42E70">
      <w:pPr>
        <w:pStyle w:val="Sumrio2"/>
        <w:rPr>
          <w:rFonts w:asciiTheme="minorHAnsi" w:eastAsiaTheme="minorEastAsia" w:hAnsiTheme="minorHAnsi" w:cstheme="minorBidi"/>
          <w:smallCaps w:val="0"/>
          <w:sz w:val="22"/>
          <w:szCs w:val="22"/>
          <w:lang w:eastAsia="pt-BR"/>
        </w:rPr>
      </w:pPr>
      <w:r w:rsidRPr="00E65540">
        <w:t>F – ANEXOS</w:t>
      </w:r>
      <w:r>
        <w:tab/>
      </w:r>
      <w:r>
        <w:fldChar w:fldCharType="begin"/>
      </w:r>
      <w:r>
        <w:instrText xml:space="preserve"> PAGEREF _Toc369785969 \h </w:instrText>
      </w:r>
      <w:r>
        <w:fldChar w:fldCharType="separate"/>
      </w:r>
      <w:r w:rsidR="0029259B">
        <w:t>5</w:t>
      </w:r>
      <w:r>
        <w:fldChar w:fldCharType="end"/>
      </w:r>
    </w:p>
    <w:p w:rsidR="00C42E70" w:rsidRDefault="00C42E70">
      <w:pPr>
        <w:pStyle w:val="Sumrio2"/>
        <w:rPr>
          <w:rFonts w:asciiTheme="minorHAnsi" w:eastAsiaTheme="minorEastAsia" w:hAnsiTheme="minorHAnsi" w:cstheme="minorBidi"/>
          <w:smallCaps w:val="0"/>
          <w:sz w:val="22"/>
          <w:szCs w:val="22"/>
          <w:lang w:eastAsia="pt-BR"/>
        </w:rPr>
      </w:pPr>
      <w:r w:rsidRPr="00E65540">
        <w:t>G – DEFINIÇÕES</w:t>
      </w:r>
      <w:r>
        <w:tab/>
      </w:r>
      <w:r>
        <w:fldChar w:fldCharType="begin"/>
      </w:r>
      <w:r>
        <w:instrText xml:space="preserve"> PAGEREF _Toc369785970 \h </w:instrText>
      </w:r>
      <w:r>
        <w:fldChar w:fldCharType="separate"/>
      </w:r>
      <w:r w:rsidR="0029259B">
        <w:t>6</w:t>
      </w:r>
      <w:r>
        <w:fldChar w:fldCharType="end"/>
      </w:r>
    </w:p>
    <w:p w:rsidR="00C42E70" w:rsidRDefault="00C42E70">
      <w:pPr>
        <w:pStyle w:val="Sumrio1"/>
        <w:tabs>
          <w:tab w:val="right" w:leader="dot" w:pos="8494"/>
        </w:tabs>
        <w:rPr>
          <w:rFonts w:asciiTheme="minorHAnsi" w:eastAsiaTheme="minorEastAsia" w:hAnsiTheme="minorHAnsi" w:cstheme="minorBidi"/>
          <w:b w:val="0"/>
          <w:bCs w:val="0"/>
          <w:caps w:val="0"/>
          <w:noProof/>
          <w:sz w:val="22"/>
          <w:szCs w:val="22"/>
          <w:lang w:eastAsia="pt-BR"/>
        </w:rPr>
      </w:pPr>
      <w:r w:rsidRPr="00E65540">
        <w:rPr>
          <w:rFonts w:ascii="Verdana" w:hAnsi="Verdana"/>
          <w:noProof/>
        </w:rPr>
        <w:t>CAPÍTULO I – DISPOSIÇÕES GERAIS</w:t>
      </w:r>
      <w:r>
        <w:rPr>
          <w:noProof/>
        </w:rPr>
        <w:tab/>
      </w:r>
      <w:r>
        <w:rPr>
          <w:noProof/>
        </w:rPr>
        <w:fldChar w:fldCharType="begin"/>
      </w:r>
      <w:r>
        <w:rPr>
          <w:noProof/>
        </w:rPr>
        <w:instrText xml:space="preserve"> PAGEREF _Toc369785971 \h </w:instrText>
      </w:r>
      <w:r>
        <w:rPr>
          <w:noProof/>
        </w:rPr>
      </w:r>
      <w:r>
        <w:rPr>
          <w:noProof/>
        </w:rPr>
        <w:fldChar w:fldCharType="separate"/>
      </w:r>
      <w:r w:rsidR="0029259B">
        <w:rPr>
          <w:noProof/>
        </w:rPr>
        <w:t>12</w:t>
      </w:r>
      <w:r>
        <w:rPr>
          <w:noProof/>
        </w:rPr>
        <w:fldChar w:fldCharType="end"/>
      </w:r>
    </w:p>
    <w:p w:rsidR="00C42E70" w:rsidRDefault="00C42E70">
      <w:pPr>
        <w:pStyle w:val="Sumrio2"/>
        <w:rPr>
          <w:rFonts w:asciiTheme="minorHAnsi" w:eastAsiaTheme="minorEastAsia" w:hAnsiTheme="minorHAnsi" w:cstheme="minorBidi"/>
          <w:smallCaps w:val="0"/>
          <w:sz w:val="22"/>
          <w:szCs w:val="22"/>
          <w:lang w:eastAsia="pt-BR"/>
        </w:rPr>
      </w:pPr>
      <w:r w:rsidRPr="00E65540">
        <w:t>1.</w:t>
      </w:r>
      <w:r>
        <w:rPr>
          <w:rFonts w:asciiTheme="minorHAnsi" w:eastAsiaTheme="minorEastAsia" w:hAnsiTheme="minorHAnsi" w:cstheme="minorBidi"/>
          <w:smallCaps w:val="0"/>
          <w:sz w:val="22"/>
          <w:szCs w:val="22"/>
          <w:lang w:eastAsia="pt-BR"/>
        </w:rPr>
        <w:tab/>
      </w:r>
      <w:r w:rsidRPr="00E65540">
        <w:t>DO OBJETO</w:t>
      </w:r>
      <w:r>
        <w:tab/>
      </w:r>
      <w:r>
        <w:fldChar w:fldCharType="begin"/>
      </w:r>
      <w:r>
        <w:instrText xml:space="preserve"> PAGEREF _Toc369785972 \h </w:instrText>
      </w:r>
      <w:r>
        <w:fldChar w:fldCharType="separate"/>
      </w:r>
      <w:r w:rsidR="0029259B">
        <w:t>12</w:t>
      </w:r>
      <w:r>
        <w:fldChar w:fldCharType="end"/>
      </w:r>
    </w:p>
    <w:p w:rsidR="00C42E70" w:rsidRDefault="00C42E70">
      <w:pPr>
        <w:pStyle w:val="Sumrio2"/>
        <w:rPr>
          <w:rFonts w:asciiTheme="minorHAnsi" w:eastAsiaTheme="minorEastAsia" w:hAnsiTheme="minorHAnsi" w:cstheme="minorBidi"/>
          <w:smallCaps w:val="0"/>
          <w:sz w:val="22"/>
          <w:szCs w:val="22"/>
          <w:lang w:eastAsia="pt-BR"/>
        </w:rPr>
      </w:pPr>
      <w:r w:rsidRPr="00E65540">
        <w:t>2.</w:t>
      </w:r>
      <w:r>
        <w:rPr>
          <w:rFonts w:asciiTheme="minorHAnsi" w:eastAsiaTheme="minorEastAsia" w:hAnsiTheme="minorHAnsi" w:cstheme="minorBidi"/>
          <w:smallCaps w:val="0"/>
          <w:sz w:val="22"/>
          <w:szCs w:val="22"/>
          <w:lang w:eastAsia="pt-BR"/>
        </w:rPr>
        <w:tab/>
      </w:r>
      <w:r w:rsidRPr="00E65540">
        <w:t>MODALIDADE DA LICITAÇÃO</w:t>
      </w:r>
      <w:r>
        <w:tab/>
      </w:r>
      <w:r>
        <w:fldChar w:fldCharType="begin"/>
      </w:r>
      <w:r>
        <w:instrText xml:space="preserve"> PAGEREF _Toc369785973 \h </w:instrText>
      </w:r>
      <w:r>
        <w:fldChar w:fldCharType="separate"/>
      </w:r>
      <w:r w:rsidR="0029259B">
        <w:t>13</w:t>
      </w:r>
      <w:r>
        <w:fldChar w:fldCharType="end"/>
      </w:r>
    </w:p>
    <w:p w:rsidR="00C42E70" w:rsidRDefault="00C42E70">
      <w:pPr>
        <w:pStyle w:val="Sumrio2"/>
        <w:rPr>
          <w:rFonts w:asciiTheme="minorHAnsi" w:eastAsiaTheme="minorEastAsia" w:hAnsiTheme="minorHAnsi" w:cstheme="minorBidi"/>
          <w:smallCaps w:val="0"/>
          <w:sz w:val="22"/>
          <w:szCs w:val="22"/>
          <w:lang w:eastAsia="pt-BR"/>
        </w:rPr>
      </w:pPr>
      <w:r w:rsidRPr="00E65540">
        <w:t>3.</w:t>
      </w:r>
      <w:r>
        <w:rPr>
          <w:rFonts w:asciiTheme="minorHAnsi" w:eastAsiaTheme="minorEastAsia" w:hAnsiTheme="minorHAnsi" w:cstheme="minorBidi"/>
          <w:smallCaps w:val="0"/>
          <w:sz w:val="22"/>
          <w:szCs w:val="22"/>
          <w:lang w:eastAsia="pt-BR"/>
        </w:rPr>
        <w:tab/>
      </w:r>
      <w:r w:rsidRPr="00E65540">
        <w:t>VALOR ESTIMADO DA CONTRATAÇÃO</w:t>
      </w:r>
      <w:r>
        <w:tab/>
      </w:r>
      <w:r>
        <w:fldChar w:fldCharType="begin"/>
      </w:r>
      <w:r>
        <w:instrText xml:space="preserve"> PAGEREF _Toc369785974 \h </w:instrText>
      </w:r>
      <w:r>
        <w:fldChar w:fldCharType="separate"/>
      </w:r>
      <w:r w:rsidR="0029259B">
        <w:t>13</w:t>
      </w:r>
      <w:r>
        <w:fldChar w:fldCharType="end"/>
      </w:r>
    </w:p>
    <w:p w:rsidR="00C42E70" w:rsidRDefault="00C42E70">
      <w:pPr>
        <w:pStyle w:val="Sumrio2"/>
        <w:rPr>
          <w:rFonts w:asciiTheme="minorHAnsi" w:eastAsiaTheme="minorEastAsia" w:hAnsiTheme="minorHAnsi" w:cstheme="minorBidi"/>
          <w:smallCaps w:val="0"/>
          <w:sz w:val="22"/>
          <w:szCs w:val="22"/>
          <w:lang w:eastAsia="pt-BR"/>
        </w:rPr>
      </w:pPr>
      <w:r w:rsidRPr="00E65540">
        <w:t>4.</w:t>
      </w:r>
      <w:r>
        <w:rPr>
          <w:rFonts w:asciiTheme="minorHAnsi" w:eastAsiaTheme="minorEastAsia" w:hAnsiTheme="minorHAnsi" w:cstheme="minorBidi"/>
          <w:smallCaps w:val="0"/>
          <w:sz w:val="22"/>
          <w:szCs w:val="22"/>
          <w:lang w:eastAsia="pt-BR"/>
        </w:rPr>
        <w:tab/>
      </w:r>
      <w:r w:rsidRPr="00E65540">
        <w:t>ACESSO ÀS INFORMAÇÕES DA LICITAÇÃO</w:t>
      </w:r>
      <w:r>
        <w:tab/>
      </w:r>
      <w:r>
        <w:fldChar w:fldCharType="begin"/>
      </w:r>
      <w:r>
        <w:instrText xml:space="preserve"> PAGEREF _Toc369785975 \h </w:instrText>
      </w:r>
      <w:r>
        <w:fldChar w:fldCharType="separate"/>
      </w:r>
      <w:r w:rsidR="0029259B">
        <w:t>14</w:t>
      </w:r>
      <w:r>
        <w:fldChar w:fldCharType="end"/>
      </w:r>
    </w:p>
    <w:p w:rsidR="00C42E70" w:rsidRDefault="00C42E70">
      <w:pPr>
        <w:pStyle w:val="Sumrio2"/>
        <w:rPr>
          <w:rFonts w:asciiTheme="minorHAnsi" w:eastAsiaTheme="minorEastAsia" w:hAnsiTheme="minorHAnsi" w:cstheme="minorBidi"/>
          <w:smallCaps w:val="0"/>
          <w:sz w:val="22"/>
          <w:szCs w:val="22"/>
          <w:lang w:eastAsia="pt-BR"/>
        </w:rPr>
      </w:pPr>
      <w:r w:rsidRPr="00E65540">
        <w:t>5.</w:t>
      </w:r>
      <w:r>
        <w:rPr>
          <w:rFonts w:asciiTheme="minorHAnsi" w:eastAsiaTheme="minorEastAsia" w:hAnsiTheme="minorHAnsi" w:cstheme="minorBidi"/>
          <w:smallCaps w:val="0"/>
          <w:sz w:val="22"/>
          <w:szCs w:val="22"/>
          <w:lang w:eastAsia="pt-BR"/>
        </w:rPr>
        <w:tab/>
      </w:r>
      <w:r w:rsidRPr="00E65540">
        <w:t>DIVERGÊNCIAS</w:t>
      </w:r>
      <w:r>
        <w:tab/>
      </w:r>
      <w:r>
        <w:fldChar w:fldCharType="begin"/>
      </w:r>
      <w:r>
        <w:instrText xml:space="preserve"> PAGEREF _Toc369785976 \h </w:instrText>
      </w:r>
      <w:r>
        <w:fldChar w:fldCharType="separate"/>
      </w:r>
      <w:r w:rsidR="0029259B">
        <w:t>14</w:t>
      </w:r>
      <w:r>
        <w:fldChar w:fldCharType="end"/>
      </w:r>
    </w:p>
    <w:p w:rsidR="00C42E70" w:rsidRDefault="00C42E70">
      <w:pPr>
        <w:pStyle w:val="Sumrio2"/>
        <w:rPr>
          <w:rFonts w:asciiTheme="minorHAnsi" w:eastAsiaTheme="minorEastAsia" w:hAnsiTheme="minorHAnsi" w:cstheme="minorBidi"/>
          <w:smallCaps w:val="0"/>
          <w:sz w:val="22"/>
          <w:szCs w:val="22"/>
          <w:lang w:eastAsia="pt-BR"/>
        </w:rPr>
      </w:pPr>
      <w:r w:rsidRPr="00E65540">
        <w:t>6.</w:t>
      </w:r>
      <w:r>
        <w:rPr>
          <w:rFonts w:asciiTheme="minorHAnsi" w:eastAsiaTheme="minorEastAsia" w:hAnsiTheme="minorHAnsi" w:cstheme="minorBidi"/>
          <w:smallCaps w:val="0"/>
          <w:sz w:val="22"/>
          <w:szCs w:val="22"/>
          <w:lang w:eastAsia="pt-BR"/>
        </w:rPr>
        <w:tab/>
      </w:r>
      <w:r w:rsidRPr="00E65540">
        <w:t>ESCLARECIMENTOS AO EDITAL</w:t>
      </w:r>
      <w:r>
        <w:tab/>
      </w:r>
      <w:r>
        <w:fldChar w:fldCharType="begin"/>
      </w:r>
      <w:r>
        <w:instrText xml:space="preserve"> PAGEREF _Toc369785977 \h </w:instrText>
      </w:r>
      <w:r>
        <w:fldChar w:fldCharType="separate"/>
      </w:r>
      <w:r w:rsidR="0029259B">
        <w:t>15</w:t>
      </w:r>
      <w:r>
        <w:fldChar w:fldCharType="end"/>
      </w:r>
    </w:p>
    <w:p w:rsidR="00C42E70" w:rsidRDefault="00C42E70">
      <w:pPr>
        <w:pStyle w:val="Sumrio2"/>
        <w:rPr>
          <w:rFonts w:asciiTheme="minorHAnsi" w:eastAsiaTheme="minorEastAsia" w:hAnsiTheme="minorHAnsi" w:cstheme="minorBidi"/>
          <w:smallCaps w:val="0"/>
          <w:sz w:val="22"/>
          <w:szCs w:val="22"/>
          <w:lang w:eastAsia="pt-BR"/>
        </w:rPr>
      </w:pPr>
      <w:r w:rsidRPr="00E65540">
        <w:t>7.</w:t>
      </w:r>
      <w:r>
        <w:rPr>
          <w:rFonts w:asciiTheme="minorHAnsi" w:eastAsiaTheme="minorEastAsia" w:hAnsiTheme="minorHAnsi" w:cstheme="minorBidi"/>
          <w:smallCaps w:val="0"/>
          <w:sz w:val="22"/>
          <w:szCs w:val="22"/>
          <w:lang w:eastAsia="pt-BR"/>
        </w:rPr>
        <w:tab/>
      </w:r>
      <w:r w:rsidRPr="00E65540">
        <w:t>IMPUGNAÇÃO AO EDITAL</w:t>
      </w:r>
      <w:r>
        <w:tab/>
      </w:r>
      <w:r>
        <w:fldChar w:fldCharType="begin"/>
      </w:r>
      <w:r>
        <w:instrText xml:space="preserve"> PAGEREF _Toc369785978 \h </w:instrText>
      </w:r>
      <w:r>
        <w:fldChar w:fldCharType="separate"/>
      </w:r>
      <w:r w:rsidR="0029259B">
        <w:t>16</w:t>
      </w:r>
      <w:r>
        <w:fldChar w:fldCharType="end"/>
      </w:r>
    </w:p>
    <w:p w:rsidR="00C42E70" w:rsidRDefault="00C42E70">
      <w:pPr>
        <w:pStyle w:val="Sumrio2"/>
        <w:rPr>
          <w:rFonts w:asciiTheme="minorHAnsi" w:eastAsiaTheme="minorEastAsia" w:hAnsiTheme="minorHAnsi" w:cstheme="minorBidi"/>
          <w:smallCaps w:val="0"/>
          <w:sz w:val="22"/>
          <w:szCs w:val="22"/>
          <w:lang w:eastAsia="pt-BR"/>
        </w:rPr>
      </w:pPr>
      <w:r w:rsidRPr="00E65540">
        <w:rPr>
          <w:b/>
        </w:rPr>
        <w:t>8.</w:t>
      </w:r>
      <w:r>
        <w:rPr>
          <w:rFonts w:asciiTheme="minorHAnsi" w:eastAsiaTheme="minorEastAsia" w:hAnsiTheme="minorHAnsi" w:cstheme="minorBidi"/>
          <w:smallCaps w:val="0"/>
          <w:sz w:val="22"/>
          <w:szCs w:val="22"/>
          <w:lang w:eastAsia="pt-BR"/>
        </w:rPr>
        <w:tab/>
      </w:r>
      <w:r w:rsidRPr="00E65540">
        <w:rPr>
          <w:b/>
        </w:rPr>
        <w:t>VISITA TÉCNICA</w:t>
      </w:r>
      <w:r>
        <w:tab/>
      </w:r>
      <w:r>
        <w:fldChar w:fldCharType="begin"/>
      </w:r>
      <w:r>
        <w:instrText xml:space="preserve"> PAGEREF _Toc369785979 \h </w:instrText>
      </w:r>
      <w:r>
        <w:fldChar w:fldCharType="separate"/>
      </w:r>
      <w:r w:rsidR="0029259B">
        <w:t>17</w:t>
      </w:r>
      <w:r>
        <w:fldChar w:fldCharType="end"/>
      </w:r>
    </w:p>
    <w:p w:rsidR="00C42E70" w:rsidRDefault="00C42E70">
      <w:pPr>
        <w:pStyle w:val="Sumrio1"/>
        <w:tabs>
          <w:tab w:val="right" w:leader="dot" w:pos="8494"/>
        </w:tabs>
        <w:rPr>
          <w:rFonts w:asciiTheme="minorHAnsi" w:eastAsiaTheme="minorEastAsia" w:hAnsiTheme="minorHAnsi" w:cstheme="minorBidi"/>
          <w:b w:val="0"/>
          <w:bCs w:val="0"/>
          <w:caps w:val="0"/>
          <w:noProof/>
          <w:sz w:val="22"/>
          <w:szCs w:val="22"/>
          <w:lang w:eastAsia="pt-BR"/>
        </w:rPr>
      </w:pPr>
      <w:r w:rsidRPr="00E65540">
        <w:rPr>
          <w:rFonts w:ascii="Verdana" w:hAnsi="Verdana"/>
          <w:noProof/>
        </w:rPr>
        <w:t>CAPÍTULO II – DO REGULAMENTO DA LICITAÇÃO</w:t>
      </w:r>
      <w:r>
        <w:rPr>
          <w:noProof/>
        </w:rPr>
        <w:tab/>
      </w:r>
      <w:r>
        <w:rPr>
          <w:noProof/>
        </w:rPr>
        <w:fldChar w:fldCharType="begin"/>
      </w:r>
      <w:r>
        <w:rPr>
          <w:noProof/>
        </w:rPr>
        <w:instrText xml:space="preserve"> PAGEREF _Toc369785980 \h </w:instrText>
      </w:r>
      <w:r>
        <w:rPr>
          <w:noProof/>
        </w:rPr>
      </w:r>
      <w:r>
        <w:rPr>
          <w:noProof/>
        </w:rPr>
        <w:fldChar w:fldCharType="separate"/>
      </w:r>
      <w:r w:rsidR="0029259B">
        <w:rPr>
          <w:noProof/>
        </w:rPr>
        <w:t>17</w:t>
      </w:r>
      <w:r>
        <w:rPr>
          <w:noProof/>
        </w:rPr>
        <w:fldChar w:fldCharType="end"/>
      </w:r>
    </w:p>
    <w:p w:rsidR="00C42E70" w:rsidRDefault="00C42E70">
      <w:pPr>
        <w:pStyle w:val="Sumrio2"/>
        <w:rPr>
          <w:rFonts w:asciiTheme="minorHAnsi" w:eastAsiaTheme="minorEastAsia" w:hAnsiTheme="minorHAnsi" w:cstheme="minorBidi"/>
          <w:smallCaps w:val="0"/>
          <w:sz w:val="22"/>
          <w:szCs w:val="22"/>
          <w:lang w:eastAsia="pt-BR"/>
        </w:rPr>
      </w:pPr>
      <w:r w:rsidRPr="00E65540">
        <w:rPr>
          <w:b/>
        </w:rPr>
        <w:t>9.</w:t>
      </w:r>
      <w:r>
        <w:rPr>
          <w:rFonts w:asciiTheme="minorHAnsi" w:eastAsiaTheme="minorEastAsia" w:hAnsiTheme="minorHAnsi" w:cstheme="minorBidi"/>
          <w:smallCaps w:val="0"/>
          <w:sz w:val="22"/>
          <w:szCs w:val="22"/>
          <w:lang w:eastAsia="pt-BR"/>
        </w:rPr>
        <w:tab/>
      </w:r>
      <w:r w:rsidRPr="00E65540">
        <w:rPr>
          <w:b/>
        </w:rPr>
        <w:t>CONDIÇÕES DE PARTICIPAÇÃO</w:t>
      </w:r>
      <w:r>
        <w:tab/>
      </w:r>
      <w:r>
        <w:fldChar w:fldCharType="begin"/>
      </w:r>
      <w:r>
        <w:instrText xml:space="preserve"> PAGEREF _Toc369785981 \h </w:instrText>
      </w:r>
      <w:r>
        <w:fldChar w:fldCharType="separate"/>
      </w:r>
      <w:r w:rsidR="0029259B">
        <w:t>17</w:t>
      </w:r>
      <w:r>
        <w:fldChar w:fldCharType="end"/>
      </w:r>
    </w:p>
    <w:p w:rsidR="00C42E70" w:rsidRDefault="00C42E70">
      <w:pPr>
        <w:pStyle w:val="Sumrio2"/>
        <w:rPr>
          <w:rFonts w:asciiTheme="minorHAnsi" w:eastAsiaTheme="minorEastAsia" w:hAnsiTheme="minorHAnsi" w:cstheme="minorBidi"/>
          <w:smallCaps w:val="0"/>
          <w:sz w:val="22"/>
          <w:szCs w:val="22"/>
          <w:lang w:eastAsia="pt-BR"/>
        </w:rPr>
      </w:pPr>
      <w:r w:rsidRPr="00E65540">
        <w:rPr>
          <w:b/>
        </w:rPr>
        <w:t>10.</w:t>
      </w:r>
      <w:r>
        <w:rPr>
          <w:rFonts w:asciiTheme="minorHAnsi" w:eastAsiaTheme="minorEastAsia" w:hAnsiTheme="minorHAnsi" w:cstheme="minorBidi"/>
          <w:smallCaps w:val="0"/>
          <w:sz w:val="22"/>
          <w:szCs w:val="22"/>
          <w:lang w:eastAsia="pt-BR"/>
        </w:rPr>
        <w:tab/>
      </w:r>
      <w:r w:rsidRPr="00E65540">
        <w:rPr>
          <w:b/>
        </w:rPr>
        <w:t>APRESENTAÇÃO DOS DOCUMENTOS E PROPOSTA</w:t>
      </w:r>
      <w:r>
        <w:tab/>
      </w:r>
      <w:r>
        <w:fldChar w:fldCharType="begin"/>
      </w:r>
      <w:r>
        <w:instrText xml:space="preserve"> PAGEREF _Toc369785982 \h </w:instrText>
      </w:r>
      <w:r>
        <w:fldChar w:fldCharType="separate"/>
      </w:r>
      <w:r w:rsidR="0029259B">
        <w:t>20</w:t>
      </w:r>
      <w:r>
        <w:fldChar w:fldCharType="end"/>
      </w:r>
    </w:p>
    <w:p w:rsidR="00C42E70" w:rsidRDefault="00C42E70">
      <w:pPr>
        <w:pStyle w:val="Sumrio2"/>
        <w:rPr>
          <w:rFonts w:asciiTheme="minorHAnsi" w:eastAsiaTheme="minorEastAsia" w:hAnsiTheme="minorHAnsi" w:cstheme="minorBidi"/>
          <w:smallCaps w:val="0"/>
          <w:sz w:val="22"/>
          <w:szCs w:val="22"/>
          <w:lang w:eastAsia="pt-BR"/>
        </w:rPr>
      </w:pPr>
      <w:r w:rsidRPr="00E65540">
        <w:rPr>
          <w:b/>
        </w:rPr>
        <w:t>11.</w:t>
      </w:r>
      <w:r>
        <w:rPr>
          <w:rFonts w:asciiTheme="minorHAnsi" w:eastAsiaTheme="minorEastAsia" w:hAnsiTheme="minorHAnsi" w:cstheme="minorBidi"/>
          <w:smallCaps w:val="0"/>
          <w:sz w:val="22"/>
          <w:szCs w:val="22"/>
          <w:lang w:eastAsia="pt-BR"/>
        </w:rPr>
        <w:tab/>
      </w:r>
      <w:r w:rsidRPr="00E65540">
        <w:rPr>
          <w:b/>
        </w:rPr>
        <w:t>CREDENCIAMENTO E GARANTIA DE PROPOSTA</w:t>
      </w:r>
      <w:r>
        <w:tab/>
      </w:r>
      <w:r>
        <w:fldChar w:fldCharType="begin"/>
      </w:r>
      <w:r>
        <w:instrText xml:space="preserve"> PAGEREF _Toc369785983 \h </w:instrText>
      </w:r>
      <w:r>
        <w:fldChar w:fldCharType="separate"/>
      </w:r>
      <w:r w:rsidR="0029259B">
        <w:t>24</w:t>
      </w:r>
      <w:r>
        <w:fldChar w:fldCharType="end"/>
      </w:r>
    </w:p>
    <w:p w:rsidR="00C42E70" w:rsidRDefault="00C42E70">
      <w:pPr>
        <w:pStyle w:val="Sumrio3"/>
        <w:tabs>
          <w:tab w:val="left" w:pos="1100"/>
          <w:tab w:val="right" w:leader="dot" w:pos="8494"/>
        </w:tabs>
        <w:rPr>
          <w:rFonts w:asciiTheme="minorHAnsi" w:eastAsiaTheme="minorEastAsia" w:hAnsiTheme="minorHAnsi" w:cstheme="minorBidi"/>
          <w:i w:val="0"/>
          <w:iCs w:val="0"/>
          <w:noProof/>
          <w:sz w:val="22"/>
          <w:szCs w:val="22"/>
          <w:lang w:eastAsia="pt-BR"/>
        </w:rPr>
      </w:pPr>
      <w:r w:rsidRPr="00E65540">
        <w:rPr>
          <w:rFonts w:ascii="Verdana" w:hAnsi="Verdana"/>
          <w:b/>
          <w:noProof/>
        </w:rPr>
        <w:t>A.</w:t>
      </w:r>
      <w:r>
        <w:rPr>
          <w:rFonts w:asciiTheme="minorHAnsi" w:eastAsiaTheme="minorEastAsia" w:hAnsiTheme="minorHAnsi" w:cstheme="minorBidi"/>
          <w:i w:val="0"/>
          <w:iCs w:val="0"/>
          <w:noProof/>
          <w:sz w:val="22"/>
          <w:szCs w:val="22"/>
          <w:lang w:eastAsia="pt-BR"/>
        </w:rPr>
        <w:tab/>
      </w:r>
      <w:r w:rsidRPr="00E65540">
        <w:rPr>
          <w:rFonts w:ascii="Verdana" w:hAnsi="Verdana"/>
          <w:b/>
          <w:noProof/>
        </w:rPr>
        <w:t>Credenciamento</w:t>
      </w:r>
      <w:r>
        <w:rPr>
          <w:noProof/>
        </w:rPr>
        <w:tab/>
      </w:r>
      <w:r>
        <w:rPr>
          <w:noProof/>
        </w:rPr>
        <w:fldChar w:fldCharType="begin"/>
      </w:r>
      <w:r>
        <w:rPr>
          <w:noProof/>
        </w:rPr>
        <w:instrText xml:space="preserve"> PAGEREF _Toc369785984 \h </w:instrText>
      </w:r>
      <w:r>
        <w:rPr>
          <w:noProof/>
        </w:rPr>
      </w:r>
      <w:r>
        <w:rPr>
          <w:noProof/>
        </w:rPr>
        <w:fldChar w:fldCharType="separate"/>
      </w:r>
      <w:r w:rsidR="0029259B">
        <w:rPr>
          <w:noProof/>
        </w:rPr>
        <w:t>24</w:t>
      </w:r>
      <w:r>
        <w:rPr>
          <w:noProof/>
        </w:rPr>
        <w:fldChar w:fldCharType="end"/>
      </w:r>
    </w:p>
    <w:p w:rsidR="00C42E70" w:rsidRDefault="00C42E70">
      <w:pPr>
        <w:pStyle w:val="Sumrio3"/>
        <w:tabs>
          <w:tab w:val="left" w:pos="1100"/>
          <w:tab w:val="right" w:leader="dot" w:pos="8494"/>
        </w:tabs>
        <w:rPr>
          <w:rFonts w:asciiTheme="minorHAnsi" w:eastAsiaTheme="minorEastAsia" w:hAnsiTheme="minorHAnsi" w:cstheme="minorBidi"/>
          <w:i w:val="0"/>
          <w:iCs w:val="0"/>
          <w:noProof/>
          <w:sz w:val="22"/>
          <w:szCs w:val="22"/>
          <w:lang w:eastAsia="pt-BR"/>
        </w:rPr>
      </w:pPr>
      <w:r w:rsidRPr="00E65540">
        <w:rPr>
          <w:rFonts w:ascii="Verdana" w:hAnsi="Verdana"/>
          <w:b/>
          <w:noProof/>
        </w:rPr>
        <w:t>B.</w:t>
      </w:r>
      <w:r>
        <w:rPr>
          <w:rFonts w:asciiTheme="minorHAnsi" w:eastAsiaTheme="minorEastAsia" w:hAnsiTheme="minorHAnsi" w:cstheme="minorBidi"/>
          <w:i w:val="0"/>
          <w:iCs w:val="0"/>
          <w:noProof/>
          <w:sz w:val="22"/>
          <w:szCs w:val="22"/>
          <w:lang w:eastAsia="pt-BR"/>
        </w:rPr>
        <w:tab/>
      </w:r>
      <w:r w:rsidRPr="00E65540">
        <w:rPr>
          <w:rFonts w:ascii="Verdana" w:hAnsi="Verdana"/>
          <w:b/>
          <w:noProof/>
        </w:rPr>
        <w:t>Garantia de Proposta</w:t>
      </w:r>
      <w:r>
        <w:rPr>
          <w:noProof/>
        </w:rPr>
        <w:tab/>
      </w:r>
      <w:r>
        <w:rPr>
          <w:noProof/>
        </w:rPr>
        <w:fldChar w:fldCharType="begin"/>
      </w:r>
      <w:r>
        <w:rPr>
          <w:noProof/>
        </w:rPr>
        <w:instrText xml:space="preserve"> PAGEREF _Toc369785985 \h </w:instrText>
      </w:r>
      <w:r>
        <w:rPr>
          <w:noProof/>
        </w:rPr>
      </w:r>
      <w:r>
        <w:rPr>
          <w:noProof/>
        </w:rPr>
        <w:fldChar w:fldCharType="separate"/>
      </w:r>
      <w:r w:rsidR="0029259B">
        <w:rPr>
          <w:noProof/>
        </w:rPr>
        <w:t>26</w:t>
      </w:r>
      <w:r>
        <w:rPr>
          <w:noProof/>
        </w:rPr>
        <w:fldChar w:fldCharType="end"/>
      </w:r>
    </w:p>
    <w:p w:rsidR="00C42E70" w:rsidRDefault="00C42E70">
      <w:pPr>
        <w:pStyle w:val="Sumrio2"/>
        <w:rPr>
          <w:rFonts w:asciiTheme="minorHAnsi" w:eastAsiaTheme="minorEastAsia" w:hAnsiTheme="minorHAnsi" w:cstheme="minorBidi"/>
          <w:smallCaps w:val="0"/>
          <w:sz w:val="22"/>
          <w:szCs w:val="22"/>
          <w:lang w:eastAsia="pt-BR"/>
        </w:rPr>
      </w:pPr>
      <w:r w:rsidRPr="00E65540">
        <w:rPr>
          <w:b/>
        </w:rPr>
        <w:t>12.</w:t>
      </w:r>
      <w:r>
        <w:rPr>
          <w:rFonts w:asciiTheme="minorHAnsi" w:eastAsiaTheme="minorEastAsia" w:hAnsiTheme="minorHAnsi" w:cstheme="minorBidi"/>
          <w:smallCaps w:val="0"/>
          <w:sz w:val="22"/>
          <w:szCs w:val="22"/>
          <w:lang w:eastAsia="pt-BR"/>
        </w:rPr>
        <w:tab/>
      </w:r>
      <w:r w:rsidRPr="00E65540">
        <w:rPr>
          <w:b/>
        </w:rPr>
        <w:t>DOCUMENTOS DE HABILITAÇÃO</w:t>
      </w:r>
      <w:r>
        <w:tab/>
      </w:r>
      <w:r>
        <w:fldChar w:fldCharType="begin"/>
      </w:r>
      <w:r>
        <w:instrText xml:space="preserve"> PAGEREF _Toc369785986 \h </w:instrText>
      </w:r>
      <w:r>
        <w:fldChar w:fldCharType="separate"/>
      </w:r>
      <w:r w:rsidR="0029259B">
        <w:t>28</w:t>
      </w:r>
      <w:r>
        <w:fldChar w:fldCharType="end"/>
      </w:r>
    </w:p>
    <w:p w:rsidR="00C42E70" w:rsidRDefault="00C42E70">
      <w:pPr>
        <w:pStyle w:val="Sumrio3"/>
        <w:tabs>
          <w:tab w:val="left" w:pos="1100"/>
          <w:tab w:val="right" w:leader="dot" w:pos="8494"/>
        </w:tabs>
        <w:rPr>
          <w:rFonts w:asciiTheme="minorHAnsi" w:eastAsiaTheme="minorEastAsia" w:hAnsiTheme="minorHAnsi" w:cstheme="minorBidi"/>
          <w:i w:val="0"/>
          <w:iCs w:val="0"/>
          <w:noProof/>
          <w:sz w:val="22"/>
          <w:szCs w:val="22"/>
          <w:lang w:eastAsia="pt-BR"/>
        </w:rPr>
      </w:pPr>
      <w:r w:rsidRPr="00E65540">
        <w:rPr>
          <w:rFonts w:ascii="Verdana" w:hAnsi="Verdana"/>
          <w:b/>
          <w:noProof/>
        </w:rPr>
        <w:t>A.</w:t>
      </w:r>
      <w:r>
        <w:rPr>
          <w:rFonts w:asciiTheme="minorHAnsi" w:eastAsiaTheme="minorEastAsia" w:hAnsiTheme="minorHAnsi" w:cstheme="minorBidi"/>
          <w:i w:val="0"/>
          <w:iCs w:val="0"/>
          <w:noProof/>
          <w:sz w:val="22"/>
          <w:szCs w:val="22"/>
          <w:lang w:eastAsia="pt-BR"/>
        </w:rPr>
        <w:tab/>
      </w:r>
      <w:r w:rsidRPr="00E65540">
        <w:rPr>
          <w:rFonts w:ascii="Verdana" w:hAnsi="Verdana"/>
          <w:b/>
          <w:noProof/>
        </w:rPr>
        <w:t>Habilitação Jurídica</w:t>
      </w:r>
      <w:r>
        <w:rPr>
          <w:noProof/>
        </w:rPr>
        <w:tab/>
      </w:r>
      <w:r>
        <w:rPr>
          <w:noProof/>
        </w:rPr>
        <w:fldChar w:fldCharType="begin"/>
      </w:r>
      <w:r>
        <w:rPr>
          <w:noProof/>
        </w:rPr>
        <w:instrText xml:space="preserve"> PAGEREF _Toc369785987 \h </w:instrText>
      </w:r>
      <w:r>
        <w:rPr>
          <w:noProof/>
        </w:rPr>
      </w:r>
      <w:r>
        <w:rPr>
          <w:noProof/>
        </w:rPr>
        <w:fldChar w:fldCharType="separate"/>
      </w:r>
      <w:r w:rsidR="0029259B">
        <w:rPr>
          <w:noProof/>
        </w:rPr>
        <w:t>28</w:t>
      </w:r>
      <w:r>
        <w:rPr>
          <w:noProof/>
        </w:rPr>
        <w:fldChar w:fldCharType="end"/>
      </w:r>
    </w:p>
    <w:p w:rsidR="00C42E70" w:rsidRDefault="00C42E70">
      <w:pPr>
        <w:pStyle w:val="Sumrio3"/>
        <w:tabs>
          <w:tab w:val="left" w:pos="1100"/>
          <w:tab w:val="right" w:leader="dot" w:pos="8494"/>
        </w:tabs>
        <w:rPr>
          <w:rFonts w:asciiTheme="minorHAnsi" w:eastAsiaTheme="minorEastAsia" w:hAnsiTheme="minorHAnsi" w:cstheme="minorBidi"/>
          <w:i w:val="0"/>
          <w:iCs w:val="0"/>
          <w:noProof/>
          <w:sz w:val="22"/>
          <w:szCs w:val="22"/>
          <w:lang w:eastAsia="pt-BR"/>
        </w:rPr>
      </w:pPr>
      <w:r w:rsidRPr="00E65540">
        <w:rPr>
          <w:rFonts w:ascii="Verdana" w:hAnsi="Verdana"/>
          <w:b/>
          <w:noProof/>
        </w:rPr>
        <w:t>B.</w:t>
      </w:r>
      <w:r>
        <w:rPr>
          <w:rFonts w:asciiTheme="minorHAnsi" w:eastAsiaTheme="minorEastAsia" w:hAnsiTheme="minorHAnsi" w:cstheme="minorBidi"/>
          <w:i w:val="0"/>
          <w:iCs w:val="0"/>
          <w:noProof/>
          <w:sz w:val="22"/>
          <w:szCs w:val="22"/>
          <w:lang w:eastAsia="pt-BR"/>
        </w:rPr>
        <w:tab/>
      </w:r>
      <w:r w:rsidRPr="00E65540">
        <w:rPr>
          <w:rFonts w:ascii="Verdana" w:hAnsi="Verdana"/>
          <w:b/>
          <w:noProof/>
        </w:rPr>
        <w:t>Regularidade Fiscal e Trabalhista</w:t>
      </w:r>
      <w:r>
        <w:rPr>
          <w:noProof/>
        </w:rPr>
        <w:tab/>
      </w:r>
      <w:r>
        <w:rPr>
          <w:noProof/>
        </w:rPr>
        <w:fldChar w:fldCharType="begin"/>
      </w:r>
      <w:r>
        <w:rPr>
          <w:noProof/>
        </w:rPr>
        <w:instrText xml:space="preserve"> PAGEREF _Toc369785988 \h </w:instrText>
      </w:r>
      <w:r>
        <w:rPr>
          <w:noProof/>
        </w:rPr>
      </w:r>
      <w:r>
        <w:rPr>
          <w:noProof/>
        </w:rPr>
        <w:fldChar w:fldCharType="separate"/>
      </w:r>
      <w:r w:rsidR="0029259B">
        <w:rPr>
          <w:noProof/>
        </w:rPr>
        <w:t>30</w:t>
      </w:r>
      <w:r>
        <w:rPr>
          <w:noProof/>
        </w:rPr>
        <w:fldChar w:fldCharType="end"/>
      </w:r>
    </w:p>
    <w:p w:rsidR="00C42E70" w:rsidRDefault="00C42E70">
      <w:pPr>
        <w:pStyle w:val="Sumrio3"/>
        <w:tabs>
          <w:tab w:val="left" w:pos="880"/>
          <w:tab w:val="right" w:leader="dot" w:pos="8494"/>
        </w:tabs>
        <w:rPr>
          <w:rFonts w:asciiTheme="minorHAnsi" w:eastAsiaTheme="minorEastAsia" w:hAnsiTheme="minorHAnsi" w:cstheme="minorBidi"/>
          <w:i w:val="0"/>
          <w:iCs w:val="0"/>
          <w:noProof/>
          <w:sz w:val="22"/>
          <w:szCs w:val="22"/>
          <w:lang w:eastAsia="pt-BR"/>
        </w:rPr>
      </w:pPr>
      <w:r w:rsidRPr="00E65540">
        <w:rPr>
          <w:rFonts w:ascii="Verdana" w:hAnsi="Verdana"/>
          <w:b/>
          <w:noProof/>
        </w:rPr>
        <w:t>C.</w:t>
      </w:r>
      <w:r>
        <w:rPr>
          <w:rFonts w:asciiTheme="minorHAnsi" w:eastAsiaTheme="minorEastAsia" w:hAnsiTheme="minorHAnsi" w:cstheme="minorBidi"/>
          <w:i w:val="0"/>
          <w:iCs w:val="0"/>
          <w:noProof/>
          <w:sz w:val="22"/>
          <w:szCs w:val="22"/>
          <w:lang w:eastAsia="pt-BR"/>
        </w:rPr>
        <w:tab/>
      </w:r>
      <w:r w:rsidRPr="00E65540">
        <w:rPr>
          <w:rFonts w:ascii="Verdana" w:hAnsi="Verdana"/>
          <w:b/>
          <w:noProof/>
        </w:rPr>
        <w:t>Qualificação Econômico-Financeira</w:t>
      </w:r>
      <w:r>
        <w:rPr>
          <w:noProof/>
        </w:rPr>
        <w:tab/>
      </w:r>
      <w:r>
        <w:rPr>
          <w:noProof/>
        </w:rPr>
        <w:fldChar w:fldCharType="begin"/>
      </w:r>
      <w:r>
        <w:rPr>
          <w:noProof/>
        </w:rPr>
        <w:instrText xml:space="preserve"> PAGEREF _Toc369785989 \h </w:instrText>
      </w:r>
      <w:r>
        <w:rPr>
          <w:noProof/>
        </w:rPr>
      </w:r>
      <w:r>
        <w:rPr>
          <w:noProof/>
        </w:rPr>
        <w:fldChar w:fldCharType="separate"/>
      </w:r>
      <w:r w:rsidR="0029259B">
        <w:rPr>
          <w:noProof/>
        </w:rPr>
        <w:t>31</w:t>
      </w:r>
      <w:r>
        <w:rPr>
          <w:noProof/>
        </w:rPr>
        <w:fldChar w:fldCharType="end"/>
      </w:r>
    </w:p>
    <w:p w:rsidR="00C42E70" w:rsidRDefault="00C42E70">
      <w:pPr>
        <w:pStyle w:val="Sumrio3"/>
        <w:tabs>
          <w:tab w:val="left" w:pos="1100"/>
          <w:tab w:val="right" w:leader="dot" w:pos="8494"/>
        </w:tabs>
        <w:rPr>
          <w:rFonts w:asciiTheme="minorHAnsi" w:eastAsiaTheme="minorEastAsia" w:hAnsiTheme="minorHAnsi" w:cstheme="minorBidi"/>
          <w:i w:val="0"/>
          <w:iCs w:val="0"/>
          <w:noProof/>
          <w:sz w:val="22"/>
          <w:szCs w:val="22"/>
          <w:lang w:eastAsia="pt-BR"/>
        </w:rPr>
      </w:pPr>
      <w:r w:rsidRPr="00E65540">
        <w:rPr>
          <w:rFonts w:ascii="Verdana" w:hAnsi="Verdana"/>
          <w:b/>
          <w:noProof/>
        </w:rPr>
        <w:t>D.</w:t>
      </w:r>
      <w:r>
        <w:rPr>
          <w:rFonts w:asciiTheme="minorHAnsi" w:eastAsiaTheme="minorEastAsia" w:hAnsiTheme="minorHAnsi" w:cstheme="minorBidi"/>
          <w:i w:val="0"/>
          <w:iCs w:val="0"/>
          <w:noProof/>
          <w:sz w:val="22"/>
          <w:szCs w:val="22"/>
          <w:lang w:eastAsia="pt-BR"/>
        </w:rPr>
        <w:tab/>
      </w:r>
      <w:r w:rsidRPr="00E65540">
        <w:rPr>
          <w:rFonts w:ascii="Verdana" w:hAnsi="Verdana"/>
          <w:b/>
          <w:noProof/>
        </w:rPr>
        <w:t>Qualificação Técnica</w:t>
      </w:r>
      <w:r>
        <w:rPr>
          <w:noProof/>
        </w:rPr>
        <w:tab/>
      </w:r>
      <w:r>
        <w:rPr>
          <w:noProof/>
        </w:rPr>
        <w:fldChar w:fldCharType="begin"/>
      </w:r>
      <w:r>
        <w:rPr>
          <w:noProof/>
        </w:rPr>
        <w:instrText xml:space="preserve"> PAGEREF _Toc369785990 \h </w:instrText>
      </w:r>
      <w:r>
        <w:rPr>
          <w:noProof/>
        </w:rPr>
      </w:r>
      <w:r>
        <w:rPr>
          <w:noProof/>
        </w:rPr>
        <w:fldChar w:fldCharType="separate"/>
      </w:r>
      <w:r w:rsidR="0029259B">
        <w:rPr>
          <w:noProof/>
        </w:rPr>
        <w:t>32</w:t>
      </w:r>
      <w:r>
        <w:rPr>
          <w:noProof/>
        </w:rPr>
        <w:fldChar w:fldCharType="end"/>
      </w:r>
    </w:p>
    <w:p w:rsidR="00C42E70" w:rsidRDefault="00C42E70">
      <w:pPr>
        <w:pStyle w:val="Sumrio3"/>
        <w:tabs>
          <w:tab w:val="left" w:pos="880"/>
          <w:tab w:val="right" w:leader="dot" w:pos="8494"/>
        </w:tabs>
        <w:rPr>
          <w:rFonts w:asciiTheme="minorHAnsi" w:eastAsiaTheme="minorEastAsia" w:hAnsiTheme="minorHAnsi" w:cstheme="minorBidi"/>
          <w:i w:val="0"/>
          <w:iCs w:val="0"/>
          <w:noProof/>
          <w:sz w:val="22"/>
          <w:szCs w:val="22"/>
          <w:lang w:eastAsia="pt-BR"/>
        </w:rPr>
      </w:pPr>
      <w:r w:rsidRPr="00E65540">
        <w:rPr>
          <w:rFonts w:ascii="Verdana" w:hAnsi="Verdana"/>
          <w:b/>
          <w:noProof/>
        </w:rPr>
        <w:t>E.</w:t>
      </w:r>
      <w:r>
        <w:rPr>
          <w:rFonts w:asciiTheme="minorHAnsi" w:eastAsiaTheme="minorEastAsia" w:hAnsiTheme="minorHAnsi" w:cstheme="minorBidi"/>
          <w:i w:val="0"/>
          <w:iCs w:val="0"/>
          <w:noProof/>
          <w:sz w:val="22"/>
          <w:szCs w:val="22"/>
          <w:lang w:eastAsia="pt-BR"/>
        </w:rPr>
        <w:tab/>
      </w:r>
      <w:r w:rsidRPr="00E65540">
        <w:rPr>
          <w:rFonts w:ascii="Verdana" w:hAnsi="Verdana"/>
          <w:b/>
          <w:noProof/>
        </w:rPr>
        <w:t>Declarações</w:t>
      </w:r>
      <w:r>
        <w:rPr>
          <w:noProof/>
        </w:rPr>
        <w:tab/>
      </w:r>
      <w:r>
        <w:rPr>
          <w:noProof/>
        </w:rPr>
        <w:fldChar w:fldCharType="begin"/>
      </w:r>
      <w:r>
        <w:rPr>
          <w:noProof/>
        </w:rPr>
        <w:instrText xml:space="preserve"> PAGEREF _Toc369785991 \h </w:instrText>
      </w:r>
      <w:r>
        <w:rPr>
          <w:noProof/>
        </w:rPr>
      </w:r>
      <w:r>
        <w:rPr>
          <w:noProof/>
        </w:rPr>
        <w:fldChar w:fldCharType="separate"/>
      </w:r>
      <w:r w:rsidR="0029259B">
        <w:rPr>
          <w:noProof/>
        </w:rPr>
        <w:t>39</w:t>
      </w:r>
      <w:r>
        <w:rPr>
          <w:noProof/>
        </w:rPr>
        <w:fldChar w:fldCharType="end"/>
      </w:r>
    </w:p>
    <w:p w:rsidR="00C42E70" w:rsidRDefault="00C42E70">
      <w:pPr>
        <w:pStyle w:val="Sumrio2"/>
        <w:rPr>
          <w:rFonts w:asciiTheme="minorHAnsi" w:eastAsiaTheme="minorEastAsia" w:hAnsiTheme="minorHAnsi" w:cstheme="minorBidi"/>
          <w:smallCaps w:val="0"/>
          <w:sz w:val="22"/>
          <w:szCs w:val="22"/>
          <w:lang w:eastAsia="pt-BR"/>
        </w:rPr>
      </w:pPr>
      <w:r w:rsidRPr="00E65540">
        <w:rPr>
          <w:b/>
        </w:rPr>
        <w:t>13.</w:t>
      </w:r>
      <w:r>
        <w:rPr>
          <w:rFonts w:asciiTheme="minorHAnsi" w:eastAsiaTheme="minorEastAsia" w:hAnsiTheme="minorHAnsi" w:cstheme="minorBidi"/>
          <w:smallCaps w:val="0"/>
          <w:sz w:val="22"/>
          <w:szCs w:val="22"/>
          <w:lang w:eastAsia="pt-BR"/>
        </w:rPr>
        <w:tab/>
      </w:r>
      <w:r w:rsidRPr="00E65540">
        <w:rPr>
          <w:b/>
        </w:rPr>
        <w:t>PROPOSTA DE PREÇO</w:t>
      </w:r>
      <w:r>
        <w:tab/>
      </w:r>
      <w:r>
        <w:fldChar w:fldCharType="begin"/>
      </w:r>
      <w:r>
        <w:instrText xml:space="preserve"> PAGEREF _Toc369785992 \h </w:instrText>
      </w:r>
      <w:r>
        <w:fldChar w:fldCharType="separate"/>
      </w:r>
      <w:r w:rsidR="0029259B">
        <w:t>41</w:t>
      </w:r>
      <w:r>
        <w:fldChar w:fldCharType="end"/>
      </w:r>
    </w:p>
    <w:p w:rsidR="00C42E70" w:rsidRDefault="00C42E70">
      <w:pPr>
        <w:pStyle w:val="Sumrio1"/>
        <w:tabs>
          <w:tab w:val="left" w:pos="660"/>
          <w:tab w:val="right" w:leader="dot" w:pos="8494"/>
        </w:tabs>
        <w:rPr>
          <w:rFonts w:asciiTheme="minorHAnsi" w:eastAsiaTheme="minorEastAsia" w:hAnsiTheme="minorHAnsi" w:cstheme="minorBidi"/>
          <w:b w:val="0"/>
          <w:bCs w:val="0"/>
          <w:caps w:val="0"/>
          <w:noProof/>
          <w:sz w:val="22"/>
          <w:szCs w:val="22"/>
          <w:lang w:eastAsia="pt-BR"/>
        </w:rPr>
      </w:pPr>
      <w:r w:rsidRPr="00E65540">
        <w:rPr>
          <w:rFonts w:ascii="Verdana" w:hAnsi="Verdana"/>
          <w:noProof/>
        </w:rPr>
        <w:t>14.</w:t>
      </w:r>
      <w:r>
        <w:rPr>
          <w:rFonts w:asciiTheme="minorHAnsi" w:eastAsiaTheme="minorEastAsia" w:hAnsiTheme="minorHAnsi" w:cstheme="minorBidi"/>
          <w:b w:val="0"/>
          <w:bCs w:val="0"/>
          <w:caps w:val="0"/>
          <w:noProof/>
          <w:sz w:val="22"/>
          <w:szCs w:val="22"/>
          <w:lang w:eastAsia="pt-BR"/>
        </w:rPr>
        <w:tab/>
      </w:r>
      <w:r w:rsidRPr="00E65540">
        <w:rPr>
          <w:rFonts w:ascii="Verdana" w:hAnsi="Verdana"/>
          <w:noProof/>
        </w:rPr>
        <w:t>PROPOSTA DE DESCONTO</w:t>
      </w:r>
      <w:r>
        <w:rPr>
          <w:noProof/>
        </w:rPr>
        <w:tab/>
      </w:r>
      <w:r>
        <w:rPr>
          <w:noProof/>
        </w:rPr>
        <w:fldChar w:fldCharType="begin"/>
      </w:r>
      <w:r>
        <w:rPr>
          <w:noProof/>
        </w:rPr>
        <w:instrText xml:space="preserve"> PAGEREF _Toc369785993 \h </w:instrText>
      </w:r>
      <w:r>
        <w:rPr>
          <w:noProof/>
        </w:rPr>
      </w:r>
      <w:r>
        <w:rPr>
          <w:noProof/>
        </w:rPr>
        <w:fldChar w:fldCharType="separate"/>
      </w:r>
      <w:r w:rsidR="0029259B">
        <w:rPr>
          <w:noProof/>
        </w:rPr>
        <w:t>44</w:t>
      </w:r>
      <w:r>
        <w:rPr>
          <w:noProof/>
        </w:rPr>
        <w:fldChar w:fldCharType="end"/>
      </w:r>
    </w:p>
    <w:p w:rsidR="00C42E70" w:rsidRDefault="00C42E70">
      <w:pPr>
        <w:pStyle w:val="Sumrio1"/>
        <w:tabs>
          <w:tab w:val="left" w:pos="660"/>
          <w:tab w:val="right" w:leader="dot" w:pos="8494"/>
        </w:tabs>
        <w:rPr>
          <w:rFonts w:asciiTheme="minorHAnsi" w:eastAsiaTheme="minorEastAsia" w:hAnsiTheme="minorHAnsi" w:cstheme="minorBidi"/>
          <w:b w:val="0"/>
          <w:bCs w:val="0"/>
          <w:caps w:val="0"/>
          <w:noProof/>
          <w:sz w:val="22"/>
          <w:szCs w:val="22"/>
          <w:lang w:eastAsia="pt-BR"/>
        </w:rPr>
      </w:pPr>
      <w:r w:rsidRPr="00E65540">
        <w:rPr>
          <w:rFonts w:ascii="Verdana" w:hAnsi="Verdana"/>
          <w:noProof/>
        </w:rPr>
        <w:t>15.</w:t>
      </w:r>
      <w:r>
        <w:rPr>
          <w:rFonts w:asciiTheme="minorHAnsi" w:eastAsiaTheme="minorEastAsia" w:hAnsiTheme="minorHAnsi" w:cstheme="minorBidi"/>
          <w:b w:val="0"/>
          <w:bCs w:val="0"/>
          <w:caps w:val="0"/>
          <w:noProof/>
          <w:sz w:val="22"/>
          <w:szCs w:val="22"/>
          <w:lang w:eastAsia="pt-BR"/>
        </w:rPr>
        <w:tab/>
      </w:r>
      <w:r w:rsidRPr="00E65540">
        <w:rPr>
          <w:rFonts w:ascii="Verdana" w:hAnsi="Verdana"/>
          <w:noProof/>
        </w:rPr>
        <w:t>PROCEDIMENTO DA LICITAÇÃO</w:t>
      </w:r>
      <w:r>
        <w:rPr>
          <w:noProof/>
        </w:rPr>
        <w:tab/>
      </w:r>
      <w:r>
        <w:rPr>
          <w:noProof/>
        </w:rPr>
        <w:fldChar w:fldCharType="begin"/>
      </w:r>
      <w:r>
        <w:rPr>
          <w:noProof/>
        </w:rPr>
        <w:instrText xml:space="preserve"> PAGEREF _Toc369785994 \h </w:instrText>
      </w:r>
      <w:r>
        <w:rPr>
          <w:noProof/>
        </w:rPr>
      </w:r>
      <w:r>
        <w:rPr>
          <w:noProof/>
        </w:rPr>
        <w:fldChar w:fldCharType="separate"/>
      </w:r>
      <w:r w:rsidR="0029259B">
        <w:rPr>
          <w:noProof/>
        </w:rPr>
        <w:t>45</w:t>
      </w:r>
      <w:r>
        <w:rPr>
          <w:noProof/>
        </w:rPr>
        <w:fldChar w:fldCharType="end"/>
      </w:r>
    </w:p>
    <w:p w:rsidR="00C42E70" w:rsidRDefault="00C42E70">
      <w:pPr>
        <w:pStyle w:val="Sumrio1"/>
        <w:tabs>
          <w:tab w:val="left" w:pos="660"/>
          <w:tab w:val="right" w:leader="dot" w:pos="8494"/>
        </w:tabs>
        <w:rPr>
          <w:rFonts w:asciiTheme="minorHAnsi" w:eastAsiaTheme="minorEastAsia" w:hAnsiTheme="minorHAnsi" w:cstheme="minorBidi"/>
          <w:b w:val="0"/>
          <w:bCs w:val="0"/>
          <w:caps w:val="0"/>
          <w:noProof/>
          <w:sz w:val="22"/>
          <w:szCs w:val="22"/>
          <w:lang w:eastAsia="pt-BR"/>
        </w:rPr>
      </w:pPr>
      <w:r w:rsidRPr="00E65540">
        <w:rPr>
          <w:rFonts w:ascii="Verdana" w:hAnsi="Verdana"/>
          <w:noProof/>
        </w:rPr>
        <w:t>16.</w:t>
      </w:r>
      <w:r>
        <w:rPr>
          <w:rFonts w:asciiTheme="minorHAnsi" w:eastAsiaTheme="minorEastAsia" w:hAnsiTheme="minorHAnsi" w:cstheme="minorBidi"/>
          <w:b w:val="0"/>
          <w:bCs w:val="0"/>
          <w:caps w:val="0"/>
          <w:noProof/>
          <w:sz w:val="22"/>
          <w:szCs w:val="22"/>
          <w:lang w:eastAsia="pt-BR"/>
        </w:rPr>
        <w:tab/>
      </w:r>
      <w:r w:rsidRPr="00E65540">
        <w:rPr>
          <w:rFonts w:ascii="Verdana" w:hAnsi="Verdana"/>
          <w:noProof/>
        </w:rPr>
        <w:t>HOMOLOGAÇÃO E ADJUDICAÇÃO</w:t>
      </w:r>
      <w:r>
        <w:rPr>
          <w:noProof/>
        </w:rPr>
        <w:tab/>
      </w:r>
      <w:r>
        <w:rPr>
          <w:noProof/>
        </w:rPr>
        <w:fldChar w:fldCharType="begin"/>
      </w:r>
      <w:r>
        <w:rPr>
          <w:noProof/>
        </w:rPr>
        <w:instrText xml:space="preserve"> PAGEREF _Toc369785995 \h </w:instrText>
      </w:r>
      <w:r>
        <w:rPr>
          <w:noProof/>
        </w:rPr>
      </w:r>
      <w:r>
        <w:rPr>
          <w:noProof/>
        </w:rPr>
        <w:fldChar w:fldCharType="separate"/>
      </w:r>
      <w:r w:rsidR="0029259B">
        <w:rPr>
          <w:noProof/>
        </w:rPr>
        <w:t>51</w:t>
      </w:r>
      <w:r>
        <w:rPr>
          <w:noProof/>
        </w:rPr>
        <w:fldChar w:fldCharType="end"/>
      </w:r>
    </w:p>
    <w:p w:rsidR="00C42E70" w:rsidRDefault="00C42E70">
      <w:pPr>
        <w:pStyle w:val="Sumrio1"/>
        <w:tabs>
          <w:tab w:val="left" w:pos="660"/>
          <w:tab w:val="right" w:leader="dot" w:pos="8494"/>
        </w:tabs>
        <w:rPr>
          <w:rFonts w:asciiTheme="minorHAnsi" w:eastAsiaTheme="minorEastAsia" w:hAnsiTheme="minorHAnsi" w:cstheme="minorBidi"/>
          <w:b w:val="0"/>
          <w:bCs w:val="0"/>
          <w:caps w:val="0"/>
          <w:noProof/>
          <w:sz w:val="22"/>
          <w:szCs w:val="22"/>
          <w:lang w:eastAsia="pt-BR"/>
        </w:rPr>
      </w:pPr>
      <w:r w:rsidRPr="00E65540">
        <w:rPr>
          <w:rFonts w:ascii="Verdana" w:hAnsi="Verdana"/>
          <w:noProof/>
        </w:rPr>
        <w:t>17.</w:t>
      </w:r>
      <w:r>
        <w:rPr>
          <w:rFonts w:asciiTheme="minorHAnsi" w:eastAsiaTheme="minorEastAsia" w:hAnsiTheme="minorHAnsi" w:cstheme="minorBidi"/>
          <w:b w:val="0"/>
          <w:bCs w:val="0"/>
          <w:caps w:val="0"/>
          <w:noProof/>
          <w:sz w:val="22"/>
          <w:szCs w:val="22"/>
          <w:lang w:eastAsia="pt-BR"/>
        </w:rPr>
        <w:tab/>
      </w:r>
      <w:r w:rsidRPr="00E65540">
        <w:rPr>
          <w:rFonts w:ascii="Verdana" w:hAnsi="Verdana"/>
          <w:noProof/>
        </w:rPr>
        <w:t>RECURSOS ADMINISTRATIVOS</w:t>
      </w:r>
      <w:r>
        <w:rPr>
          <w:noProof/>
        </w:rPr>
        <w:tab/>
      </w:r>
      <w:r>
        <w:rPr>
          <w:noProof/>
        </w:rPr>
        <w:fldChar w:fldCharType="begin"/>
      </w:r>
      <w:r>
        <w:rPr>
          <w:noProof/>
        </w:rPr>
        <w:instrText xml:space="preserve"> PAGEREF _Toc369785996 \h </w:instrText>
      </w:r>
      <w:r>
        <w:rPr>
          <w:noProof/>
        </w:rPr>
      </w:r>
      <w:r>
        <w:rPr>
          <w:noProof/>
        </w:rPr>
        <w:fldChar w:fldCharType="separate"/>
      </w:r>
      <w:r w:rsidR="0029259B">
        <w:rPr>
          <w:noProof/>
        </w:rPr>
        <w:t>53</w:t>
      </w:r>
      <w:r>
        <w:rPr>
          <w:noProof/>
        </w:rPr>
        <w:fldChar w:fldCharType="end"/>
      </w:r>
    </w:p>
    <w:p w:rsidR="00C42E70" w:rsidRDefault="00C42E70">
      <w:pPr>
        <w:pStyle w:val="Sumrio1"/>
        <w:tabs>
          <w:tab w:val="left" w:pos="660"/>
          <w:tab w:val="right" w:leader="dot" w:pos="8494"/>
        </w:tabs>
        <w:rPr>
          <w:rFonts w:asciiTheme="minorHAnsi" w:eastAsiaTheme="minorEastAsia" w:hAnsiTheme="minorHAnsi" w:cstheme="minorBidi"/>
          <w:b w:val="0"/>
          <w:bCs w:val="0"/>
          <w:caps w:val="0"/>
          <w:noProof/>
          <w:sz w:val="22"/>
          <w:szCs w:val="22"/>
          <w:lang w:eastAsia="pt-BR"/>
        </w:rPr>
      </w:pPr>
      <w:r w:rsidRPr="00E65540">
        <w:rPr>
          <w:rFonts w:ascii="Verdana" w:hAnsi="Verdana"/>
          <w:noProof/>
        </w:rPr>
        <w:t>18.</w:t>
      </w:r>
      <w:r>
        <w:rPr>
          <w:rFonts w:asciiTheme="minorHAnsi" w:eastAsiaTheme="minorEastAsia" w:hAnsiTheme="minorHAnsi" w:cstheme="minorBidi"/>
          <w:b w:val="0"/>
          <w:bCs w:val="0"/>
          <w:caps w:val="0"/>
          <w:noProof/>
          <w:sz w:val="22"/>
          <w:szCs w:val="22"/>
          <w:lang w:eastAsia="pt-BR"/>
        </w:rPr>
        <w:tab/>
      </w:r>
      <w:r w:rsidRPr="00E65540">
        <w:rPr>
          <w:rFonts w:ascii="Verdana" w:hAnsi="Verdana"/>
          <w:noProof/>
        </w:rPr>
        <w:t>SOCIEDADE DE PROPÓSITO ESPECÍFICO</w:t>
      </w:r>
      <w:r>
        <w:rPr>
          <w:noProof/>
        </w:rPr>
        <w:tab/>
      </w:r>
      <w:r>
        <w:rPr>
          <w:noProof/>
        </w:rPr>
        <w:fldChar w:fldCharType="begin"/>
      </w:r>
      <w:r>
        <w:rPr>
          <w:noProof/>
        </w:rPr>
        <w:instrText xml:space="preserve"> PAGEREF _Toc369785997 \h </w:instrText>
      </w:r>
      <w:r>
        <w:rPr>
          <w:noProof/>
        </w:rPr>
      </w:r>
      <w:r>
        <w:rPr>
          <w:noProof/>
        </w:rPr>
        <w:fldChar w:fldCharType="separate"/>
      </w:r>
      <w:r w:rsidR="0029259B">
        <w:rPr>
          <w:noProof/>
        </w:rPr>
        <w:t>53</w:t>
      </w:r>
      <w:r>
        <w:rPr>
          <w:noProof/>
        </w:rPr>
        <w:fldChar w:fldCharType="end"/>
      </w:r>
    </w:p>
    <w:p w:rsidR="00C42E70" w:rsidRDefault="00C42E70">
      <w:pPr>
        <w:pStyle w:val="Sumrio1"/>
        <w:tabs>
          <w:tab w:val="left" w:pos="660"/>
          <w:tab w:val="right" w:leader="dot" w:pos="8494"/>
        </w:tabs>
        <w:rPr>
          <w:rFonts w:asciiTheme="minorHAnsi" w:eastAsiaTheme="minorEastAsia" w:hAnsiTheme="minorHAnsi" w:cstheme="minorBidi"/>
          <w:b w:val="0"/>
          <w:bCs w:val="0"/>
          <w:caps w:val="0"/>
          <w:noProof/>
          <w:sz w:val="22"/>
          <w:szCs w:val="22"/>
          <w:lang w:eastAsia="pt-BR"/>
        </w:rPr>
      </w:pPr>
      <w:r w:rsidRPr="00E65540">
        <w:rPr>
          <w:rFonts w:ascii="Verdana" w:hAnsi="Verdana"/>
          <w:noProof/>
        </w:rPr>
        <w:lastRenderedPageBreak/>
        <w:t>19.</w:t>
      </w:r>
      <w:r>
        <w:rPr>
          <w:rFonts w:asciiTheme="minorHAnsi" w:eastAsiaTheme="minorEastAsia" w:hAnsiTheme="minorHAnsi" w:cstheme="minorBidi"/>
          <w:b w:val="0"/>
          <w:bCs w:val="0"/>
          <w:caps w:val="0"/>
          <w:noProof/>
          <w:sz w:val="22"/>
          <w:szCs w:val="22"/>
          <w:lang w:eastAsia="pt-BR"/>
        </w:rPr>
        <w:tab/>
      </w:r>
      <w:r w:rsidRPr="00E65540">
        <w:rPr>
          <w:rFonts w:ascii="Verdana" w:hAnsi="Verdana"/>
          <w:noProof/>
        </w:rPr>
        <w:t>DO APORTE DE RECURSOS</w:t>
      </w:r>
      <w:r>
        <w:rPr>
          <w:noProof/>
        </w:rPr>
        <w:tab/>
      </w:r>
      <w:r>
        <w:rPr>
          <w:noProof/>
        </w:rPr>
        <w:fldChar w:fldCharType="begin"/>
      </w:r>
      <w:r>
        <w:rPr>
          <w:noProof/>
        </w:rPr>
        <w:instrText xml:space="preserve"> PAGEREF _Toc369785998 \h </w:instrText>
      </w:r>
      <w:r>
        <w:rPr>
          <w:noProof/>
        </w:rPr>
      </w:r>
      <w:r>
        <w:rPr>
          <w:noProof/>
        </w:rPr>
        <w:fldChar w:fldCharType="separate"/>
      </w:r>
      <w:r w:rsidR="0029259B">
        <w:rPr>
          <w:noProof/>
        </w:rPr>
        <w:t>55</w:t>
      </w:r>
      <w:r>
        <w:rPr>
          <w:noProof/>
        </w:rPr>
        <w:fldChar w:fldCharType="end"/>
      </w:r>
    </w:p>
    <w:p w:rsidR="00C42E70" w:rsidRDefault="00C42E70">
      <w:pPr>
        <w:pStyle w:val="Sumrio1"/>
        <w:tabs>
          <w:tab w:val="left" w:pos="660"/>
          <w:tab w:val="right" w:leader="dot" w:pos="8494"/>
        </w:tabs>
        <w:rPr>
          <w:rFonts w:asciiTheme="minorHAnsi" w:eastAsiaTheme="minorEastAsia" w:hAnsiTheme="minorHAnsi" w:cstheme="minorBidi"/>
          <w:b w:val="0"/>
          <w:bCs w:val="0"/>
          <w:caps w:val="0"/>
          <w:noProof/>
          <w:sz w:val="22"/>
          <w:szCs w:val="22"/>
          <w:lang w:eastAsia="pt-BR"/>
        </w:rPr>
      </w:pPr>
      <w:r w:rsidRPr="00E65540">
        <w:rPr>
          <w:rFonts w:ascii="Verdana" w:hAnsi="Verdana"/>
          <w:noProof/>
        </w:rPr>
        <w:t>20.</w:t>
      </w:r>
      <w:r>
        <w:rPr>
          <w:rFonts w:asciiTheme="minorHAnsi" w:eastAsiaTheme="minorEastAsia" w:hAnsiTheme="minorHAnsi" w:cstheme="minorBidi"/>
          <w:b w:val="0"/>
          <w:bCs w:val="0"/>
          <w:caps w:val="0"/>
          <w:noProof/>
          <w:sz w:val="22"/>
          <w:szCs w:val="22"/>
          <w:lang w:eastAsia="pt-BR"/>
        </w:rPr>
        <w:tab/>
      </w:r>
      <w:r w:rsidRPr="00E65540">
        <w:rPr>
          <w:rFonts w:ascii="Verdana" w:hAnsi="Verdana"/>
          <w:noProof/>
        </w:rPr>
        <w:t>DO RESSARCIMENTO PELOS ESTUDOS REALIZADOS</w:t>
      </w:r>
      <w:r>
        <w:rPr>
          <w:noProof/>
        </w:rPr>
        <w:tab/>
      </w:r>
      <w:r>
        <w:rPr>
          <w:noProof/>
        </w:rPr>
        <w:fldChar w:fldCharType="begin"/>
      </w:r>
      <w:r>
        <w:rPr>
          <w:noProof/>
        </w:rPr>
        <w:instrText xml:space="preserve"> PAGEREF _Toc369785999 \h </w:instrText>
      </w:r>
      <w:r>
        <w:rPr>
          <w:noProof/>
        </w:rPr>
      </w:r>
      <w:r>
        <w:rPr>
          <w:noProof/>
        </w:rPr>
        <w:fldChar w:fldCharType="separate"/>
      </w:r>
      <w:r w:rsidR="0029259B">
        <w:rPr>
          <w:noProof/>
        </w:rPr>
        <w:t>55</w:t>
      </w:r>
      <w:r>
        <w:rPr>
          <w:noProof/>
        </w:rPr>
        <w:fldChar w:fldCharType="end"/>
      </w:r>
    </w:p>
    <w:p w:rsidR="00C42E70" w:rsidRDefault="00C42E70">
      <w:pPr>
        <w:pStyle w:val="Sumrio1"/>
        <w:tabs>
          <w:tab w:val="left" w:pos="660"/>
          <w:tab w:val="right" w:leader="dot" w:pos="8494"/>
        </w:tabs>
        <w:rPr>
          <w:rFonts w:asciiTheme="minorHAnsi" w:eastAsiaTheme="minorEastAsia" w:hAnsiTheme="minorHAnsi" w:cstheme="minorBidi"/>
          <w:b w:val="0"/>
          <w:bCs w:val="0"/>
          <w:caps w:val="0"/>
          <w:noProof/>
          <w:sz w:val="22"/>
          <w:szCs w:val="22"/>
          <w:lang w:eastAsia="pt-BR"/>
        </w:rPr>
      </w:pPr>
      <w:r w:rsidRPr="00E65540">
        <w:rPr>
          <w:rFonts w:ascii="Verdana" w:hAnsi="Verdana"/>
          <w:noProof/>
        </w:rPr>
        <w:t>21.</w:t>
      </w:r>
      <w:r>
        <w:rPr>
          <w:rFonts w:asciiTheme="minorHAnsi" w:eastAsiaTheme="minorEastAsia" w:hAnsiTheme="minorHAnsi" w:cstheme="minorBidi"/>
          <w:b w:val="0"/>
          <w:bCs w:val="0"/>
          <w:caps w:val="0"/>
          <w:noProof/>
          <w:sz w:val="22"/>
          <w:szCs w:val="22"/>
          <w:lang w:eastAsia="pt-BR"/>
        </w:rPr>
        <w:tab/>
      </w:r>
      <w:r w:rsidRPr="00E65540">
        <w:rPr>
          <w:rFonts w:ascii="Verdana" w:hAnsi="Verdana"/>
          <w:noProof/>
        </w:rPr>
        <w:t>DISPOSIÇÕES FINAIS</w:t>
      </w:r>
      <w:r>
        <w:rPr>
          <w:noProof/>
        </w:rPr>
        <w:tab/>
      </w:r>
      <w:r>
        <w:rPr>
          <w:noProof/>
        </w:rPr>
        <w:fldChar w:fldCharType="begin"/>
      </w:r>
      <w:r>
        <w:rPr>
          <w:noProof/>
        </w:rPr>
        <w:instrText xml:space="preserve"> PAGEREF _Toc369786000 \h </w:instrText>
      </w:r>
      <w:r>
        <w:rPr>
          <w:noProof/>
        </w:rPr>
      </w:r>
      <w:r>
        <w:rPr>
          <w:noProof/>
        </w:rPr>
        <w:fldChar w:fldCharType="separate"/>
      </w:r>
      <w:r w:rsidR="0029259B">
        <w:rPr>
          <w:noProof/>
        </w:rPr>
        <w:t>56</w:t>
      </w:r>
      <w:r>
        <w:rPr>
          <w:noProof/>
        </w:rPr>
        <w:fldChar w:fldCharType="end"/>
      </w:r>
    </w:p>
    <w:p w:rsidR="00C42E70" w:rsidRDefault="00C42E70">
      <w:pPr>
        <w:pStyle w:val="Sumrio1"/>
        <w:tabs>
          <w:tab w:val="right" w:leader="dot" w:pos="8494"/>
        </w:tabs>
        <w:rPr>
          <w:rFonts w:asciiTheme="minorHAnsi" w:eastAsiaTheme="minorEastAsia" w:hAnsiTheme="minorHAnsi" w:cstheme="minorBidi"/>
          <w:b w:val="0"/>
          <w:bCs w:val="0"/>
          <w:caps w:val="0"/>
          <w:noProof/>
          <w:sz w:val="22"/>
          <w:szCs w:val="22"/>
          <w:lang w:eastAsia="pt-BR"/>
        </w:rPr>
      </w:pPr>
      <w:r w:rsidRPr="00E65540">
        <w:rPr>
          <w:rFonts w:ascii="Verdana" w:hAnsi="Verdana" w:cs="Consolas"/>
          <w:noProof/>
        </w:rPr>
        <w:t>ANEXOS</w:t>
      </w:r>
      <w:r>
        <w:rPr>
          <w:noProof/>
        </w:rPr>
        <w:tab/>
      </w:r>
      <w:r>
        <w:rPr>
          <w:noProof/>
        </w:rPr>
        <w:fldChar w:fldCharType="begin"/>
      </w:r>
      <w:r>
        <w:rPr>
          <w:noProof/>
        </w:rPr>
        <w:instrText xml:space="preserve"> PAGEREF _Toc369786001 \h </w:instrText>
      </w:r>
      <w:r>
        <w:rPr>
          <w:noProof/>
        </w:rPr>
      </w:r>
      <w:r>
        <w:rPr>
          <w:noProof/>
        </w:rPr>
        <w:fldChar w:fldCharType="separate"/>
      </w:r>
      <w:r w:rsidR="0029259B">
        <w:rPr>
          <w:noProof/>
        </w:rPr>
        <w:t>58</w:t>
      </w:r>
      <w:r>
        <w:rPr>
          <w:noProof/>
        </w:rPr>
        <w:fldChar w:fldCharType="end"/>
      </w:r>
    </w:p>
    <w:p w:rsidR="00777576" w:rsidRDefault="009D782E" w:rsidP="00A445E0">
      <w:pPr>
        <w:tabs>
          <w:tab w:val="left" w:pos="1590"/>
        </w:tabs>
        <w:spacing w:after="240"/>
        <w:jc w:val="both"/>
        <w:rPr>
          <w:rFonts w:ascii="Verdana" w:hAnsi="Verdana"/>
          <w:sz w:val="20"/>
          <w:szCs w:val="20"/>
        </w:rPr>
      </w:pPr>
      <w:r w:rsidRPr="00370D3C">
        <w:rPr>
          <w:rFonts w:ascii="Verdana" w:hAnsi="Verdana" w:cs="Calibri"/>
          <w:b/>
          <w:bCs/>
          <w:caps/>
          <w:sz w:val="20"/>
          <w:szCs w:val="20"/>
        </w:rPr>
        <w:fldChar w:fldCharType="end"/>
      </w:r>
    </w:p>
    <w:p w:rsidR="00777576" w:rsidRPr="00C42E70" w:rsidRDefault="00777576" w:rsidP="00C42E70">
      <w:pPr>
        <w:rPr>
          <w:rFonts w:ascii="Verdana" w:hAnsi="Verdana"/>
          <w:b/>
          <w:sz w:val="20"/>
          <w:szCs w:val="20"/>
        </w:rPr>
      </w:pPr>
      <w:bookmarkStart w:id="0" w:name="_Toc369785963"/>
      <w:r w:rsidRPr="00C42E70">
        <w:rPr>
          <w:rFonts w:ascii="Verdana" w:hAnsi="Verdana"/>
          <w:b/>
          <w:sz w:val="20"/>
          <w:szCs w:val="20"/>
        </w:rPr>
        <w:t>INTRODUÇÃO</w:t>
      </w:r>
      <w:bookmarkEnd w:id="0"/>
    </w:p>
    <w:p w:rsidR="00777576" w:rsidRPr="00777576" w:rsidRDefault="00777576" w:rsidP="00777576">
      <w:pPr>
        <w:spacing w:after="0"/>
        <w:rPr>
          <w:rFonts w:ascii="Verdana" w:hAnsi="Verdana"/>
          <w:sz w:val="20"/>
          <w:szCs w:val="20"/>
        </w:rPr>
      </w:pPr>
    </w:p>
    <w:p w:rsidR="00777576" w:rsidRPr="00671B33" w:rsidRDefault="00D43146" w:rsidP="002A3F3A">
      <w:pPr>
        <w:spacing w:after="0"/>
        <w:jc w:val="both"/>
        <w:rPr>
          <w:rFonts w:ascii="Verdana" w:hAnsi="Verdana"/>
          <w:sz w:val="20"/>
          <w:szCs w:val="20"/>
        </w:rPr>
      </w:pPr>
      <w:r w:rsidRPr="00671B33">
        <w:rPr>
          <w:rFonts w:ascii="Verdana" w:hAnsi="Verdana"/>
          <w:sz w:val="20"/>
          <w:szCs w:val="20"/>
        </w:rPr>
        <w:t>O Estado de São Paulo, por intermédio da Secret</w:t>
      </w:r>
      <w:r w:rsidR="00AF2427">
        <w:rPr>
          <w:rFonts w:ascii="Verdana" w:hAnsi="Verdana"/>
          <w:sz w:val="20"/>
          <w:szCs w:val="20"/>
        </w:rPr>
        <w:t>a</w:t>
      </w:r>
      <w:r w:rsidRPr="00671B33">
        <w:rPr>
          <w:rFonts w:ascii="Verdana" w:hAnsi="Verdana"/>
          <w:sz w:val="20"/>
          <w:szCs w:val="20"/>
        </w:rPr>
        <w:t xml:space="preserve">ria </w:t>
      </w:r>
      <w:r w:rsidR="00D746C0" w:rsidRPr="00671B33">
        <w:rPr>
          <w:rFonts w:ascii="Verdana" w:hAnsi="Verdana"/>
          <w:sz w:val="20"/>
          <w:szCs w:val="20"/>
        </w:rPr>
        <w:t xml:space="preserve">da </w:t>
      </w:r>
      <w:r w:rsidRPr="00671B33">
        <w:rPr>
          <w:rFonts w:ascii="Verdana" w:hAnsi="Verdana"/>
          <w:sz w:val="20"/>
          <w:szCs w:val="20"/>
        </w:rPr>
        <w:t>Saúde do Estado de São Paulo – SES/SP</w:t>
      </w:r>
      <w:r w:rsidR="002A3F3A" w:rsidRPr="00671B33">
        <w:rPr>
          <w:rFonts w:ascii="Verdana" w:hAnsi="Verdana"/>
          <w:sz w:val="20"/>
          <w:szCs w:val="20"/>
        </w:rPr>
        <w:t>,</w:t>
      </w:r>
      <w:r w:rsidR="00624860" w:rsidRPr="00671B33">
        <w:rPr>
          <w:rFonts w:ascii="Verdana" w:hAnsi="Verdana"/>
          <w:sz w:val="20"/>
          <w:szCs w:val="20"/>
        </w:rPr>
        <w:t xml:space="preserve"> torna público pelo presente Edital de Concorrência </w:t>
      </w:r>
      <w:r w:rsidR="00624860" w:rsidRPr="00B35065">
        <w:rPr>
          <w:rFonts w:ascii="Verdana" w:hAnsi="Verdana"/>
          <w:sz w:val="20"/>
          <w:szCs w:val="20"/>
        </w:rPr>
        <w:t xml:space="preserve">nº </w:t>
      </w:r>
      <w:r w:rsidR="003F73FD" w:rsidRPr="00B35065">
        <w:rPr>
          <w:rFonts w:ascii="Verdana" w:hAnsi="Verdana"/>
          <w:sz w:val="20"/>
          <w:szCs w:val="20"/>
        </w:rPr>
        <w:t>001</w:t>
      </w:r>
      <w:r w:rsidR="00624860" w:rsidRPr="00B35065">
        <w:rPr>
          <w:rFonts w:ascii="Verdana" w:hAnsi="Verdana"/>
          <w:sz w:val="20"/>
          <w:szCs w:val="20"/>
        </w:rPr>
        <w:t>/</w:t>
      </w:r>
      <w:r w:rsidR="003F73FD" w:rsidRPr="00B35065">
        <w:rPr>
          <w:rFonts w:ascii="Verdana" w:hAnsi="Verdana"/>
          <w:sz w:val="20"/>
          <w:szCs w:val="20"/>
        </w:rPr>
        <w:t>2013</w:t>
      </w:r>
      <w:r w:rsidR="00624860" w:rsidRPr="00413D9D">
        <w:rPr>
          <w:rFonts w:ascii="Verdana" w:hAnsi="Verdana"/>
          <w:sz w:val="20"/>
          <w:szCs w:val="20"/>
        </w:rPr>
        <w:t>,</w:t>
      </w:r>
      <w:r w:rsidR="00624860" w:rsidRPr="00671B33">
        <w:rPr>
          <w:rFonts w:ascii="Verdana" w:hAnsi="Verdana"/>
          <w:sz w:val="20"/>
          <w:szCs w:val="20"/>
        </w:rPr>
        <w:t xml:space="preserve"> os critérios e condições para seleção e contratação de Parceria Público-Privada</w:t>
      </w:r>
      <w:r w:rsidR="00373405" w:rsidRPr="00671B33">
        <w:rPr>
          <w:rFonts w:ascii="Verdana" w:hAnsi="Verdana"/>
          <w:sz w:val="20"/>
          <w:szCs w:val="20"/>
        </w:rPr>
        <w:t xml:space="preserve"> – PPP</w:t>
      </w:r>
      <w:r w:rsidR="00624860" w:rsidRPr="00671B33">
        <w:rPr>
          <w:rFonts w:ascii="Verdana" w:hAnsi="Verdana"/>
          <w:sz w:val="20"/>
          <w:szCs w:val="20"/>
        </w:rPr>
        <w:t>, na modalidade de Concessão Administrativa</w:t>
      </w:r>
      <w:r w:rsidR="00BC6FAB" w:rsidRPr="00671B33">
        <w:rPr>
          <w:rFonts w:ascii="Verdana" w:hAnsi="Verdana"/>
          <w:sz w:val="20"/>
          <w:szCs w:val="20"/>
        </w:rPr>
        <w:t>,</w:t>
      </w:r>
      <w:r w:rsidRPr="00671B33">
        <w:rPr>
          <w:rFonts w:ascii="Verdana" w:hAnsi="Verdana"/>
          <w:sz w:val="20"/>
          <w:szCs w:val="20"/>
        </w:rPr>
        <w:t xml:space="preserve"> para a construção</w:t>
      </w:r>
      <w:r w:rsidR="00624860" w:rsidRPr="00671B33">
        <w:rPr>
          <w:rFonts w:ascii="Verdana" w:hAnsi="Verdana"/>
          <w:sz w:val="20"/>
          <w:szCs w:val="20"/>
        </w:rPr>
        <w:t>,</w:t>
      </w:r>
      <w:r w:rsidRPr="00671B33">
        <w:rPr>
          <w:rFonts w:ascii="Verdana" w:hAnsi="Verdana"/>
          <w:sz w:val="20"/>
          <w:szCs w:val="20"/>
        </w:rPr>
        <w:t xml:space="preserve"> fornecimento de equipamentos, manutenção e gestão dos serviços não assistenciais em </w:t>
      </w:r>
      <w:r w:rsidR="00760639">
        <w:rPr>
          <w:rFonts w:ascii="Verdana" w:hAnsi="Verdana"/>
          <w:sz w:val="20"/>
          <w:szCs w:val="20"/>
        </w:rPr>
        <w:t xml:space="preserve">três </w:t>
      </w:r>
      <w:r w:rsidR="00D746C0" w:rsidRPr="00671B33">
        <w:rPr>
          <w:rFonts w:ascii="Verdana" w:hAnsi="Verdana"/>
          <w:sz w:val="20"/>
          <w:szCs w:val="20"/>
        </w:rPr>
        <w:t>Complexos Hospitalares</w:t>
      </w:r>
      <w:r w:rsidRPr="00671B33">
        <w:rPr>
          <w:rFonts w:ascii="Verdana" w:hAnsi="Verdana"/>
          <w:sz w:val="20"/>
          <w:szCs w:val="20"/>
        </w:rPr>
        <w:t xml:space="preserve"> no Estado de São Paulo</w:t>
      </w:r>
      <w:r w:rsidR="00624860" w:rsidRPr="00671B33">
        <w:rPr>
          <w:rFonts w:ascii="Verdana" w:hAnsi="Verdana"/>
          <w:sz w:val="20"/>
          <w:szCs w:val="20"/>
        </w:rPr>
        <w:t>.</w:t>
      </w:r>
    </w:p>
    <w:p w:rsidR="00657FB8" w:rsidRPr="00671B33" w:rsidRDefault="00657FB8" w:rsidP="002A3F3A">
      <w:pPr>
        <w:spacing w:after="0"/>
        <w:jc w:val="both"/>
        <w:rPr>
          <w:rFonts w:ascii="Verdana" w:hAnsi="Verdana"/>
          <w:sz w:val="20"/>
          <w:szCs w:val="20"/>
        </w:rPr>
      </w:pPr>
    </w:p>
    <w:p w:rsidR="00657FB8" w:rsidRPr="00671B33" w:rsidRDefault="00D746C0" w:rsidP="002A3F3A">
      <w:pPr>
        <w:spacing w:after="0"/>
        <w:jc w:val="both"/>
        <w:rPr>
          <w:rFonts w:ascii="Verdana" w:hAnsi="Verdana"/>
          <w:sz w:val="20"/>
          <w:szCs w:val="20"/>
        </w:rPr>
      </w:pPr>
      <w:r w:rsidRPr="00671B33">
        <w:rPr>
          <w:rFonts w:ascii="Verdana" w:hAnsi="Verdana"/>
          <w:sz w:val="20"/>
          <w:szCs w:val="20"/>
        </w:rPr>
        <w:t xml:space="preserve">A Licitação será realizada em 02 (dois) lotes. </w:t>
      </w:r>
      <w:r w:rsidR="00657FB8" w:rsidRPr="00671B33">
        <w:rPr>
          <w:rFonts w:ascii="Verdana" w:hAnsi="Verdana"/>
          <w:sz w:val="20"/>
          <w:szCs w:val="20"/>
        </w:rPr>
        <w:t>É permitida a participação de empresas nacionais e estrangeiras, isoladamente ou reunidas em consórcio</w:t>
      </w:r>
      <w:r w:rsidRPr="00671B33">
        <w:rPr>
          <w:rFonts w:ascii="Verdana" w:hAnsi="Verdana"/>
          <w:sz w:val="20"/>
          <w:szCs w:val="20"/>
        </w:rPr>
        <w:t>, sem limitação de participantes,</w:t>
      </w:r>
      <w:r w:rsidR="00657FB8" w:rsidRPr="00671B33">
        <w:rPr>
          <w:rFonts w:ascii="Verdana" w:hAnsi="Verdana"/>
          <w:sz w:val="20"/>
          <w:szCs w:val="20"/>
        </w:rPr>
        <w:t xml:space="preserve"> e o critério de julgamento será o </w:t>
      </w:r>
      <w:r w:rsidR="006B589B" w:rsidRPr="00671B33">
        <w:rPr>
          <w:rFonts w:ascii="Verdana" w:hAnsi="Verdana"/>
          <w:sz w:val="20"/>
          <w:szCs w:val="20"/>
        </w:rPr>
        <w:t>d</w:t>
      </w:r>
      <w:r w:rsidR="00EF6B92" w:rsidRPr="00671B33">
        <w:rPr>
          <w:rFonts w:ascii="Verdana" w:hAnsi="Verdana"/>
          <w:sz w:val="20"/>
          <w:szCs w:val="20"/>
        </w:rPr>
        <w:t>e</w:t>
      </w:r>
      <w:r w:rsidR="00760639">
        <w:rPr>
          <w:rFonts w:ascii="Verdana" w:hAnsi="Verdana"/>
          <w:sz w:val="20"/>
          <w:szCs w:val="20"/>
        </w:rPr>
        <w:t xml:space="preserve"> </w:t>
      </w:r>
      <w:r w:rsidR="006B589B" w:rsidRPr="00671B33">
        <w:rPr>
          <w:rFonts w:ascii="Verdana" w:hAnsi="Verdana"/>
          <w:b/>
          <w:smallCaps/>
          <w:sz w:val="20"/>
          <w:szCs w:val="20"/>
        </w:rPr>
        <w:t>Menor Valor da Contraprestação a</w:t>
      </w:r>
      <w:r w:rsidR="00760639">
        <w:rPr>
          <w:rFonts w:ascii="Verdana" w:hAnsi="Verdana"/>
          <w:b/>
          <w:smallCaps/>
          <w:sz w:val="20"/>
          <w:szCs w:val="20"/>
        </w:rPr>
        <w:t xml:space="preserve"> </w:t>
      </w:r>
      <w:r w:rsidR="006B589B" w:rsidRPr="00671B33">
        <w:rPr>
          <w:rFonts w:ascii="Verdana" w:hAnsi="Verdana"/>
          <w:b/>
          <w:smallCaps/>
          <w:sz w:val="20"/>
          <w:szCs w:val="20"/>
        </w:rPr>
        <w:t>ser Paga pela Administração Pública</w:t>
      </w:r>
      <w:r w:rsidR="006B589B" w:rsidRPr="00671B33">
        <w:rPr>
          <w:rFonts w:ascii="Verdana" w:hAnsi="Verdana"/>
          <w:smallCaps/>
          <w:sz w:val="20"/>
          <w:szCs w:val="20"/>
        </w:rPr>
        <w:t xml:space="preserve">, </w:t>
      </w:r>
      <w:r w:rsidR="006B589B" w:rsidRPr="00671B33">
        <w:rPr>
          <w:rFonts w:ascii="Verdana" w:hAnsi="Verdana"/>
          <w:sz w:val="20"/>
          <w:szCs w:val="20"/>
        </w:rPr>
        <w:t>conforme autorizado pelo art. 12, II, ‘a’, da Lei Federal de PPP</w:t>
      </w:r>
      <w:r w:rsidR="00657FB8" w:rsidRPr="00671B33">
        <w:rPr>
          <w:rFonts w:ascii="Verdana" w:hAnsi="Verdana"/>
          <w:sz w:val="20"/>
          <w:szCs w:val="20"/>
        </w:rPr>
        <w:t xml:space="preserve">. O Prazo Contratual será de </w:t>
      </w:r>
      <w:r w:rsidR="00D43146" w:rsidRPr="00671B33">
        <w:rPr>
          <w:rFonts w:ascii="Verdana" w:hAnsi="Verdana"/>
          <w:sz w:val="20"/>
          <w:szCs w:val="20"/>
        </w:rPr>
        <w:t>20</w:t>
      </w:r>
      <w:r w:rsidR="00657FB8" w:rsidRPr="00671B33">
        <w:rPr>
          <w:rFonts w:ascii="Verdana" w:hAnsi="Verdana"/>
          <w:sz w:val="20"/>
          <w:szCs w:val="20"/>
        </w:rPr>
        <w:t xml:space="preserve"> (</w:t>
      </w:r>
      <w:r w:rsidR="00D43146" w:rsidRPr="00671B33">
        <w:rPr>
          <w:rFonts w:ascii="Verdana" w:hAnsi="Verdana"/>
          <w:sz w:val="20"/>
          <w:szCs w:val="20"/>
        </w:rPr>
        <w:t>vint</w:t>
      </w:r>
      <w:r w:rsidR="006B589B" w:rsidRPr="00671B33">
        <w:rPr>
          <w:rFonts w:ascii="Verdana" w:hAnsi="Verdana"/>
          <w:sz w:val="20"/>
          <w:szCs w:val="20"/>
        </w:rPr>
        <w:t>e</w:t>
      </w:r>
      <w:r w:rsidR="00657FB8" w:rsidRPr="00671B33">
        <w:rPr>
          <w:rFonts w:ascii="Verdana" w:hAnsi="Verdana"/>
          <w:sz w:val="20"/>
          <w:szCs w:val="20"/>
        </w:rPr>
        <w:t xml:space="preserve">) anos contados da </w:t>
      </w:r>
      <w:r w:rsidR="00BF70BB">
        <w:rPr>
          <w:rFonts w:ascii="Verdana" w:hAnsi="Verdana"/>
          <w:sz w:val="20"/>
          <w:szCs w:val="20"/>
        </w:rPr>
        <w:t>data de assinatura do Termo de Transferência Inicial, conforme definido em Contrato</w:t>
      </w:r>
      <w:r w:rsidR="00657FB8" w:rsidRPr="00671B33">
        <w:rPr>
          <w:rFonts w:ascii="Verdana" w:hAnsi="Verdana"/>
          <w:sz w:val="20"/>
          <w:szCs w:val="20"/>
        </w:rPr>
        <w:t>.</w:t>
      </w:r>
    </w:p>
    <w:p w:rsidR="00657FB8" w:rsidRPr="00671B33" w:rsidRDefault="00657FB8" w:rsidP="002A3F3A">
      <w:pPr>
        <w:spacing w:after="0"/>
        <w:jc w:val="both"/>
        <w:rPr>
          <w:rFonts w:ascii="Verdana" w:hAnsi="Verdana"/>
          <w:sz w:val="20"/>
          <w:szCs w:val="20"/>
        </w:rPr>
      </w:pPr>
    </w:p>
    <w:p w:rsidR="00657FB8" w:rsidRPr="00671B33" w:rsidRDefault="00E4617F" w:rsidP="002A3F3A">
      <w:pPr>
        <w:spacing w:after="0"/>
        <w:jc w:val="both"/>
        <w:rPr>
          <w:rFonts w:ascii="Verdana" w:hAnsi="Verdana"/>
          <w:sz w:val="20"/>
          <w:szCs w:val="20"/>
        </w:rPr>
      </w:pPr>
      <w:r w:rsidRPr="00671B33">
        <w:rPr>
          <w:rFonts w:ascii="Verdana" w:hAnsi="Verdana"/>
          <w:sz w:val="20"/>
          <w:szCs w:val="20"/>
        </w:rPr>
        <w:t>Os envelopes contendo a documentação necessária à participação na Licitação deverão ser entregues pelos interessados, impr</w:t>
      </w:r>
      <w:bookmarkStart w:id="1" w:name="_GoBack"/>
      <w:bookmarkEnd w:id="1"/>
      <w:r w:rsidRPr="00671B33">
        <w:rPr>
          <w:rFonts w:ascii="Verdana" w:hAnsi="Verdana"/>
          <w:sz w:val="20"/>
          <w:szCs w:val="20"/>
        </w:rPr>
        <w:t xml:space="preserve">eterivelmente, </w:t>
      </w:r>
      <w:r w:rsidR="003A246B" w:rsidRPr="00671B33">
        <w:rPr>
          <w:rFonts w:ascii="Verdana" w:hAnsi="Verdana"/>
          <w:sz w:val="20"/>
          <w:szCs w:val="20"/>
        </w:rPr>
        <w:t>no dia</w:t>
      </w:r>
      <w:r w:rsidR="00466DDD" w:rsidRPr="00041E32">
        <w:rPr>
          <w:rFonts w:ascii="Verdana" w:hAnsi="Verdana"/>
          <w:sz w:val="20"/>
          <w:szCs w:val="20"/>
        </w:rPr>
        <w:t xml:space="preserve"> </w:t>
      </w:r>
      <w:r w:rsidR="00767C68">
        <w:rPr>
          <w:rFonts w:ascii="Verdana" w:hAnsi="Verdana"/>
          <w:b/>
          <w:sz w:val="20"/>
          <w:szCs w:val="20"/>
          <w:u w:val="single"/>
        </w:rPr>
        <w:t>03</w:t>
      </w:r>
      <w:r w:rsidR="00466DDD" w:rsidRPr="00AD3B45">
        <w:rPr>
          <w:rFonts w:ascii="Verdana" w:hAnsi="Verdana"/>
          <w:b/>
          <w:sz w:val="20"/>
          <w:szCs w:val="20"/>
          <w:u w:val="single"/>
        </w:rPr>
        <w:t>/</w:t>
      </w:r>
      <w:r w:rsidR="00767C68">
        <w:rPr>
          <w:rFonts w:ascii="Verdana" w:hAnsi="Verdana"/>
          <w:b/>
          <w:sz w:val="20"/>
          <w:szCs w:val="20"/>
          <w:u w:val="single"/>
        </w:rPr>
        <w:t>02</w:t>
      </w:r>
      <w:r w:rsidR="00466DDD" w:rsidRPr="00AD3B45">
        <w:rPr>
          <w:rFonts w:ascii="Verdana" w:hAnsi="Verdana"/>
          <w:b/>
          <w:sz w:val="20"/>
          <w:szCs w:val="20"/>
          <w:u w:val="single"/>
        </w:rPr>
        <w:t>/201</w:t>
      </w:r>
      <w:r w:rsidR="00767C68">
        <w:rPr>
          <w:rFonts w:ascii="Verdana" w:hAnsi="Verdana"/>
          <w:b/>
          <w:sz w:val="20"/>
          <w:szCs w:val="20"/>
          <w:u w:val="single"/>
        </w:rPr>
        <w:t>4</w:t>
      </w:r>
      <w:r w:rsidRPr="00041E32">
        <w:rPr>
          <w:rFonts w:ascii="Verdana" w:hAnsi="Verdana"/>
          <w:sz w:val="20"/>
          <w:szCs w:val="20"/>
        </w:rPr>
        <w:t xml:space="preserve">, </w:t>
      </w:r>
      <w:r w:rsidR="003A246B" w:rsidRPr="00041E32">
        <w:rPr>
          <w:rFonts w:ascii="Verdana" w:hAnsi="Verdana"/>
          <w:sz w:val="20"/>
          <w:szCs w:val="20"/>
        </w:rPr>
        <w:t>até às</w:t>
      </w:r>
      <w:r w:rsidR="00466DDD" w:rsidRPr="00041E32">
        <w:rPr>
          <w:rFonts w:ascii="Verdana" w:hAnsi="Verdana"/>
          <w:sz w:val="20"/>
          <w:szCs w:val="20"/>
        </w:rPr>
        <w:t xml:space="preserve"> 10:00</w:t>
      </w:r>
      <w:r w:rsidR="003A246B" w:rsidRPr="00041E32">
        <w:rPr>
          <w:rFonts w:ascii="Verdana" w:hAnsi="Verdana"/>
          <w:sz w:val="20"/>
          <w:szCs w:val="20"/>
        </w:rPr>
        <w:t>h</w:t>
      </w:r>
      <w:r w:rsidRPr="00041E32">
        <w:rPr>
          <w:rFonts w:ascii="Verdana" w:hAnsi="Verdana"/>
          <w:sz w:val="20"/>
          <w:szCs w:val="20"/>
        </w:rPr>
        <w:t xml:space="preserve">, na </w:t>
      </w:r>
      <w:r w:rsidR="00466DDD" w:rsidRPr="00041E32">
        <w:rPr>
          <w:rFonts w:ascii="Verdana" w:hAnsi="Verdana"/>
          <w:sz w:val="20"/>
          <w:szCs w:val="20"/>
        </w:rPr>
        <w:t xml:space="preserve">Avenida Doutor Enéas de </w:t>
      </w:r>
      <w:r w:rsidR="00041E32">
        <w:rPr>
          <w:rFonts w:ascii="Verdana" w:hAnsi="Verdana"/>
          <w:sz w:val="20"/>
          <w:szCs w:val="20"/>
        </w:rPr>
        <w:t>C</w:t>
      </w:r>
      <w:r w:rsidR="00466DDD" w:rsidRPr="00041E32">
        <w:rPr>
          <w:rFonts w:ascii="Verdana" w:hAnsi="Verdana"/>
          <w:sz w:val="20"/>
          <w:szCs w:val="20"/>
        </w:rPr>
        <w:t>arvalho Aguiar, 188 – 9º anda</w:t>
      </w:r>
      <w:r w:rsidR="006A5DD9">
        <w:rPr>
          <w:rFonts w:ascii="Verdana" w:hAnsi="Verdana"/>
          <w:sz w:val="20"/>
          <w:szCs w:val="20"/>
        </w:rPr>
        <w:t xml:space="preserve">r </w:t>
      </w:r>
      <w:r w:rsidR="00041E32" w:rsidRPr="00041E32">
        <w:rPr>
          <w:rFonts w:ascii="Verdana" w:hAnsi="Verdana"/>
          <w:sz w:val="20"/>
          <w:szCs w:val="20"/>
        </w:rPr>
        <w:t>-</w:t>
      </w:r>
      <w:r w:rsidR="00466DDD" w:rsidRPr="00041E32">
        <w:rPr>
          <w:rFonts w:ascii="Verdana" w:hAnsi="Verdana"/>
          <w:sz w:val="20"/>
          <w:szCs w:val="20"/>
        </w:rPr>
        <w:t>Auditório Alexandre Vranjac</w:t>
      </w:r>
      <w:r w:rsidR="00041E32" w:rsidRPr="00041E32">
        <w:rPr>
          <w:rFonts w:ascii="Verdana" w:hAnsi="Verdana"/>
          <w:sz w:val="20"/>
          <w:szCs w:val="20"/>
        </w:rPr>
        <w:t xml:space="preserve"> – Jardim América – São Paulo –SP – CEP 05403-000</w:t>
      </w:r>
      <w:r w:rsidRPr="00041E32">
        <w:rPr>
          <w:rFonts w:ascii="Verdana" w:hAnsi="Verdana"/>
          <w:sz w:val="20"/>
          <w:szCs w:val="20"/>
        </w:rPr>
        <w:t>, onde será realizada a Sessão Pública.</w:t>
      </w:r>
    </w:p>
    <w:p w:rsidR="00E4617F" w:rsidRPr="00671B33" w:rsidRDefault="00E4617F" w:rsidP="002A3F3A">
      <w:pPr>
        <w:spacing w:after="0"/>
        <w:jc w:val="both"/>
        <w:rPr>
          <w:rFonts w:ascii="Verdana" w:hAnsi="Verdana"/>
          <w:sz w:val="20"/>
          <w:szCs w:val="20"/>
        </w:rPr>
      </w:pPr>
    </w:p>
    <w:p w:rsidR="00E4617F" w:rsidRPr="00671B33" w:rsidRDefault="00E4617F" w:rsidP="002A3F3A">
      <w:pPr>
        <w:spacing w:after="0"/>
        <w:jc w:val="both"/>
        <w:rPr>
          <w:rFonts w:ascii="Verdana" w:hAnsi="Verdana"/>
          <w:sz w:val="20"/>
          <w:szCs w:val="20"/>
        </w:rPr>
      </w:pPr>
      <w:r w:rsidRPr="00B35E9F">
        <w:rPr>
          <w:rFonts w:ascii="Verdana" w:hAnsi="Verdana"/>
          <w:sz w:val="20"/>
          <w:szCs w:val="20"/>
        </w:rPr>
        <w:t xml:space="preserve">A Sessão Pública terá início em </w:t>
      </w:r>
      <w:r w:rsidR="00917B82" w:rsidRPr="00B35E9F">
        <w:rPr>
          <w:rFonts w:ascii="Verdana" w:hAnsi="Verdana"/>
          <w:b/>
          <w:sz w:val="20"/>
          <w:szCs w:val="20"/>
          <w:u w:val="single"/>
        </w:rPr>
        <w:t>03</w:t>
      </w:r>
      <w:r w:rsidR="00041E32" w:rsidRPr="00B35E9F">
        <w:rPr>
          <w:rFonts w:ascii="Verdana" w:hAnsi="Verdana"/>
          <w:b/>
          <w:sz w:val="20"/>
          <w:szCs w:val="20"/>
          <w:u w:val="single"/>
        </w:rPr>
        <w:t>/</w:t>
      </w:r>
      <w:r w:rsidR="00917B82" w:rsidRPr="00B35E9F">
        <w:rPr>
          <w:rFonts w:ascii="Verdana" w:hAnsi="Verdana"/>
          <w:b/>
          <w:sz w:val="20"/>
          <w:szCs w:val="20"/>
          <w:u w:val="single"/>
        </w:rPr>
        <w:t>02</w:t>
      </w:r>
      <w:r w:rsidR="00041E32" w:rsidRPr="00B35E9F">
        <w:rPr>
          <w:rFonts w:ascii="Verdana" w:hAnsi="Verdana"/>
          <w:b/>
          <w:sz w:val="20"/>
          <w:szCs w:val="20"/>
          <w:u w:val="single"/>
        </w:rPr>
        <w:t>/201</w:t>
      </w:r>
      <w:r w:rsidR="006734CB" w:rsidRPr="00B35E9F">
        <w:rPr>
          <w:rFonts w:ascii="Verdana" w:hAnsi="Verdana"/>
          <w:b/>
          <w:sz w:val="20"/>
          <w:szCs w:val="20"/>
          <w:u w:val="single"/>
        </w:rPr>
        <w:t>4</w:t>
      </w:r>
      <w:r w:rsidRPr="00B35E9F">
        <w:rPr>
          <w:rFonts w:ascii="Verdana" w:hAnsi="Verdana"/>
          <w:sz w:val="20"/>
          <w:szCs w:val="20"/>
        </w:rPr>
        <w:t xml:space="preserve">, às </w:t>
      </w:r>
      <w:r w:rsidR="00041E32" w:rsidRPr="00B35E9F">
        <w:rPr>
          <w:rFonts w:ascii="Verdana" w:hAnsi="Verdana"/>
          <w:sz w:val="20"/>
          <w:szCs w:val="20"/>
        </w:rPr>
        <w:t>10:00</w:t>
      </w:r>
      <w:r w:rsidRPr="00B35E9F">
        <w:rPr>
          <w:rFonts w:ascii="Verdana" w:hAnsi="Verdana"/>
          <w:sz w:val="20"/>
          <w:szCs w:val="20"/>
        </w:rPr>
        <w:t>h, no endereço indicado acima.</w:t>
      </w:r>
    </w:p>
    <w:p w:rsidR="00E4617F" w:rsidRPr="00671B33" w:rsidRDefault="00E4617F" w:rsidP="002A3F3A">
      <w:pPr>
        <w:spacing w:after="0"/>
        <w:jc w:val="both"/>
        <w:rPr>
          <w:rFonts w:ascii="Verdana" w:hAnsi="Verdana"/>
          <w:sz w:val="20"/>
          <w:szCs w:val="20"/>
        </w:rPr>
      </w:pPr>
    </w:p>
    <w:p w:rsidR="00E4617F" w:rsidRPr="00671B33" w:rsidRDefault="00E4617F" w:rsidP="002A3F3A">
      <w:pPr>
        <w:spacing w:after="0"/>
        <w:jc w:val="both"/>
        <w:rPr>
          <w:rFonts w:ascii="Verdana" w:hAnsi="Verdana"/>
          <w:sz w:val="20"/>
          <w:szCs w:val="20"/>
        </w:rPr>
      </w:pPr>
      <w:r w:rsidRPr="00671B33">
        <w:rPr>
          <w:rFonts w:ascii="Verdana" w:hAnsi="Verdana"/>
          <w:sz w:val="20"/>
          <w:szCs w:val="20"/>
        </w:rPr>
        <w:t>O Edital completo e seus Anexos estão disponíveis em via eletrônica</w:t>
      </w:r>
      <w:r w:rsidR="00D422AB" w:rsidRPr="00671B33">
        <w:rPr>
          <w:rFonts w:ascii="Verdana" w:hAnsi="Verdana"/>
          <w:sz w:val="20"/>
          <w:szCs w:val="20"/>
        </w:rPr>
        <w:t xml:space="preserve"> e gratuita</w:t>
      </w:r>
      <w:r w:rsidRPr="00671B33">
        <w:rPr>
          <w:rFonts w:ascii="Verdana" w:hAnsi="Verdana"/>
          <w:sz w:val="20"/>
          <w:szCs w:val="20"/>
        </w:rPr>
        <w:t xml:space="preserve">, no sítio eletrônico da </w:t>
      </w:r>
      <w:r w:rsidR="00D43146" w:rsidRPr="00671B33">
        <w:rPr>
          <w:rFonts w:ascii="Verdana" w:hAnsi="Verdana"/>
          <w:sz w:val="20"/>
          <w:szCs w:val="20"/>
        </w:rPr>
        <w:t>SES/SP</w:t>
      </w:r>
      <w:r w:rsidRPr="00671B33">
        <w:rPr>
          <w:rFonts w:ascii="Verdana" w:hAnsi="Verdana"/>
          <w:sz w:val="20"/>
          <w:szCs w:val="20"/>
        </w:rPr>
        <w:t xml:space="preserve">: </w:t>
      </w:r>
      <w:hyperlink r:id="rId9" w:history="1">
        <w:r w:rsidR="006A5DD9" w:rsidRPr="00A878A1">
          <w:rPr>
            <w:rStyle w:val="Hyperlink"/>
            <w:rFonts w:ascii="Verdana" w:hAnsi="Verdana"/>
            <w:sz w:val="20"/>
            <w:szCs w:val="20"/>
          </w:rPr>
          <w:t>www.saude.sp.gov.br</w:t>
        </w:r>
      </w:hyperlink>
      <w:r w:rsidRPr="00671B33">
        <w:rPr>
          <w:rFonts w:ascii="Verdana" w:hAnsi="Verdana"/>
          <w:sz w:val="20"/>
          <w:szCs w:val="20"/>
        </w:rPr>
        <w:t>.</w:t>
      </w:r>
    </w:p>
    <w:p w:rsidR="00D422AB" w:rsidRPr="00671B33" w:rsidRDefault="00D422AB" w:rsidP="002A3F3A">
      <w:pPr>
        <w:spacing w:after="0"/>
        <w:jc w:val="both"/>
        <w:rPr>
          <w:rFonts w:ascii="Verdana" w:hAnsi="Verdana"/>
          <w:sz w:val="20"/>
          <w:szCs w:val="20"/>
        </w:rPr>
      </w:pPr>
    </w:p>
    <w:p w:rsidR="00D422AB" w:rsidRPr="00671B33" w:rsidRDefault="00D422AB" w:rsidP="002A3F3A">
      <w:pPr>
        <w:spacing w:after="0"/>
        <w:jc w:val="both"/>
        <w:rPr>
          <w:rFonts w:ascii="Verdana" w:hAnsi="Verdana"/>
          <w:sz w:val="20"/>
          <w:szCs w:val="20"/>
        </w:rPr>
      </w:pPr>
      <w:r w:rsidRPr="00B35E9F">
        <w:rPr>
          <w:rFonts w:ascii="Verdana" w:hAnsi="Verdana"/>
          <w:sz w:val="20"/>
          <w:szCs w:val="20"/>
        </w:rPr>
        <w:t xml:space="preserve">O Edital também poderá ser obtido no endereço da </w:t>
      </w:r>
      <w:r w:rsidR="00D43146" w:rsidRPr="00B35E9F">
        <w:rPr>
          <w:rFonts w:ascii="Verdana" w:hAnsi="Verdana"/>
          <w:sz w:val="20"/>
          <w:szCs w:val="20"/>
        </w:rPr>
        <w:t>SES/SP</w:t>
      </w:r>
      <w:r w:rsidRPr="00B35E9F">
        <w:rPr>
          <w:rFonts w:ascii="Verdana" w:hAnsi="Verdana"/>
          <w:sz w:val="20"/>
          <w:szCs w:val="20"/>
        </w:rPr>
        <w:t xml:space="preserve">, na </w:t>
      </w:r>
      <w:r w:rsidR="00041E32" w:rsidRPr="00B35E9F">
        <w:rPr>
          <w:rFonts w:ascii="Verdana" w:hAnsi="Verdana"/>
          <w:sz w:val="20"/>
          <w:szCs w:val="20"/>
        </w:rPr>
        <w:t>Avenida Doutor Enéas de Carvalho Aguiar, 188 – 3º andar – Jardim América – São Paulo –SP – CEP 05403-000</w:t>
      </w:r>
      <w:r w:rsidRPr="00B35E9F">
        <w:rPr>
          <w:rFonts w:ascii="Verdana" w:hAnsi="Verdana"/>
          <w:sz w:val="20"/>
          <w:szCs w:val="20"/>
        </w:rPr>
        <w:t xml:space="preserve">, no período compreendido entre </w:t>
      </w:r>
      <w:r w:rsidR="00917B82" w:rsidRPr="00B35E9F">
        <w:rPr>
          <w:rFonts w:ascii="Verdana" w:hAnsi="Verdana"/>
          <w:sz w:val="20"/>
          <w:szCs w:val="20"/>
        </w:rPr>
        <w:t>19/12/2013 e 30/01/2014</w:t>
      </w:r>
      <w:r w:rsidRPr="00B35E9F">
        <w:rPr>
          <w:rFonts w:ascii="Verdana" w:hAnsi="Verdana"/>
          <w:sz w:val="20"/>
          <w:szCs w:val="20"/>
        </w:rPr>
        <w:t xml:space="preserve">, das </w:t>
      </w:r>
      <w:r w:rsidR="00041E32" w:rsidRPr="00B35E9F">
        <w:rPr>
          <w:rFonts w:ascii="Verdana" w:hAnsi="Verdana"/>
          <w:sz w:val="20"/>
          <w:szCs w:val="20"/>
        </w:rPr>
        <w:t>10:00</w:t>
      </w:r>
      <w:r w:rsidRPr="00B35E9F">
        <w:rPr>
          <w:rFonts w:ascii="Verdana" w:hAnsi="Verdana"/>
          <w:sz w:val="20"/>
          <w:szCs w:val="20"/>
        </w:rPr>
        <w:t xml:space="preserve">h às </w:t>
      </w:r>
      <w:r w:rsidR="00041E32" w:rsidRPr="00B35E9F">
        <w:rPr>
          <w:rFonts w:ascii="Verdana" w:hAnsi="Verdana"/>
          <w:sz w:val="20"/>
          <w:szCs w:val="20"/>
        </w:rPr>
        <w:t>16:00</w:t>
      </w:r>
      <w:r w:rsidRPr="00B35E9F">
        <w:rPr>
          <w:rFonts w:ascii="Verdana" w:hAnsi="Verdana"/>
          <w:sz w:val="20"/>
          <w:szCs w:val="20"/>
        </w:rPr>
        <w:t xml:space="preserve">h, mediante pagamento de R$ </w:t>
      </w:r>
      <w:r w:rsidR="00041E32" w:rsidRPr="00B35E9F">
        <w:rPr>
          <w:rFonts w:ascii="Verdana" w:hAnsi="Verdana"/>
          <w:sz w:val="20"/>
          <w:szCs w:val="20"/>
        </w:rPr>
        <w:t>25,00</w:t>
      </w:r>
      <w:r w:rsidRPr="00B35E9F">
        <w:rPr>
          <w:rFonts w:ascii="Verdana" w:hAnsi="Verdana"/>
          <w:sz w:val="20"/>
          <w:szCs w:val="20"/>
        </w:rPr>
        <w:t xml:space="preserve">, pela versão impressa </w:t>
      </w:r>
      <w:r w:rsidR="00041E32" w:rsidRPr="00B35E9F">
        <w:rPr>
          <w:rFonts w:ascii="Verdana" w:hAnsi="Verdana"/>
          <w:sz w:val="20"/>
          <w:szCs w:val="20"/>
        </w:rPr>
        <w:t>+</w:t>
      </w:r>
      <w:r w:rsidRPr="00B35E9F">
        <w:rPr>
          <w:rFonts w:ascii="Verdana" w:hAnsi="Verdana"/>
          <w:sz w:val="20"/>
          <w:szCs w:val="20"/>
        </w:rPr>
        <w:t xml:space="preserve"> CD-R.</w:t>
      </w:r>
    </w:p>
    <w:p w:rsidR="00A43DBB" w:rsidRPr="00671B33" w:rsidRDefault="00A43DBB" w:rsidP="002A3F3A">
      <w:pPr>
        <w:spacing w:after="0"/>
        <w:jc w:val="both"/>
        <w:rPr>
          <w:rFonts w:ascii="Verdana" w:hAnsi="Verdana"/>
          <w:sz w:val="20"/>
          <w:szCs w:val="20"/>
        </w:rPr>
      </w:pPr>
    </w:p>
    <w:p w:rsidR="00A43DBB" w:rsidRPr="00671B33" w:rsidRDefault="00A43DBB" w:rsidP="00B35E9F">
      <w:pPr>
        <w:pStyle w:val="Ttulo2"/>
        <w:jc w:val="both"/>
        <w:rPr>
          <w:rFonts w:ascii="Verdana" w:hAnsi="Verdana"/>
          <w:sz w:val="20"/>
          <w:szCs w:val="20"/>
        </w:rPr>
      </w:pPr>
      <w:bookmarkStart w:id="2" w:name="_Toc369785964"/>
      <w:r w:rsidRPr="00671B33">
        <w:rPr>
          <w:rFonts w:ascii="Verdana" w:hAnsi="Verdana"/>
          <w:color w:val="auto"/>
          <w:sz w:val="20"/>
          <w:szCs w:val="20"/>
        </w:rPr>
        <w:t xml:space="preserve">A – </w:t>
      </w:r>
      <w:r w:rsidR="00AE0E5E">
        <w:rPr>
          <w:rFonts w:ascii="Verdana" w:hAnsi="Verdana"/>
          <w:color w:val="auto"/>
          <w:sz w:val="20"/>
          <w:szCs w:val="20"/>
        </w:rPr>
        <w:t xml:space="preserve">APROVAÇÃO </w:t>
      </w:r>
      <w:r w:rsidR="008A060D">
        <w:rPr>
          <w:rFonts w:ascii="Verdana" w:hAnsi="Verdana"/>
          <w:color w:val="auto"/>
          <w:sz w:val="20"/>
          <w:szCs w:val="20"/>
        </w:rPr>
        <w:t xml:space="preserve">PRELIMINAR </w:t>
      </w:r>
      <w:r w:rsidR="00AE0E5E">
        <w:rPr>
          <w:rFonts w:ascii="Verdana" w:hAnsi="Verdana"/>
          <w:color w:val="auto"/>
          <w:sz w:val="20"/>
          <w:szCs w:val="20"/>
        </w:rPr>
        <w:t xml:space="preserve">DO PROJETO E </w:t>
      </w:r>
      <w:r w:rsidR="00F0224F" w:rsidRPr="00671B33">
        <w:rPr>
          <w:rFonts w:ascii="Verdana" w:hAnsi="Verdana"/>
          <w:color w:val="auto"/>
          <w:sz w:val="20"/>
          <w:szCs w:val="20"/>
        </w:rPr>
        <w:t xml:space="preserve">AUTORIZAÇÃO PARA </w:t>
      </w:r>
      <w:r w:rsidR="00AE0E5E">
        <w:rPr>
          <w:rFonts w:ascii="Verdana" w:hAnsi="Verdana"/>
          <w:color w:val="auto"/>
          <w:sz w:val="20"/>
          <w:szCs w:val="20"/>
        </w:rPr>
        <w:t xml:space="preserve"> REALIZAÇÃO DE AUDIÊNCIA PÚBLICA E CONSULTA PÚBLICA</w:t>
      </w:r>
      <w:bookmarkEnd w:id="2"/>
    </w:p>
    <w:p w:rsidR="00A43DBB" w:rsidRPr="00671B33" w:rsidRDefault="00A43DBB" w:rsidP="002A3F3A">
      <w:pPr>
        <w:spacing w:after="0"/>
        <w:jc w:val="both"/>
        <w:rPr>
          <w:rFonts w:ascii="Verdana" w:hAnsi="Verdana"/>
          <w:sz w:val="20"/>
          <w:szCs w:val="20"/>
        </w:rPr>
      </w:pPr>
    </w:p>
    <w:p w:rsidR="00F526D3" w:rsidRPr="00671B33" w:rsidRDefault="00F526D3" w:rsidP="00F526D3">
      <w:pPr>
        <w:spacing w:after="0"/>
        <w:jc w:val="both"/>
        <w:rPr>
          <w:rFonts w:ascii="Verdana" w:hAnsi="Verdana"/>
          <w:sz w:val="20"/>
          <w:szCs w:val="20"/>
        </w:rPr>
      </w:pPr>
      <w:r w:rsidRPr="00671B33">
        <w:rPr>
          <w:rFonts w:ascii="Verdana" w:hAnsi="Verdana"/>
          <w:sz w:val="20"/>
          <w:szCs w:val="20"/>
        </w:rPr>
        <w:t xml:space="preserve">A Concessão Administrativa, nos termos do art. 3º, §4º, da Lei estadual de PPP, foi incluída no Programa de Parcerias Público-Privadas do Estado de São Paulo por recomendação do CGPPP/SP, em sua </w:t>
      </w:r>
      <w:r w:rsidRPr="00772B0B">
        <w:rPr>
          <w:rFonts w:ascii="Verdana" w:hAnsi="Verdana"/>
          <w:sz w:val="20"/>
          <w:szCs w:val="20"/>
        </w:rPr>
        <w:t xml:space="preserve">55ª reunião, realizada em </w:t>
      </w:r>
      <w:r w:rsidRPr="003A5A4F">
        <w:rPr>
          <w:rFonts w:ascii="Verdana" w:hAnsi="Verdana"/>
          <w:sz w:val="20"/>
          <w:szCs w:val="20"/>
        </w:rPr>
        <w:t>12/04/2013</w:t>
      </w:r>
      <w:r w:rsidRPr="00772B0B">
        <w:rPr>
          <w:rFonts w:ascii="Verdana" w:hAnsi="Verdana"/>
          <w:sz w:val="20"/>
          <w:szCs w:val="20"/>
        </w:rPr>
        <w:t xml:space="preserve">, cuja ata foi publicada no DOE/SP, edição </w:t>
      </w:r>
      <w:r w:rsidRPr="003A5A4F">
        <w:rPr>
          <w:rFonts w:ascii="Verdana" w:hAnsi="Verdana"/>
          <w:sz w:val="20"/>
          <w:szCs w:val="20"/>
        </w:rPr>
        <w:t>de 25/04/2013</w:t>
      </w:r>
      <w:r w:rsidR="00AE0E5E" w:rsidRPr="003A5A4F">
        <w:rPr>
          <w:rFonts w:ascii="Verdana" w:hAnsi="Verdana"/>
          <w:sz w:val="20"/>
          <w:szCs w:val="20"/>
        </w:rPr>
        <w:t>,</w:t>
      </w:r>
      <w:r w:rsidR="00AE0E5E" w:rsidRPr="00772B0B">
        <w:rPr>
          <w:rFonts w:ascii="Verdana" w:hAnsi="Verdana"/>
          <w:sz w:val="20"/>
          <w:szCs w:val="20"/>
        </w:rPr>
        <w:t xml:space="preserve"> ocasião em</w:t>
      </w:r>
      <w:r w:rsidR="00AE0E5E">
        <w:rPr>
          <w:rFonts w:ascii="Verdana" w:hAnsi="Verdana"/>
          <w:sz w:val="20"/>
          <w:szCs w:val="20"/>
        </w:rPr>
        <w:t xml:space="preserve"> que foi autorizada a realização de audiência e consulta pública.</w:t>
      </w:r>
    </w:p>
    <w:p w:rsidR="00F0224F" w:rsidRPr="00671B33" w:rsidRDefault="00F0224F" w:rsidP="002A3F3A">
      <w:pPr>
        <w:spacing w:after="0"/>
        <w:jc w:val="both"/>
        <w:rPr>
          <w:rFonts w:ascii="Verdana" w:hAnsi="Verdana"/>
          <w:sz w:val="20"/>
          <w:szCs w:val="20"/>
        </w:rPr>
      </w:pPr>
    </w:p>
    <w:p w:rsidR="00F0224F" w:rsidRPr="00671B33" w:rsidRDefault="00F0224F" w:rsidP="00F0224F">
      <w:pPr>
        <w:spacing w:after="0"/>
        <w:jc w:val="both"/>
        <w:rPr>
          <w:rFonts w:ascii="Verdana" w:hAnsi="Verdana"/>
          <w:sz w:val="20"/>
          <w:szCs w:val="20"/>
        </w:rPr>
      </w:pPr>
    </w:p>
    <w:p w:rsidR="00F0224F" w:rsidRPr="00671B33" w:rsidRDefault="00F0224F" w:rsidP="00F0224F">
      <w:pPr>
        <w:spacing w:after="0"/>
        <w:jc w:val="center"/>
        <w:rPr>
          <w:rFonts w:ascii="Verdana" w:hAnsi="Verdana"/>
          <w:sz w:val="20"/>
          <w:szCs w:val="20"/>
        </w:rPr>
      </w:pPr>
      <w:r w:rsidRPr="00671B33">
        <w:rPr>
          <w:rFonts w:ascii="Verdana" w:hAnsi="Verdana"/>
          <w:sz w:val="20"/>
          <w:szCs w:val="20"/>
        </w:rPr>
        <w:t>[]</w:t>
      </w:r>
    </w:p>
    <w:p w:rsidR="00F7763B" w:rsidRPr="00671B33" w:rsidRDefault="00F7763B" w:rsidP="002A3F3A">
      <w:pPr>
        <w:spacing w:after="0"/>
        <w:jc w:val="both"/>
        <w:rPr>
          <w:rFonts w:ascii="Verdana" w:hAnsi="Verdana"/>
          <w:sz w:val="20"/>
          <w:szCs w:val="20"/>
        </w:rPr>
      </w:pPr>
    </w:p>
    <w:p w:rsidR="00E5477B" w:rsidRPr="00671B33" w:rsidRDefault="00D26B23" w:rsidP="00F7763B">
      <w:pPr>
        <w:pStyle w:val="Ttulo2"/>
        <w:rPr>
          <w:rFonts w:ascii="Verdana" w:hAnsi="Verdana"/>
          <w:color w:val="auto"/>
          <w:sz w:val="20"/>
          <w:szCs w:val="20"/>
        </w:rPr>
      </w:pPr>
      <w:bookmarkStart w:id="3" w:name="_Toc369785965"/>
      <w:r>
        <w:rPr>
          <w:rFonts w:ascii="Verdana" w:hAnsi="Verdana"/>
          <w:color w:val="auto"/>
          <w:sz w:val="20"/>
          <w:szCs w:val="20"/>
        </w:rPr>
        <w:t>B</w:t>
      </w:r>
      <w:r w:rsidR="00F7763B" w:rsidRPr="00671B33">
        <w:rPr>
          <w:rFonts w:ascii="Verdana" w:hAnsi="Verdana"/>
          <w:color w:val="auto"/>
          <w:sz w:val="20"/>
          <w:szCs w:val="20"/>
        </w:rPr>
        <w:t xml:space="preserve"> – </w:t>
      </w:r>
      <w:r w:rsidR="00E5477B" w:rsidRPr="00671B33">
        <w:rPr>
          <w:rFonts w:ascii="Verdana" w:hAnsi="Verdana"/>
          <w:color w:val="auto"/>
          <w:sz w:val="20"/>
          <w:szCs w:val="20"/>
        </w:rPr>
        <w:t>AUDIÊNCIA PÚBLICA</w:t>
      </w:r>
      <w:bookmarkEnd w:id="3"/>
    </w:p>
    <w:p w:rsidR="006B4784" w:rsidRPr="00671B33" w:rsidRDefault="006B4784" w:rsidP="00E62811">
      <w:pPr>
        <w:spacing w:after="0"/>
        <w:jc w:val="both"/>
        <w:rPr>
          <w:rFonts w:ascii="Verdana" w:hAnsi="Verdana"/>
          <w:sz w:val="20"/>
          <w:szCs w:val="20"/>
        </w:rPr>
      </w:pPr>
    </w:p>
    <w:p w:rsidR="00F526D3" w:rsidRPr="00671B33" w:rsidRDefault="00F526D3" w:rsidP="00F526D3">
      <w:pPr>
        <w:spacing w:after="0"/>
        <w:jc w:val="both"/>
        <w:rPr>
          <w:rFonts w:ascii="Verdana" w:hAnsi="Verdana"/>
          <w:sz w:val="20"/>
          <w:szCs w:val="20"/>
        </w:rPr>
      </w:pPr>
      <w:r w:rsidRPr="00671B33">
        <w:rPr>
          <w:rFonts w:ascii="Verdana" w:hAnsi="Verdana"/>
          <w:sz w:val="20"/>
          <w:szCs w:val="20"/>
        </w:rPr>
        <w:t xml:space="preserve">A SES/SP realizou Audiência Pública em </w:t>
      </w:r>
      <w:r w:rsidRPr="003A5A4F">
        <w:rPr>
          <w:rFonts w:ascii="Verdana" w:hAnsi="Verdana"/>
          <w:sz w:val="20"/>
          <w:szCs w:val="20"/>
        </w:rPr>
        <w:t>06/05/2013,</w:t>
      </w:r>
      <w:r w:rsidRPr="00772B0B">
        <w:rPr>
          <w:rFonts w:ascii="Verdana" w:hAnsi="Verdana"/>
          <w:sz w:val="20"/>
          <w:szCs w:val="20"/>
        </w:rPr>
        <w:t xml:space="preserve"> no auditório Alexandre Vranjac</w:t>
      </w:r>
      <w:r w:rsidR="006A5DD9">
        <w:rPr>
          <w:rFonts w:ascii="Verdana" w:hAnsi="Verdana"/>
          <w:sz w:val="20"/>
          <w:szCs w:val="20"/>
        </w:rPr>
        <w:t>,</w:t>
      </w:r>
      <w:r w:rsidRPr="00772B0B">
        <w:rPr>
          <w:rFonts w:ascii="Verdana" w:hAnsi="Verdana"/>
          <w:sz w:val="20"/>
          <w:szCs w:val="20"/>
        </w:rPr>
        <w:t xml:space="preserve"> localizado no 9º andar da Avenida Enéas de Carvalho Aguiar, 188, para apresentação do projeto à população e demais interessados, com acesso a todas as informações e esclarecimentos pertinentes e garantido o direito de manifestação. À Audiência Pública foi garantida ampla divulgação no DOE/SP, edições de 17/04/2013, assim como p</w:t>
      </w:r>
      <w:r w:rsidRPr="00671B33">
        <w:rPr>
          <w:rFonts w:ascii="Verdana" w:hAnsi="Verdana"/>
          <w:sz w:val="20"/>
          <w:szCs w:val="20"/>
        </w:rPr>
        <w:t xml:space="preserve">or via eletrônica, no sítio eletrônico da SES/SP: </w:t>
      </w:r>
      <w:hyperlink r:id="rId10" w:history="1">
        <w:r w:rsidR="00AD672F" w:rsidRPr="00A64A53">
          <w:rPr>
            <w:rStyle w:val="Hyperlink"/>
            <w:rFonts w:ascii="Verdana" w:hAnsi="Verdana"/>
            <w:sz w:val="20"/>
            <w:szCs w:val="20"/>
          </w:rPr>
          <w:t>http://www.saude.sp.gov.br/ses/agenda/2013/maio/audiencia-publica-complexos-hospitalares?perfil=101</w:t>
        </w:r>
      </w:hyperlink>
      <w:r w:rsidRPr="00671B33">
        <w:rPr>
          <w:rFonts w:ascii="Verdana" w:hAnsi="Verdana"/>
          <w:sz w:val="20"/>
          <w:szCs w:val="20"/>
        </w:rPr>
        <w:t>.</w:t>
      </w:r>
    </w:p>
    <w:p w:rsidR="006B4784" w:rsidRPr="00671B33" w:rsidRDefault="006B4784" w:rsidP="00E62811">
      <w:pPr>
        <w:spacing w:after="0"/>
        <w:jc w:val="both"/>
        <w:rPr>
          <w:rFonts w:ascii="Verdana" w:hAnsi="Verdana"/>
          <w:sz w:val="20"/>
          <w:szCs w:val="20"/>
        </w:rPr>
      </w:pPr>
    </w:p>
    <w:p w:rsidR="00F7763B" w:rsidRPr="00671B33" w:rsidRDefault="00D26B23" w:rsidP="00F7763B">
      <w:pPr>
        <w:pStyle w:val="Ttulo2"/>
        <w:rPr>
          <w:rFonts w:ascii="Verdana" w:hAnsi="Verdana"/>
          <w:color w:val="auto"/>
          <w:sz w:val="20"/>
          <w:szCs w:val="20"/>
        </w:rPr>
      </w:pPr>
      <w:bookmarkStart w:id="4" w:name="_Toc369785966"/>
      <w:r>
        <w:rPr>
          <w:rFonts w:ascii="Verdana" w:hAnsi="Verdana"/>
          <w:color w:val="auto"/>
          <w:sz w:val="20"/>
          <w:szCs w:val="20"/>
        </w:rPr>
        <w:t>C</w:t>
      </w:r>
      <w:r w:rsidR="00E5477B" w:rsidRPr="00671B33">
        <w:rPr>
          <w:rFonts w:ascii="Verdana" w:hAnsi="Verdana"/>
          <w:color w:val="auto"/>
          <w:sz w:val="20"/>
          <w:szCs w:val="20"/>
        </w:rPr>
        <w:t xml:space="preserve"> - </w:t>
      </w:r>
      <w:r w:rsidR="00F7763B" w:rsidRPr="00671B33">
        <w:rPr>
          <w:rFonts w:ascii="Verdana" w:hAnsi="Verdana"/>
          <w:color w:val="auto"/>
          <w:sz w:val="20"/>
          <w:szCs w:val="20"/>
        </w:rPr>
        <w:t>CONSULTA PÚBLICA</w:t>
      </w:r>
      <w:bookmarkEnd w:id="4"/>
    </w:p>
    <w:p w:rsidR="00F7763B" w:rsidRPr="00671B33" w:rsidRDefault="00F7763B" w:rsidP="002A3F3A">
      <w:pPr>
        <w:spacing w:after="0"/>
        <w:jc w:val="both"/>
        <w:rPr>
          <w:rFonts w:ascii="Verdana" w:hAnsi="Verdana"/>
          <w:sz w:val="20"/>
          <w:szCs w:val="20"/>
        </w:rPr>
      </w:pPr>
    </w:p>
    <w:p w:rsidR="00F7763B" w:rsidRPr="00772B0B" w:rsidRDefault="006B589B" w:rsidP="002A3F3A">
      <w:pPr>
        <w:spacing w:after="0"/>
        <w:jc w:val="both"/>
        <w:rPr>
          <w:rFonts w:ascii="Verdana" w:hAnsi="Verdana"/>
          <w:sz w:val="20"/>
          <w:szCs w:val="20"/>
        </w:rPr>
      </w:pPr>
      <w:r w:rsidRPr="00671B33">
        <w:rPr>
          <w:rFonts w:ascii="Verdana" w:hAnsi="Verdana"/>
          <w:sz w:val="20"/>
          <w:szCs w:val="20"/>
        </w:rPr>
        <w:t>Foi realizada</w:t>
      </w:r>
      <w:r w:rsidR="00AE0E5E">
        <w:rPr>
          <w:rFonts w:ascii="Verdana" w:hAnsi="Verdana"/>
          <w:sz w:val="20"/>
          <w:szCs w:val="20"/>
        </w:rPr>
        <w:t xml:space="preserve"> </w:t>
      </w:r>
      <w:r w:rsidR="00F7763B" w:rsidRPr="00671B33">
        <w:rPr>
          <w:rFonts w:ascii="Verdana" w:hAnsi="Verdana"/>
          <w:sz w:val="20"/>
          <w:szCs w:val="20"/>
        </w:rPr>
        <w:t xml:space="preserve">Consulta Pública das minutas de Edital e Contrato de Concessão, conforme estabelecido pelo art. </w:t>
      </w:r>
      <w:r w:rsidR="00657FB8" w:rsidRPr="00671B33">
        <w:rPr>
          <w:rFonts w:ascii="Verdana" w:hAnsi="Verdana"/>
          <w:sz w:val="20"/>
          <w:szCs w:val="20"/>
        </w:rPr>
        <w:t xml:space="preserve">21 da Lei estadual </w:t>
      </w:r>
      <w:r w:rsidRPr="00671B33">
        <w:rPr>
          <w:rFonts w:ascii="Verdana" w:hAnsi="Verdana"/>
          <w:sz w:val="20"/>
          <w:szCs w:val="20"/>
        </w:rPr>
        <w:t>de PPP</w:t>
      </w:r>
      <w:r w:rsidR="00657FB8" w:rsidRPr="00671B33">
        <w:rPr>
          <w:rFonts w:ascii="Verdana" w:hAnsi="Verdana"/>
          <w:sz w:val="20"/>
          <w:szCs w:val="20"/>
        </w:rPr>
        <w:t xml:space="preserve">. A Consulta Pública teve início </w:t>
      </w:r>
      <w:r w:rsidR="00657FB8" w:rsidRPr="00772B0B">
        <w:rPr>
          <w:rFonts w:ascii="Verdana" w:hAnsi="Verdana"/>
          <w:sz w:val="20"/>
          <w:szCs w:val="20"/>
        </w:rPr>
        <w:t xml:space="preserve">em </w:t>
      </w:r>
      <w:r w:rsidR="00317A42" w:rsidRPr="00772B0B">
        <w:rPr>
          <w:rFonts w:ascii="Verdana" w:hAnsi="Verdana"/>
          <w:sz w:val="20"/>
          <w:szCs w:val="20"/>
        </w:rPr>
        <w:t>13 de Junho de 2013</w:t>
      </w:r>
      <w:r w:rsidR="00657FB8" w:rsidRPr="00772B0B">
        <w:rPr>
          <w:rFonts w:ascii="Verdana" w:hAnsi="Verdana"/>
          <w:sz w:val="20"/>
          <w:szCs w:val="20"/>
        </w:rPr>
        <w:t xml:space="preserve"> e término em </w:t>
      </w:r>
      <w:r w:rsidR="00317A42" w:rsidRPr="00772B0B">
        <w:rPr>
          <w:rFonts w:ascii="Verdana" w:hAnsi="Verdana"/>
          <w:sz w:val="20"/>
          <w:szCs w:val="20"/>
        </w:rPr>
        <w:t>1</w:t>
      </w:r>
      <w:r w:rsidR="00772B0B" w:rsidRPr="00772B0B">
        <w:rPr>
          <w:rFonts w:ascii="Verdana" w:hAnsi="Verdana"/>
          <w:sz w:val="20"/>
          <w:szCs w:val="20"/>
        </w:rPr>
        <w:t>3</w:t>
      </w:r>
      <w:r w:rsidR="00317A42" w:rsidRPr="00772B0B">
        <w:rPr>
          <w:rFonts w:ascii="Verdana" w:hAnsi="Verdana"/>
          <w:sz w:val="20"/>
          <w:szCs w:val="20"/>
        </w:rPr>
        <w:t xml:space="preserve"> de Julho de 2013</w:t>
      </w:r>
      <w:r w:rsidR="00657FB8" w:rsidRPr="00772B0B">
        <w:rPr>
          <w:rFonts w:ascii="Verdana" w:hAnsi="Verdana"/>
          <w:sz w:val="20"/>
          <w:szCs w:val="20"/>
        </w:rPr>
        <w:t>, tendo-se concedido a oportunidade de qualquer cidadão ou demais interessados fornecer sugestões à PPP, cuja posição final está consolidada neste Edital.</w:t>
      </w:r>
    </w:p>
    <w:p w:rsidR="00657FB8" w:rsidRPr="00772B0B" w:rsidRDefault="00657FB8" w:rsidP="002A3F3A">
      <w:pPr>
        <w:spacing w:after="0"/>
        <w:jc w:val="both"/>
        <w:rPr>
          <w:rFonts w:ascii="Verdana" w:hAnsi="Verdana"/>
          <w:sz w:val="20"/>
          <w:szCs w:val="20"/>
        </w:rPr>
      </w:pPr>
    </w:p>
    <w:p w:rsidR="00317A42" w:rsidRPr="00671B33" w:rsidRDefault="00120439" w:rsidP="00317A42">
      <w:pPr>
        <w:spacing w:after="0"/>
        <w:jc w:val="both"/>
        <w:rPr>
          <w:rFonts w:ascii="Verdana" w:hAnsi="Verdana"/>
          <w:sz w:val="20"/>
          <w:szCs w:val="20"/>
        </w:rPr>
      </w:pPr>
      <w:r>
        <w:rPr>
          <w:rFonts w:ascii="Verdana" w:hAnsi="Verdana"/>
          <w:sz w:val="20"/>
          <w:szCs w:val="20"/>
        </w:rPr>
        <w:t>À</w:t>
      </w:r>
      <w:r w:rsidR="00317A42" w:rsidRPr="00772B0B">
        <w:rPr>
          <w:rFonts w:ascii="Verdana" w:hAnsi="Verdana"/>
          <w:sz w:val="20"/>
          <w:szCs w:val="20"/>
        </w:rPr>
        <w:t xml:space="preserve"> Consulta Pública foi concedida ampla divulgação no DOE/SP, edições de 13/06/2013,</w:t>
      </w:r>
      <w:r w:rsidR="00772B0B">
        <w:rPr>
          <w:rFonts w:ascii="Verdana" w:hAnsi="Verdana"/>
          <w:sz w:val="20"/>
          <w:szCs w:val="20"/>
        </w:rPr>
        <w:t xml:space="preserve"> </w:t>
      </w:r>
      <w:r w:rsidR="00317A42" w:rsidRPr="00772B0B">
        <w:rPr>
          <w:rFonts w:ascii="Verdana" w:hAnsi="Verdana"/>
          <w:sz w:val="20"/>
          <w:szCs w:val="20"/>
        </w:rPr>
        <w:t>assim como por via eletrônica, no sítio eletrônico da SES/SP: [</w:t>
      </w:r>
      <w:r w:rsidR="00772B0B" w:rsidRPr="00772B0B">
        <w:rPr>
          <w:rFonts w:ascii="Verdana" w:hAnsi="Verdana"/>
          <w:sz w:val="20"/>
          <w:szCs w:val="20"/>
        </w:rPr>
        <w:t>http://</w:t>
      </w:r>
      <w:r w:rsidR="002D251E">
        <w:rPr>
          <w:rFonts w:ascii="Verdana" w:hAnsi="Verdana"/>
          <w:sz w:val="20"/>
          <w:szCs w:val="20"/>
        </w:rPr>
        <w:t>www.</w:t>
      </w:r>
      <w:r w:rsidR="00772B0B" w:rsidRPr="00772B0B">
        <w:rPr>
          <w:rFonts w:ascii="Verdana" w:hAnsi="Verdana"/>
          <w:sz w:val="20"/>
          <w:szCs w:val="20"/>
        </w:rPr>
        <w:t>saúde.sp.gov.br</w:t>
      </w:r>
      <w:r w:rsidR="00317A42" w:rsidRPr="00772B0B">
        <w:rPr>
          <w:rFonts w:ascii="Verdana" w:hAnsi="Verdana"/>
          <w:sz w:val="20"/>
          <w:szCs w:val="20"/>
        </w:rPr>
        <w:t>].</w:t>
      </w:r>
    </w:p>
    <w:p w:rsidR="00657FB8" w:rsidRDefault="00657FB8" w:rsidP="002A3F3A">
      <w:pPr>
        <w:spacing w:after="0"/>
        <w:jc w:val="both"/>
        <w:rPr>
          <w:rFonts w:ascii="Verdana" w:hAnsi="Verdana"/>
          <w:sz w:val="20"/>
          <w:szCs w:val="20"/>
        </w:rPr>
      </w:pPr>
    </w:p>
    <w:p w:rsidR="0048624E" w:rsidRPr="005B5E92" w:rsidRDefault="00D26B23" w:rsidP="005B5E92">
      <w:pPr>
        <w:pStyle w:val="Ttulo2"/>
        <w:rPr>
          <w:rFonts w:ascii="Verdana" w:hAnsi="Verdana"/>
          <w:b w:val="0"/>
          <w:sz w:val="20"/>
          <w:szCs w:val="20"/>
        </w:rPr>
      </w:pPr>
      <w:bookmarkStart w:id="5" w:name="_Toc369785967"/>
      <w:r>
        <w:rPr>
          <w:rFonts w:ascii="Verdana" w:hAnsi="Verdana"/>
          <w:color w:val="auto"/>
          <w:sz w:val="20"/>
          <w:szCs w:val="20"/>
        </w:rPr>
        <w:t>D</w:t>
      </w:r>
      <w:r w:rsidR="0048624E" w:rsidRPr="005B5E92">
        <w:rPr>
          <w:rFonts w:ascii="Verdana" w:hAnsi="Verdana"/>
          <w:color w:val="auto"/>
          <w:sz w:val="20"/>
          <w:szCs w:val="20"/>
        </w:rPr>
        <w:t xml:space="preserve"> – APROVAÇÃO DA MODELAGEM </w:t>
      </w:r>
      <w:r w:rsidR="008A060D">
        <w:rPr>
          <w:rFonts w:ascii="Verdana" w:hAnsi="Verdana"/>
          <w:color w:val="auto"/>
          <w:sz w:val="20"/>
          <w:szCs w:val="20"/>
        </w:rPr>
        <w:t>PELO CGPPP</w:t>
      </w:r>
      <w:bookmarkEnd w:id="5"/>
      <w:r w:rsidR="0048624E" w:rsidRPr="005B5E92">
        <w:rPr>
          <w:rFonts w:ascii="Verdana" w:hAnsi="Verdana"/>
          <w:color w:val="auto"/>
          <w:sz w:val="20"/>
          <w:szCs w:val="20"/>
        </w:rPr>
        <w:t xml:space="preserve"> </w:t>
      </w:r>
    </w:p>
    <w:p w:rsidR="0048624E" w:rsidRDefault="0048624E" w:rsidP="002A3F3A">
      <w:pPr>
        <w:spacing w:after="0"/>
        <w:jc w:val="both"/>
        <w:rPr>
          <w:rFonts w:ascii="Verdana" w:hAnsi="Verdana"/>
          <w:sz w:val="20"/>
          <w:szCs w:val="20"/>
        </w:rPr>
      </w:pPr>
    </w:p>
    <w:p w:rsidR="0048624E" w:rsidRPr="0048624E" w:rsidRDefault="0048624E" w:rsidP="002A3F3A">
      <w:pPr>
        <w:spacing w:after="0"/>
        <w:jc w:val="both"/>
        <w:rPr>
          <w:rFonts w:ascii="Verdana" w:hAnsi="Verdana"/>
          <w:sz w:val="20"/>
          <w:szCs w:val="20"/>
        </w:rPr>
      </w:pPr>
      <w:r>
        <w:rPr>
          <w:rFonts w:ascii="Verdana" w:hAnsi="Verdana"/>
          <w:sz w:val="20"/>
          <w:szCs w:val="20"/>
        </w:rPr>
        <w:t>A aprovação da modelagem final d</w:t>
      </w:r>
      <w:r w:rsidR="008A060D">
        <w:rPr>
          <w:rFonts w:ascii="Verdana" w:hAnsi="Verdana"/>
          <w:sz w:val="20"/>
          <w:szCs w:val="20"/>
        </w:rPr>
        <w:t>esta</w:t>
      </w:r>
      <w:r>
        <w:rPr>
          <w:rFonts w:ascii="Verdana" w:hAnsi="Verdana"/>
          <w:sz w:val="20"/>
          <w:szCs w:val="20"/>
        </w:rPr>
        <w:t xml:space="preserve"> concessão </w:t>
      </w:r>
      <w:r w:rsidR="008A060D">
        <w:rPr>
          <w:rFonts w:ascii="Verdana" w:hAnsi="Verdana"/>
          <w:sz w:val="20"/>
          <w:szCs w:val="20"/>
        </w:rPr>
        <w:t>pelo Conselho Gestor do Programa Estadual de Parcerias Público-Privada ocorreu na 59ª Reunião Ordinária do CGPPP</w:t>
      </w:r>
      <w:r w:rsidR="008A060D" w:rsidRPr="008A060D">
        <w:rPr>
          <w:rFonts w:ascii="Verdana" w:hAnsi="Verdana"/>
          <w:sz w:val="20"/>
          <w:szCs w:val="20"/>
        </w:rPr>
        <w:t xml:space="preserve"> </w:t>
      </w:r>
      <w:r w:rsidR="008A060D" w:rsidRPr="00671B33">
        <w:rPr>
          <w:rFonts w:ascii="Verdana" w:hAnsi="Verdana"/>
          <w:sz w:val="20"/>
          <w:szCs w:val="20"/>
        </w:rPr>
        <w:t xml:space="preserve">realizada em </w:t>
      </w:r>
      <w:r w:rsidR="003F73FD" w:rsidRPr="00713802">
        <w:rPr>
          <w:rFonts w:ascii="Verdana" w:hAnsi="Verdana"/>
          <w:sz w:val="20"/>
          <w:szCs w:val="20"/>
        </w:rPr>
        <w:t>19/09/2013</w:t>
      </w:r>
      <w:r w:rsidR="00713802">
        <w:rPr>
          <w:rFonts w:ascii="Verdana" w:hAnsi="Verdana"/>
          <w:sz w:val="20"/>
          <w:szCs w:val="20"/>
        </w:rPr>
        <w:t>.</w:t>
      </w:r>
      <w:r w:rsidR="008A060D" w:rsidRPr="00671B33">
        <w:rPr>
          <w:rFonts w:ascii="Verdana" w:hAnsi="Verdana"/>
          <w:sz w:val="20"/>
          <w:szCs w:val="20"/>
        </w:rPr>
        <w:t xml:space="preserve"> </w:t>
      </w:r>
    </w:p>
    <w:p w:rsidR="00657FB8" w:rsidRPr="00671B33" w:rsidRDefault="00D26B23" w:rsidP="00970968">
      <w:pPr>
        <w:pStyle w:val="Ttulo2"/>
        <w:rPr>
          <w:rFonts w:ascii="Verdana" w:hAnsi="Verdana"/>
          <w:color w:val="auto"/>
          <w:sz w:val="20"/>
          <w:szCs w:val="20"/>
        </w:rPr>
      </w:pPr>
      <w:bookmarkStart w:id="6" w:name="_Toc369785968"/>
      <w:r>
        <w:rPr>
          <w:rFonts w:ascii="Verdana" w:hAnsi="Verdana"/>
          <w:color w:val="auto"/>
          <w:sz w:val="20"/>
          <w:szCs w:val="20"/>
        </w:rPr>
        <w:t>E</w:t>
      </w:r>
      <w:r w:rsidR="00970968" w:rsidRPr="00671B33">
        <w:rPr>
          <w:rFonts w:ascii="Verdana" w:hAnsi="Verdana"/>
          <w:color w:val="auto"/>
          <w:sz w:val="20"/>
          <w:szCs w:val="20"/>
        </w:rPr>
        <w:t>– LEGISLAÇÃO APLICÁVEL</w:t>
      </w:r>
      <w:bookmarkEnd w:id="6"/>
    </w:p>
    <w:p w:rsidR="00970968" w:rsidRPr="00671B33" w:rsidRDefault="00970968" w:rsidP="002A3F3A">
      <w:pPr>
        <w:spacing w:after="0"/>
        <w:jc w:val="both"/>
        <w:rPr>
          <w:rFonts w:ascii="Verdana" w:hAnsi="Verdana"/>
          <w:sz w:val="20"/>
          <w:szCs w:val="20"/>
        </w:rPr>
      </w:pPr>
    </w:p>
    <w:p w:rsidR="004E7CA4" w:rsidRPr="00671B33" w:rsidRDefault="00970968" w:rsidP="002A3F3A">
      <w:pPr>
        <w:spacing w:after="0"/>
        <w:jc w:val="both"/>
        <w:rPr>
          <w:rFonts w:ascii="Verdana" w:hAnsi="Verdana"/>
          <w:sz w:val="20"/>
          <w:szCs w:val="20"/>
        </w:rPr>
      </w:pPr>
      <w:r w:rsidRPr="00671B33">
        <w:rPr>
          <w:rFonts w:ascii="Verdana" w:hAnsi="Verdana"/>
          <w:sz w:val="20"/>
          <w:szCs w:val="20"/>
        </w:rPr>
        <w:t>A presente Licitação é regida pelas regras constantes deste Edital e seus Anexos, assim como</w:t>
      </w:r>
      <w:r w:rsidR="004E7CA4" w:rsidRPr="00671B33">
        <w:rPr>
          <w:rFonts w:ascii="Verdana" w:hAnsi="Verdana"/>
          <w:sz w:val="20"/>
          <w:szCs w:val="20"/>
        </w:rPr>
        <w:t xml:space="preserve"> pela Lei estadual </w:t>
      </w:r>
      <w:r w:rsidR="00534B54" w:rsidRPr="00671B33">
        <w:rPr>
          <w:rFonts w:ascii="Verdana" w:hAnsi="Verdana"/>
          <w:sz w:val="20"/>
          <w:szCs w:val="20"/>
        </w:rPr>
        <w:t>de PPP</w:t>
      </w:r>
      <w:r w:rsidR="004E7CA4" w:rsidRPr="00671B33">
        <w:rPr>
          <w:rFonts w:ascii="Verdana" w:hAnsi="Verdana"/>
          <w:sz w:val="20"/>
          <w:szCs w:val="20"/>
        </w:rPr>
        <w:t xml:space="preserve"> e</w:t>
      </w:r>
      <w:r w:rsidRPr="00671B33">
        <w:rPr>
          <w:rFonts w:ascii="Verdana" w:hAnsi="Verdana"/>
          <w:sz w:val="20"/>
          <w:szCs w:val="20"/>
        </w:rPr>
        <w:t xml:space="preserve"> pela Lei federal </w:t>
      </w:r>
      <w:r w:rsidR="00534B54" w:rsidRPr="00671B33">
        <w:rPr>
          <w:rFonts w:ascii="Verdana" w:hAnsi="Verdana"/>
          <w:sz w:val="20"/>
          <w:szCs w:val="20"/>
        </w:rPr>
        <w:t>de PPP</w:t>
      </w:r>
      <w:r w:rsidR="004E7CA4" w:rsidRPr="00671B33">
        <w:rPr>
          <w:rFonts w:ascii="Verdana" w:hAnsi="Verdana"/>
          <w:sz w:val="20"/>
          <w:szCs w:val="20"/>
        </w:rPr>
        <w:t>. Subsidiariamente, também regem esta Licitação a Lei estadual</w:t>
      </w:r>
      <w:r w:rsidR="00534B54" w:rsidRPr="00671B33">
        <w:rPr>
          <w:rFonts w:ascii="Verdana" w:hAnsi="Verdana"/>
          <w:sz w:val="20"/>
          <w:szCs w:val="20"/>
        </w:rPr>
        <w:t xml:space="preserve"> nº 7.835/92, a Lei estadual nº </w:t>
      </w:r>
      <w:r w:rsidR="004E7CA4" w:rsidRPr="00671B33">
        <w:rPr>
          <w:rFonts w:ascii="Verdana" w:hAnsi="Verdana"/>
          <w:sz w:val="20"/>
          <w:szCs w:val="20"/>
        </w:rPr>
        <w:t>6.544/89, a Lei federal nº 8.666/93, a Lei federal nº 8.987/95, assim como as demais normas vigentes sobre o tema.</w:t>
      </w:r>
    </w:p>
    <w:p w:rsidR="00117082" w:rsidRPr="00671B33" w:rsidRDefault="00117082" w:rsidP="002A3F3A">
      <w:pPr>
        <w:spacing w:after="0"/>
        <w:jc w:val="both"/>
        <w:rPr>
          <w:rFonts w:ascii="Verdana" w:hAnsi="Verdana"/>
          <w:sz w:val="20"/>
          <w:szCs w:val="20"/>
        </w:rPr>
      </w:pPr>
    </w:p>
    <w:p w:rsidR="00117082" w:rsidRPr="00671B33" w:rsidRDefault="00D26B23" w:rsidP="00E62811">
      <w:pPr>
        <w:pStyle w:val="Ttulo2"/>
        <w:rPr>
          <w:rFonts w:ascii="Verdana" w:hAnsi="Verdana"/>
          <w:color w:val="auto"/>
          <w:sz w:val="20"/>
          <w:szCs w:val="20"/>
        </w:rPr>
      </w:pPr>
      <w:bookmarkStart w:id="7" w:name="_Toc369785969"/>
      <w:r>
        <w:rPr>
          <w:rFonts w:ascii="Verdana" w:hAnsi="Verdana"/>
          <w:color w:val="auto"/>
          <w:sz w:val="20"/>
          <w:szCs w:val="20"/>
        </w:rPr>
        <w:t>F</w:t>
      </w:r>
      <w:r w:rsidR="0048624E" w:rsidRPr="00671B33">
        <w:rPr>
          <w:rFonts w:ascii="Verdana" w:hAnsi="Verdana"/>
          <w:color w:val="auto"/>
          <w:sz w:val="20"/>
          <w:szCs w:val="20"/>
        </w:rPr>
        <w:t xml:space="preserve"> </w:t>
      </w:r>
      <w:r w:rsidR="00117082" w:rsidRPr="00671B33">
        <w:rPr>
          <w:rFonts w:ascii="Verdana" w:hAnsi="Verdana"/>
          <w:color w:val="auto"/>
          <w:sz w:val="20"/>
          <w:szCs w:val="20"/>
        </w:rPr>
        <w:t>– ANEXOS</w:t>
      </w:r>
      <w:bookmarkEnd w:id="7"/>
    </w:p>
    <w:p w:rsidR="00117082" w:rsidRPr="00671B33" w:rsidRDefault="00117082" w:rsidP="002A3F3A">
      <w:pPr>
        <w:spacing w:after="0"/>
        <w:jc w:val="both"/>
        <w:rPr>
          <w:rFonts w:ascii="Verdana" w:hAnsi="Verdana"/>
          <w:sz w:val="20"/>
          <w:szCs w:val="20"/>
        </w:rPr>
      </w:pPr>
    </w:p>
    <w:p w:rsidR="00117082" w:rsidRPr="00671B33" w:rsidRDefault="00117082" w:rsidP="002A3F3A">
      <w:pPr>
        <w:spacing w:after="0"/>
        <w:jc w:val="both"/>
        <w:rPr>
          <w:rFonts w:ascii="Verdana" w:hAnsi="Verdana"/>
          <w:sz w:val="20"/>
          <w:szCs w:val="20"/>
        </w:rPr>
      </w:pPr>
      <w:r w:rsidRPr="00671B33">
        <w:rPr>
          <w:rFonts w:ascii="Verdana" w:hAnsi="Verdana"/>
          <w:sz w:val="20"/>
          <w:szCs w:val="20"/>
        </w:rPr>
        <w:t>São Anexos ao presente Edital os seguintes documentos:</w:t>
      </w:r>
    </w:p>
    <w:p w:rsidR="0021796D" w:rsidRPr="00671B33" w:rsidRDefault="0021796D" w:rsidP="002A3F3A">
      <w:pPr>
        <w:spacing w:after="0"/>
        <w:jc w:val="both"/>
        <w:rPr>
          <w:rFonts w:ascii="Verdana" w:hAnsi="Verdana"/>
          <w:sz w:val="20"/>
          <w:szCs w:val="20"/>
        </w:rPr>
      </w:pPr>
    </w:p>
    <w:tbl>
      <w:tblPr>
        <w:tblW w:w="8880" w:type="dxa"/>
        <w:jc w:val="center"/>
        <w:tblInd w:w="55" w:type="dxa"/>
        <w:tblCellMar>
          <w:left w:w="70" w:type="dxa"/>
          <w:right w:w="70" w:type="dxa"/>
        </w:tblCellMar>
        <w:tblLook w:val="04A0" w:firstRow="1" w:lastRow="0" w:firstColumn="1" w:lastColumn="0" w:noHBand="0" w:noVBand="1"/>
      </w:tblPr>
      <w:tblGrid>
        <w:gridCol w:w="1631"/>
        <w:gridCol w:w="7249"/>
      </w:tblGrid>
      <w:tr w:rsidR="0021796D" w:rsidRPr="00671B33" w:rsidTr="0021796D">
        <w:trPr>
          <w:trHeight w:val="510"/>
          <w:jc w:val="center"/>
        </w:trPr>
        <w:tc>
          <w:tcPr>
            <w:tcW w:w="1631" w:type="dxa"/>
            <w:noWrap/>
            <w:hideMark/>
          </w:tcPr>
          <w:p w:rsidR="0021796D" w:rsidRPr="00671B33" w:rsidRDefault="0021796D" w:rsidP="0021796D">
            <w:pPr>
              <w:spacing w:after="120" w:line="240" w:lineRule="auto"/>
              <w:rPr>
                <w:rFonts w:ascii="Verdana" w:eastAsia="Times New Roman" w:hAnsi="Verdana" w:cs="Calibri"/>
                <w:b/>
                <w:color w:val="000000"/>
                <w:sz w:val="20"/>
                <w:szCs w:val="20"/>
                <w:lang w:eastAsia="pt-BR"/>
              </w:rPr>
            </w:pPr>
            <w:r w:rsidRPr="00671B33">
              <w:rPr>
                <w:rFonts w:ascii="Verdana" w:eastAsia="Times New Roman" w:hAnsi="Verdana" w:cs="Calibri"/>
                <w:b/>
                <w:color w:val="000000"/>
                <w:sz w:val="20"/>
                <w:szCs w:val="20"/>
                <w:lang w:eastAsia="pt-BR"/>
              </w:rPr>
              <w:t>Anexo I</w:t>
            </w:r>
          </w:p>
        </w:tc>
        <w:tc>
          <w:tcPr>
            <w:tcW w:w="7249" w:type="dxa"/>
            <w:hideMark/>
          </w:tcPr>
          <w:p w:rsidR="0021796D" w:rsidRPr="00671B33" w:rsidRDefault="0021796D" w:rsidP="0021796D">
            <w:pPr>
              <w:spacing w:after="120" w:line="240" w:lineRule="auto"/>
              <w:jc w:val="both"/>
              <w:rPr>
                <w:rFonts w:ascii="Verdana" w:eastAsia="Times New Roman" w:hAnsi="Verdana" w:cs="Calibri"/>
                <w:color w:val="000000"/>
                <w:sz w:val="20"/>
                <w:szCs w:val="20"/>
                <w:lang w:eastAsia="pt-BR"/>
              </w:rPr>
            </w:pPr>
            <w:r w:rsidRPr="00671B33">
              <w:rPr>
                <w:rFonts w:ascii="Verdana" w:eastAsia="Times New Roman" w:hAnsi="Verdana" w:cs="Calibri"/>
                <w:color w:val="000000"/>
                <w:sz w:val="20"/>
                <w:szCs w:val="20"/>
                <w:lang w:eastAsia="pt-BR"/>
              </w:rPr>
              <w:t xml:space="preserve">Detalhamento do objeto do Contrato de Concessão </w:t>
            </w:r>
          </w:p>
        </w:tc>
      </w:tr>
      <w:tr w:rsidR="0021796D" w:rsidRPr="00671B33" w:rsidTr="0021796D">
        <w:trPr>
          <w:trHeight w:val="510"/>
          <w:jc w:val="center"/>
        </w:trPr>
        <w:tc>
          <w:tcPr>
            <w:tcW w:w="1631" w:type="dxa"/>
            <w:noWrap/>
            <w:hideMark/>
          </w:tcPr>
          <w:p w:rsidR="0021796D" w:rsidRPr="00671B33" w:rsidRDefault="0021796D" w:rsidP="0021796D">
            <w:pPr>
              <w:spacing w:after="120" w:line="240" w:lineRule="auto"/>
              <w:rPr>
                <w:rFonts w:ascii="Verdana" w:eastAsia="Times New Roman" w:hAnsi="Verdana" w:cs="Calibri"/>
                <w:b/>
                <w:color w:val="000000"/>
                <w:sz w:val="20"/>
                <w:szCs w:val="20"/>
                <w:lang w:eastAsia="pt-BR"/>
              </w:rPr>
            </w:pPr>
            <w:r w:rsidRPr="00671B33">
              <w:rPr>
                <w:rFonts w:ascii="Verdana" w:eastAsia="Times New Roman" w:hAnsi="Verdana" w:cs="Calibri"/>
                <w:b/>
                <w:color w:val="000000"/>
                <w:sz w:val="20"/>
                <w:szCs w:val="20"/>
                <w:lang w:eastAsia="pt-BR"/>
              </w:rPr>
              <w:t>Anexo II</w:t>
            </w:r>
          </w:p>
        </w:tc>
        <w:tc>
          <w:tcPr>
            <w:tcW w:w="7249" w:type="dxa"/>
            <w:hideMark/>
          </w:tcPr>
          <w:p w:rsidR="0021796D" w:rsidRPr="00671B33" w:rsidRDefault="0021796D" w:rsidP="0021796D">
            <w:pPr>
              <w:spacing w:after="120" w:line="240" w:lineRule="auto"/>
              <w:jc w:val="both"/>
              <w:rPr>
                <w:rFonts w:ascii="Verdana" w:eastAsia="Times New Roman" w:hAnsi="Verdana" w:cs="Calibri"/>
                <w:color w:val="000000"/>
                <w:sz w:val="20"/>
                <w:szCs w:val="20"/>
                <w:lang w:eastAsia="pt-BR"/>
              </w:rPr>
            </w:pPr>
            <w:r w:rsidRPr="00671B33">
              <w:rPr>
                <w:rFonts w:ascii="Verdana" w:eastAsia="Times New Roman" w:hAnsi="Verdana" w:cs="Calibri"/>
                <w:color w:val="000000"/>
                <w:sz w:val="20"/>
                <w:szCs w:val="20"/>
                <w:lang w:eastAsia="pt-BR"/>
              </w:rPr>
              <w:t>Indicadores de Qualidade e Desempenho aplicáveis ao Contrato de Concessão.</w:t>
            </w:r>
          </w:p>
        </w:tc>
      </w:tr>
      <w:tr w:rsidR="0021796D" w:rsidRPr="00671B33" w:rsidTr="0021796D">
        <w:trPr>
          <w:trHeight w:val="510"/>
          <w:jc w:val="center"/>
        </w:trPr>
        <w:tc>
          <w:tcPr>
            <w:tcW w:w="1631" w:type="dxa"/>
            <w:noWrap/>
            <w:hideMark/>
          </w:tcPr>
          <w:p w:rsidR="0021796D" w:rsidRPr="00671B33" w:rsidRDefault="0021796D" w:rsidP="0021796D">
            <w:pPr>
              <w:spacing w:after="120" w:line="240" w:lineRule="auto"/>
              <w:rPr>
                <w:rFonts w:ascii="Verdana" w:eastAsia="Times New Roman" w:hAnsi="Verdana" w:cs="Calibri"/>
                <w:b/>
                <w:color w:val="000000"/>
                <w:sz w:val="20"/>
                <w:szCs w:val="20"/>
                <w:lang w:eastAsia="pt-BR"/>
              </w:rPr>
            </w:pPr>
            <w:r w:rsidRPr="00671B33">
              <w:rPr>
                <w:rFonts w:ascii="Verdana" w:eastAsia="Times New Roman" w:hAnsi="Verdana" w:cs="Calibri"/>
                <w:b/>
                <w:color w:val="000000"/>
                <w:sz w:val="20"/>
                <w:szCs w:val="20"/>
                <w:lang w:eastAsia="pt-BR"/>
              </w:rPr>
              <w:t>Anexo III</w:t>
            </w:r>
          </w:p>
        </w:tc>
        <w:tc>
          <w:tcPr>
            <w:tcW w:w="7249" w:type="dxa"/>
            <w:hideMark/>
          </w:tcPr>
          <w:p w:rsidR="0021796D" w:rsidRPr="00671B33" w:rsidRDefault="0021796D" w:rsidP="0021796D">
            <w:pPr>
              <w:spacing w:after="120" w:line="240" w:lineRule="auto"/>
              <w:jc w:val="both"/>
              <w:rPr>
                <w:rFonts w:ascii="Verdana" w:eastAsia="Times New Roman" w:hAnsi="Verdana" w:cs="Calibri"/>
                <w:color w:val="000000"/>
                <w:sz w:val="20"/>
                <w:szCs w:val="20"/>
                <w:lang w:eastAsia="pt-BR"/>
              </w:rPr>
            </w:pPr>
            <w:r w:rsidRPr="00671B33">
              <w:rPr>
                <w:rFonts w:ascii="Verdana" w:eastAsia="Times New Roman" w:hAnsi="Verdana" w:cs="Calibri"/>
                <w:color w:val="000000"/>
                <w:sz w:val="20"/>
                <w:szCs w:val="20"/>
                <w:lang w:eastAsia="pt-BR"/>
              </w:rPr>
              <w:t>Minuta do Contrato de Concessão.</w:t>
            </w:r>
          </w:p>
        </w:tc>
      </w:tr>
      <w:tr w:rsidR="0021796D" w:rsidRPr="00671B33" w:rsidTr="0021796D">
        <w:trPr>
          <w:trHeight w:val="510"/>
          <w:jc w:val="center"/>
        </w:trPr>
        <w:tc>
          <w:tcPr>
            <w:tcW w:w="1631" w:type="dxa"/>
            <w:noWrap/>
            <w:hideMark/>
          </w:tcPr>
          <w:p w:rsidR="0021796D" w:rsidRPr="00671B33" w:rsidRDefault="0021796D" w:rsidP="0021796D">
            <w:pPr>
              <w:spacing w:after="120" w:line="240" w:lineRule="auto"/>
              <w:rPr>
                <w:rFonts w:ascii="Verdana" w:eastAsia="Times New Roman" w:hAnsi="Verdana" w:cs="Calibri"/>
                <w:b/>
                <w:color w:val="000000"/>
                <w:sz w:val="20"/>
                <w:szCs w:val="20"/>
                <w:lang w:eastAsia="pt-BR"/>
              </w:rPr>
            </w:pPr>
            <w:r w:rsidRPr="00671B33">
              <w:rPr>
                <w:rFonts w:ascii="Verdana" w:eastAsia="Times New Roman" w:hAnsi="Verdana" w:cs="Calibri"/>
                <w:b/>
                <w:color w:val="000000"/>
                <w:sz w:val="20"/>
                <w:szCs w:val="20"/>
                <w:lang w:eastAsia="pt-BR"/>
              </w:rPr>
              <w:t>Anexo IV</w:t>
            </w:r>
          </w:p>
        </w:tc>
        <w:tc>
          <w:tcPr>
            <w:tcW w:w="7249" w:type="dxa"/>
            <w:hideMark/>
          </w:tcPr>
          <w:p w:rsidR="0021796D" w:rsidRPr="00671B33" w:rsidRDefault="0021796D" w:rsidP="0021796D">
            <w:pPr>
              <w:spacing w:after="120" w:line="240" w:lineRule="auto"/>
              <w:jc w:val="both"/>
              <w:rPr>
                <w:rFonts w:ascii="Verdana" w:eastAsia="Times New Roman" w:hAnsi="Verdana" w:cs="Calibri"/>
                <w:color w:val="000000"/>
                <w:sz w:val="20"/>
                <w:szCs w:val="20"/>
                <w:lang w:eastAsia="pt-BR"/>
              </w:rPr>
            </w:pPr>
            <w:r w:rsidRPr="00671B33">
              <w:rPr>
                <w:rFonts w:ascii="Verdana" w:eastAsia="Times New Roman" w:hAnsi="Verdana" w:cs="Calibri"/>
                <w:color w:val="000000"/>
                <w:sz w:val="20"/>
                <w:szCs w:val="20"/>
                <w:lang w:eastAsia="pt-BR"/>
              </w:rPr>
              <w:t>Carta de Credenciamento.</w:t>
            </w:r>
          </w:p>
        </w:tc>
      </w:tr>
      <w:tr w:rsidR="0021796D" w:rsidRPr="00671B33" w:rsidTr="0021796D">
        <w:trPr>
          <w:trHeight w:val="510"/>
          <w:jc w:val="center"/>
        </w:trPr>
        <w:tc>
          <w:tcPr>
            <w:tcW w:w="1631" w:type="dxa"/>
            <w:noWrap/>
            <w:hideMark/>
          </w:tcPr>
          <w:p w:rsidR="0021796D" w:rsidRPr="00671B33" w:rsidRDefault="0021796D" w:rsidP="0021796D">
            <w:pPr>
              <w:spacing w:after="120" w:line="240" w:lineRule="auto"/>
              <w:rPr>
                <w:rFonts w:ascii="Verdana" w:eastAsia="Times New Roman" w:hAnsi="Verdana" w:cs="Calibri"/>
                <w:b/>
                <w:color w:val="000000"/>
                <w:sz w:val="20"/>
                <w:szCs w:val="20"/>
                <w:lang w:eastAsia="pt-BR"/>
              </w:rPr>
            </w:pPr>
            <w:r w:rsidRPr="00671B33">
              <w:rPr>
                <w:rFonts w:ascii="Verdana" w:eastAsia="Times New Roman" w:hAnsi="Verdana" w:cs="Calibri"/>
                <w:b/>
                <w:color w:val="000000"/>
                <w:sz w:val="20"/>
                <w:szCs w:val="20"/>
                <w:lang w:eastAsia="pt-BR"/>
              </w:rPr>
              <w:t>Anexo V</w:t>
            </w:r>
          </w:p>
        </w:tc>
        <w:tc>
          <w:tcPr>
            <w:tcW w:w="7249" w:type="dxa"/>
            <w:hideMark/>
          </w:tcPr>
          <w:p w:rsidR="0021796D" w:rsidRPr="00671B33" w:rsidRDefault="0021796D" w:rsidP="007E77AB">
            <w:pPr>
              <w:spacing w:after="120" w:line="240" w:lineRule="auto"/>
              <w:jc w:val="both"/>
              <w:rPr>
                <w:rFonts w:ascii="Verdana" w:eastAsia="Times New Roman" w:hAnsi="Verdana" w:cs="Calibri"/>
                <w:color w:val="000000"/>
                <w:sz w:val="20"/>
                <w:szCs w:val="20"/>
                <w:lang w:eastAsia="pt-BR"/>
              </w:rPr>
            </w:pPr>
            <w:r w:rsidRPr="00671B33">
              <w:rPr>
                <w:rFonts w:ascii="Verdana" w:eastAsia="Times New Roman" w:hAnsi="Verdana" w:cs="Calibri"/>
                <w:color w:val="000000"/>
                <w:sz w:val="20"/>
                <w:szCs w:val="20"/>
                <w:lang w:eastAsia="pt-BR"/>
              </w:rPr>
              <w:t xml:space="preserve">Carta de Fiança Bancária (Item </w:t>
            </w:r>
            <w:r w:rsidRPr="006070E2">
              <w:rPr>
                <w:rFonts w:ascii="Verdana" w:eastAsia="Times New Roman" w:hAnsi="Verdana" w:cs="Calibri"/>
                <w:color w:val="000000"/>
                <w:sz w:val="20"/>
                <w:szCs w:val="20"/>
                <w:lang w:eastAsia="pt-BR"/>
              </w:rPr>
              <w:t>11.</w:t>
            </w:r>
            <w:r w:rsidR="00D46877" w:rsidRPr="006070E2">
              <w:rPr>
                <w:rFonts w:ascii="Verdana" w:eastAsia="Times New Roman" w:hAnsi="Verdana" w:cs="Calibri"/>
                <w:color w:val="000000"/>
                <w:sz w:val="20"/>
                <w:szCs w:val="20"/>
                <w:lang w:eastAsia="pt-BR"/>
              </w:rPr>
              <w:t>18</w:t>
            </w:r>
            <w:r w:rsidRPr="00671B33">
              <w:rPr>
                <w:rFonts w:ascii="Verdana" w:eastAsia="Times New Roman" w:hAnsi="Verdana" w:cs="Calibri"/>
                <w:color w:val="000000"/>
                <w:sz w:val="20"/>
                <w:szCs w:val="20"/>
                <w:lang w:eastAsia="pt-BR"/>
              </w:rPr>
              <w:t>).</w:t>
            </w:r>
          </w:p>
        </w:tc>
      </w:tr>
      <w:tr w:rsidR="0021796D" w:rsidRPr="00671B33" w:rsidTr="0021796D">
        <w:trPr>
          <w:trHeight w:val="510"/>
          <w:jc w:val="center"/>
        </w:trPr>
        <w:tc>
          <w:tcPr>
            <w:tcW w:w="1631" w:type="dxa"/>
            <w:noWrap/>
            <w:hideMark/>
          </w:tcPr>
          <w:p w:rsidR="0021796D" w:rsidRPr="00671B33" w:rsidRDefault="0021796D" w:rsidP="0020673A">
            <w:pPr>
              <w:spacing w:after="120" w:line="240" w:lineRule="auto"/>
              <w:rPr>
                <w:rFonts w:ascii="Verdana" w:eastAsia="Times New Roman" w:hAnsi="Verdana" w:cs="Calibri"/>
                <w:b/>
                <w:color w:val="000000"/>
                <w:sz w:val="20"/>
                <w:szCs w:val="20"/>
                <w:lang w:eastAsia="pt-BR"/>
              </w:rPr>
            </w:pPr>
            <w:r w:rsidRPr="00671B33">
              <w:rPr>
                <w:rFonts w:ascii="Verdana" w:eastAsia="Times New Roman" w:hAnsi="Verdana" w:cs="Calibri"/>
                <w:b/>
                <w:color w:val="000000"/>
                <w:sz w:val="20"/>
                <w:szCs w:val="20"/>
                <w:lang w:eastAsia="pt-BR"/>
              </w:rPr>
              <w:t>Anexo VI</w:t>
            </w:r>
          </w:p>
        </w:tc>
        <w:tc>
          <w:tcPr>
            <w:tcW w:w="7249" w:type="dxa"/>
            <w:hideMark/>
          </w:tcPr>
          <w:p w:rsidR="0021796D" w:rsidRPr="00671B33" w:rsidRDefault="0021796D" w:rsidP="006070E2">
            <w:pPr>
              <w:spacing w:after="120" w:line="240" w:lineRule="auto"/>
              <w:jc w:val="both"/>
              <w:rPr>
                <w:rFonts w:ascii="Verdana" w:eastAsia="Times New Roman" w:hAnsi="Verdana" w:cs="Calibri"/>
                <w:color w:val="000000"/>
                <w:sz w:val="20"/>
                <w:szCs w:val="20"/>
                <w:lang w:eastAsia="pt-BR"/>
              </w:rPr>
            </w:pPr>
            <w:r w:rsidRPr="00671B33">
              <w:rPr>
                <w:rFonts w:ascii="Verdana" w:eastAsia="Times New Roman" w:hAnsi="Verdana" w:cs="Calibri"/>
                <w:color w:val="000000"/>
                <w:sz w:val="20"/>
                <w:szCs w:val="20"/>
                <w:lang w:eastAsia="pt-BR"/>
              </w:rPr>
              <w:t xml:space="preserve">Declaração de cumprimento do inciso XXXIII do artigo 7º da Constituição Federal (Item </w:t>
            </w:r>
            <w:r w:rsidRPr="006070E2">
              <w:rPr>
                <w:rFonts w:ascii="Verdana" w:eastAsia="Times New Roman" w:hAnsi="Verdana" w:cs="Calibri"/>
                <w:color w:val="000000"/>
                <w:sz w:val="20"/>
                <w:szCs w:val="20"/>
                <w:lang w:eastAsia="pt-BR"/>
              </w:rPr>
              <w:t>12.</w:t>
            </w:r>
            <w:r w:rsidR="00BE0B4D" w:rsidRPr="006070E2">
              <w:rPr>
                <w:rFonts w:ascii="Verdana" w:eastAsia="Times New Roman" w:hAnsi="Verdana" w:cs="Calibri"/>
                <w:color w:val="000000"/>
                <w:sz w:val="20"/>
                <w:szCs w:val="20"/>
                <w:lang w:eastAsia="pt-BR"/>
              </w:rPr>
              <w:t>2</w:t>
            </w:r>
            <w:r w:rsidR="006070E2" w:rsidRPr="006070E2">
              <w:rPr>
                <w:rFonts w:ascii="Verdana" w:eastAsia="Times New Roman" w:hAnsi="Verdana" w:cs="Calibri"/>
                <w:color w:val="000000"/>
                <w:sz w:val="20"/>
                <w:szCs w:val="20"/>
                <w:lang w:eastAsia="pt-BR"/>
              </w:rPr>
              <w:t>2</w:t>
            </w:r>
            <w:r w:rsidRPr="006070E2">
              <w:rPr>
                <w:rFonts w:ascii="Verdana" w:eastAsia="Times New Roman" w:hAnsi="Verdana" w:cs="Calibri"/>
                <w:color w:val="000000"/>
                <w:sz w:val="20"/>
                <w:szCs w:val="20"/>
                <w:lang w:eastAsia="pt-BR"/>
              </w:rPr>
              <w:t>.(i)</w:t>
            </w:r>
            <w:r w:rsidRPr="00671B33">
              <w:rPr>
                <w:rFonts w:ascii="Verdana" w:eastAsia="Times New Roman" w:hAnsi="Verdana" w:cs="Calibri"/>
                <w:color w:val="000000"/>
                <w:sz w:val="20"/>
                <w:szCs w:val="20"/>
                <w:lang w:eastAsia="pt-BR"/>
              </w:rPr>
              <w:t>).</w:t>
            </w:r>
          </w:p>
        </w:tc>
      </w:tr>
      <w:tr w:rsidR="0021796D" w:rsidRPr="00671B33" w:rsidTr="0021796D">
        <w:trPr>
          <w:trHeight w:val="510"/>
          <w:jc w:val="center"/>
        </w:trPr>
        <w:tc>
          <w:tcPr>
            <w:tcW w:w="1631" w:type="dxa"/>
            <w:noWrap/>
            <w:hideMark/>
          </w:tcPr>
          <w:p w:rsidR="0021796D" w:rsidRPr="00671B33" w:rsidRDefault="0021796D" w:rsidP="0020673A">
            <w:pPr>
              <w:spacing w:after="120" w:line="240" w:lineRule="auto"/>
              <w:rPr>
                <w:rFonts w:ascii="Verdana" w:eastAsia="Times New Roman" w:hAnsi="Verdana" w:cs="Calibri"/>
                <w:b/>
                <w:color w:val="000000"/>
                <w:sz w:val="20"/>
                <w:szCs w:val="20"/>
                <w:lang w:eastAsia="pt-BR"/>
              </w:rPr>
            </w:pPr>
            <w:r w:rsidRPr="00671B33">
              <w:rPr>
                <w:rFonts w:ascii="Verdana" w:eastAsia="Times New Roman" w:hAnsi="Verdana" w:cs="Calibri"/>
                <w:b/>
                <w:color w:val="000000"/>
                <w:sz w:val="20"/>
                <w:szCs w:val="20"/>
                <w:lang w:eastAsia="pt-BR"/>
              </w:rPr>
              <w:t>Anexo VII</w:t>
            </w:r>
          </w:p>
        </w:tc>
        <w:tc>
          <w:tcPr>
            <w:tcW w:w="7249" w:type="dxa"/>
            <w:hideMark/>
          </w:tcPr>
          <w:p w:rsidR="0021796D" w:rsidRPr="00671B33" w:rsidRDefault="0021796D" w:rsidP="006070E2">
            <w:pPr>
              <w:spacing w:after="120" w:line="240" w:lineRule="auto"/>
              <w:jc w:val="both"/>
              <w:rPr>
                <w:rFonts w:ascii="Verdana" w:eastAsia="Times New Roman" w:hAnsi="Verdana" w:cs="Calibri"/>
                <w:color w:val="000000"/>
                <w:sz w:val="20"/>
                <w:szCs w:val="20"/>
                <w:lang w:eastAsia="pt-BR"/>
              </w:rPr>
            </w:pPr>
            <w:r w:rsidRPr="00671B33">
              <w:rPr>
                <w:rFonts w:ascii="Verdana" w:eastAsia="Times New Roman" w:hAnsi="Verdana" w:cs="Calibri"/>
                <w:color w:val="000000"/>
                <w:sz w:val="20"/>
                <w:szCs w:val="20"/>
                <w:lang w:eastAsia="pt-BR"/>
              </w:rPr>
              <w:t>Declaração de inexistência de processo falimentar (</w:t>
            </w:r>
            <w:r w:rsidRPr="006070E2">
              <w:rPr>
                <w:rFonts w:ascii="Verdana" w:eastAsia="Times New Roman" w:hAnsi="Verdana" w:cs="Calibri"/>
                <w:color w:val="000000"/>
                <w:sz w:val="20"/>
                <w:szCs w:val="20"/>
                <w:lang w:eastAsia="pt-BR"/>
              </w:rPr>
              <w:t>Item 12.</w:t>
            </w:r>
            <w:r w:rsidR="00BE0B4D" w:rsidRPr="006070E2">
              <w:rPr>
                <w:rFonts w:ascii="Verdana" w:eastAsia="Times New Roman" w:hAnsi="Verdana" w:cs="Calibri"/>
                <w:color w:val="000000"/>
                <w:sz w:val="20"/>
                <w:szCs w:val="20"/>
                <w:lang w:eastAsia="pt-BR"/>
              </w:rPr>
              <w:t>2</w:t>
            </w:r>
            <w:r w:rsidR="006070E2" w:rsidRPr="006070E2">
              <w:rPr>
                <w:rFonts w:ascii="Verdana" w:eastAsia="Times New Roman" w:hAnsi="Verdana" w:cs="Calibri"/>
                <w:color w:val="000000"/>
                <w:sz w:val="20"/>
                <w:szCs w:val="20"/>
                <w:lang w:eastAsia="pt-BR"/>
              </w:rPr>
              <w:t>2</w:t>
            </w:r>
            <w:r w:rsidRPr="006070E2">
              <w:rPr>
                <w:rFonts w:ascii="Verdana" w:eastAsia="Times New Roman" w:hAnsi="Verdana" w:cs="Calibri"/>
                <w:color w:val="000000"/>
                <w:sz w:val="20"/>
                <w:szCs w:val="20"/>
                <w:lang w:eastAsia="pt-BR"/>
              </w:rPr>
              <w:t>.(ii)).</w:t>
            </w:r>
          </w:p>
        </w:tc>
      </w:tr>
      <w:tr w:rsidR="0021796D" w:rsidRPr="00671B33" w:rsidTr="0021796D">
        <w:trPr>
          <w:trHeight w:val="510"/>
          <w:jc w:val="center"/>
        </w:trPr>
        <w:tc>
          <w:tcPr>
            <w:tcW w:w="1631" w:type="dxa"/>
            <w:noWrap/>
            <w:hideMark/>
          </w:tcPr>
          <w:p w:rsidR="0021796D" w:rsidRPr="00671B33" w:rsidRDefault="0021796D" w:rsidP="0021796D">
            <w:pPr>
              <w:spacing w:after="120" w:line="240" w:lineRule="auto"/>
              <w:rPr>
                <w:rFonts w:ascii="Verdana" w:eastAsia="Times New Roman" w:hAnsi="Verdana" w:cs="Calibri"/>
                <w:b/>
                <w:color w:val="000000"/>
                <w:sz w:val="20"/>
                <w:szCs w:val="20"/>
                <w:lang w:eastAsia="pt-BR"/>
              </w:rPr>
            </w:pPr>
            <w:r w:rsidRPr="00671B33">
              <w:rPr>
                <w:rFonts w:ascii="Verdana" w:eastAsia="Times New Roman" w:hAnsi="Verdana" w:cs="Calibri"/>
                <w:b/>
                <w:color w:val="000000"/>
                <w:sz w:val="20"/>
                <w:szCs w:val="20"/>
                <w:lang w:eastAsia="pt-BR"/>
              </w:rPr>
              <w:t xml:space="preserve">Anexo </w:t>
            </w:r>
            <w:r w:rsidR="00FE57E4" w:rsidRPr="00671B33">
              <w:rPr>
                <w:rFonts w:ascii="Verdana" w:eastAsia="Times New Roman" w:hAnsi="Verdana" w:cs="Calibri"/>
                <w:b/>
                <w:color w:val="000000"/>
                <w:sz w:val="20"/>
                <w:szCs w:val="20"/>
                <w:lang w:eastAsia="pt-BR"/>
              </w:rPr>
              <w:t>VIII</w:t>
            </w:r>
          </w:p>
        </w:tc>
        <w:tc>
          <w:tcPr>
            <w:tcW w:w="7249" w:type="dxa"/>
            <w:hideMark/>
          </w:tcPr>
          <w:p w:rsidR="0021796D" w:rsidRPr="00671B33" w:rsidRDefault="0021796D" w:rsidP="006070E2">
            <w:pPr>
              <w:spacing w:after="120" w:line="240" w:lineRule="auto"/>
              <w:jc w:val="both"/>
              <w:rPr>
                <w:rFonts w:ascii="Verdana" w:eastAsia="Times New Roman" w:hAnsi="Verdana" w:cs="Calibri"/>
                <w:color w:val="000000"/>
                <w:sz w:val="20"/>
                <w:szCs w:val="20"/>
                <w:lang w:eastAsia="pt-BR"/>
              </w:rPr>
            </w:pPr>
            <w:r w:rsidRPr="00671B33">
              <w:rPr>
                <w:rFonts w:ascii="Verdana" w:eastAsia="Times New Roman" w:hAnsi="Verdana" w:cs="Calibri"/>
                <w:color w:val="000000"/>
                <w:sz w:val="20"/>
                <w:szCs w:val="20"/>
                <w:lang w:eastAsia="pt-BR"/>
              </w:rPr>
              <w:t>Declaração de inexistência de fato impeditivo (</w:t>
            </w:r>
            <w:r w:rsidRPr="006070E2">
              <w:rPr>
                <w:rFonts w:ascii="Verdana" w:eastAsia="Times New Roman" w:hAnsi="Verdana" w:cs="Calibri"/>
                <w:color w:val="000000"/>
                <w:sz w:val="20"/>
                <w:szCs w:val="20"/>
                <w:lang w:eastAsia="pt-BR"/>
              </w:rPr>
              <w:t>Item 12.</w:t>
            </w:r>
            <w:r w:rsidR="00BE0B4D" w:rsidRPr="006070E2">
              <w:rPr>
                <w:rFonts w:ascii="Verdana" w:eastAsia="Times New Roman" w:hAnsi="Verdana" w:cs="Calibri"/>
                <w:color w:val="000000"/>
                <w:sz w:val="20"/>
                <w:szCs w:val="20"/>
                <w:lang w:eastAsia="pt-BR"/>
              </w:rPr>
              <w:t>2</w:t>
            </w:r>
            <w:r w:rsidR="006070E2" w:rsidRPr="006070E2">
              <w:rPr>
                <w:rFonts w:ascii="Verdana" w:eastAsia="Times New Roman" w:hAnsi="Verdana" w:cs="Calibri"/>
                <w:color w:val="000000"/>
                <w:sz w:val="20"/>
                <w:szCs w:val="20"/>
                <w:lang w:eastAsia="pt-BR"/>
              </w:rPr>
              <w:t>2</w:t>
            </w:r>
            <w:r w:rsidRPr="006070E2">
              <w:rPr>
                <w:rFonts w:ascii="Verdana" w:eastAsia="Times New Roman" w:hAnsi="Verdana" w:cs="Calibri"/>
                <w:color w:val="000000"/>
                <w:sz w:val="20"/>
                <w:szCs w:val="20"/>
                <w:lang w:eastAsia="pt-BR"/>
              </w:rPr>
              <w:t>.(iii)).</w:t>
            </w:r>
          </w:p>
        </w:tc>
      </w:tr>
      <w:tr w:rsidR="0021796D" w:rsidRPr="00671B33" w:rsidTr="0021796D">
        <w:trPr>
          <w:trHeight w:val="510"/>
          <w:jc w:val="center"/>
        </w:trPr>
        <w:tc>
          <w:tcPr>
            <w:tcW w:w="1631" w:type="dxa"/>
            <w:noWrap/>
            <w:hideMark/>
          </w:tcPr>
          <w:p w:rsidR="0021796D" w:rsidRPr="00671B33" w:rsidRDefault="0021796D" w:rsidP="0021796D">
            <w:pPr>
              <w:spacing w:after="120" w:line="240" w:lineRule="auto"/>
              <w:rPr>
                <w:rFonts w:ascii="Verdana" w:eastAsia="Times New Roman" w:hAnsi="Verdana" w:cs="Calibri"/>
                <w:b/>
                <w:color w:val="000000"/>
                <w:sz w:val="20"/>
                <w:szCs w:val="20"/>
                <w:lang w:eastAsia="pt-BR"/>
              </w:rPr>
            </w:pPr>
            <w:r w:rsidRPr="00671B33">
              <w:rPr>
                <w:rFonts w:ascii="Verdana" w:eastAsia="Times New Roman" w:hAnsi="Verdana" w:cs="Calibri"/>
                <w:b/>
                <w:color w:val="000000"/>
                <w:sz w:val="20"/>
                <w:szCs w:val="20"/>
                <w:lang w:eastAsia="pt-BR"/>
              </w:rPr>
              <w:t xml:space="preserve">Anexo </w:t>
            </w:r>
            <w:r w:rsidR="00FE57E4" w:rsidRPr="00671B33">
              <w:rPr>
                <w:rFonts w:ascii="Verdana" w:eastAsia="Times New Roman" w:hAnsi="Verdana" w:cs="Calibri"/>
                <w:b/>
                <w:color w:val="000000"/>
                <w:sz w:val="20"/>
                <w:szCs w:val="20"/>
                <w:lang w:eastAsia="pt-BR"/>
              </w:rPr>
              <w:t>I</w:t>
            </w:r>
            <w:r w:rsidRPr="00671B33">
              <w:rPr>
                <w:rFonts w:ascii="Verdana" w:eastAsia="Times New Roman" w:hAnsi="Verdana" w:cs="Calibri"/>
                <w:b/>
                <w:color w:val="000000"/>
                <w:sz w:val="20"/>
                <w:szCs w:val="20"/>
                <w:lang w:eastAsia="pt-BR"/>
              </w:rPr>
              <w:t>X</w:t>
            </w:r>
          </w:p>
        </w:tc>
        <w:tc>
          <w:tcPr>
            <w:tcW w:w="7249" w:type="dxa"/>
            <w:hideMark/>
          </w:tcPr>
          <w:p w:rsidR="0021796D" w:rsidRPr="00671B33" w:rsidRDefault="0021796D" w:rsidP="006070E2">
            <w:pPr>
              <w:spacing w:after="120" w:line="240" w:lineRule="auto"/>
              <w:jc w:val="both"/>
              <w:rPr>
                <w:rFonts w:ascii="Verdana" w:eastAsia="Times New Roman" w:hAnsi="Verdana" w:cs="Calibri"/>
                <w:color w:val="000000"/>
                <w:sz w:val="20"/>
                <w:szCs w:val="20"/>
                <w:lang w:eastAsia="pt-BR"/>
              </w:rPr>
            </w:pPr>
            <w:r w:rsidRPr="00671B33">
              <w:rPr>
                <w:rFonts w:ascii="Verdana" w:eastAsia="Times New Roman" w:hAnsi="Verdana" w:cs="Calibri"/>
                <w:color w:val="000000"/>
                <w:sz w:val="20"/>
                <w:szCs w:val="20"/>
                <w:lang w:eastAsia="pt-BR"/>
              </w:rPr>
              <w:t>Declaração de conformidade com o disposto no artigo 1º da Lei Estadual nº 10.218/99 (</w:t>
            </w:r>
            <w:r w:rsidRPr="006070E2">
              <w:rPr>
                <w:rFonts w:ascii="Verdana" w:eastAsia="Times New Roman" w:hAnsi="Verdana" w:cs="Calibri"/>
                <w:color w:val="000000"/>
                <w:sz w:val="20"/>
                <w:szCs w:val="20"/>
                <w:lang w:eastAsia="pt-BR"/>
              </w:rPr>
              <w:t>Item 12.</w:t>
            </w:r>
            <w:r w:rsidR="00BE0B4D" w:rsidRPr="006070E2">
              <w:rPr>
                <w:rFonts w:ascii="Verdana" w:eastAsia="Times New Roman" w:hAnsi="Verdana" w:cs="Calibri"/>
                <w:color w:val="000000"/>
                <w:sz w:val="20"/>
                <w:szCs w:val="20"/>
                <w:lang w:eastAsia="pt-BR"/>
              </w:rPr>
              <w:t>2</w:t>
            </w:r>
            <w:r w:rsidR="006070E2" w:rsidRPr="006070E2">
              <w:rPr>
                <w:rFonts w:ascii="Verdana" w:eastAsia="Times New Roman" w:hAnsi="Verdana" w:cs="Calibri"/>
                <w:color w:val="000000"/>
                <w:sz w:val="20"/>
                <w:szCs w:val="20"/>
                <w:lang w:eastAsia="pt-BR"/>
              </w:rPr>
              <w:t>2</w:t>
            </w:r>
            <w:r w:rsidRPr="006070E2">
              <w:rPr>
                <w:rFonts w:ascii="Verdana" w:eastAsia="Times New Roman" w:hAnsi="Verdana" w:cs="Calibri"/>
                <w:color w:val="000000"/>
                <w:sz w:val="20"/>
                <w:szCs w:val="20"/>
                <w:lang w:eastAsia="pt-BR"/>
              </w:rPr>
              <w:t>.(iv)).</w:t>
            </w:r>
          </w:p>
        </w:tc>
      </w:tr>
      <w:tr w:rsidR="0021796D" w:rsidRPr="00671B33" w:rsidTr="0021796D">
        <w:trPr>
          <w:trHeight w:val="510"/>
          <w:jc w:val="center"/>
        </w:trPr>
        <w:tc>
          <w:tcPr>
            <w:tcW w:w="1631" w:type="dxa"/>
            <w:noWrap/>
            <w:hideMark/>
          </w:tcPr>
          <w:p w:rsidR="0021796D" w:rsidRPr="00671B33" w:rsidRDefault="0021796D" w:rsidP="0021796D">
            <w:pPr>
              <w:spacing w:after="120" w:line="240" w:lineRule="auto"/>
              <w:rPr>
                <w:rFonts w:ascii="Verdana" w:eastAsia="Times New Roman" w:hAnsi="Verdana" w:cs="Calibri"/>
                <w:b/>
                <w:color w:val="000000"/>
                <w:sz w:val="20"/>
                <w:szCs w:val="20"/>
                <w:lang w:eastAsia="pt-BR"/>
              </w:rPr>
            </w:pPr>
            <w:r w:rsidRPr="00671B33">
              <w:rPr>
                <w:rFonts w:ascii="Verdana" w:eastAsia="Times New Roman" w:hAnsi="Verdana" w:cs="Calibri"/>
                <w:b/>
                <w:color w:val="000000"/>
                <w:sz w:val="20"/>
                <w:szCs w:val="20"/>
                <w:lang w:eastAsia="pt-BR"/>
              </w:rPr>
              <w:t>Anexo X</w:t>
            </w:r>
          </w:p>
        </w:tc>
        <w:tc>
          <w:tcPr>
            <w:tcW w:w="7249" w:type="dxa"/>
            <w:hideMark/>
          </w:tcPr>
          <w:p w:rsidR="0021796D" w:rsidRPr="00671B33" w:rsidRDefault="0021796D" w:rsidP="006070E2">
            <w:pPr>
              <w:spacing w:after="120" w:line="240" w:lineRule="auto"/>
              <w:jc w:val="both"/>
              <w:rPr>
                <w:rFonts w:ascii="Verdana" w:eastAsia="Times New Roman" w:hAnsi="Verdana" w:cs="Calibri"/>
                <w:color w:val="000000"/>
                <w:sz w:val="20"/>
                <w:szCs w:val="20"/>
                <w:lang w:eastAsia="pt-BR"/>
              </w:rPr>
            </w:pPr>
            <w:r w:rsidRPr="00671B33">
              <w:rPr>
                <w:rFonts w:ascii="Verdana" w:eastAsia="Times New Roman" w:hAnsi="Verdana" w:cs="Calibri"/>
                <w:color w:val="000000"/>
                <w:sz w:val="20"/>
                <w:szCs w:val="20"/>
                <w:lang w:eastAsia="pt-BR"/>
              </w:rPr>
              <w:t>Declaração de conformidade com o disposto no artigo 117, parágrafo único, da Constituição do Estado de São Paulo (</w:t>
            </w:r>
            <w:r w:rsidRPr="006070E2">
              <w:rPr>
                <w:rFonts w:ascii="Verdana" w:eastAsia="Times New Roman" w:hAnsi="Verdana" w:cs="Calibri"/>
                <w:color w:val="000000"/>
                <w:sz w:val="20"/>
                <w:szCs w:val="20"/>
                <w:lang w:eastAsia="pt-BR"/>
              </w:rPr>
              <w:t>Item 12.</w:t>
            </w:r>
            <w:r w:rsidR="00BE0B4D" w:rsidRPr="006070E2">
              <w:rPr>
                <w:rFonts w:ascii="Verdana" w:eastAsia="Times New Roman" w:hAnsi="Verdana" w:cs="Calibri"/>
                <w:color w:val="000000"/>
                <w:sz w:val="20"/>
                <w:szCs w:val="20"/>
                <w:lang w:eastAsia="pt-BR"/>
              </w:rPr>
              <w:t>2</w:t>
            </w:r>
            <w:r w:rsidR="006070E2" w:rsidRPr="006070E2">
              <w:rPr>
                <w:rFonts w:ascii="Verdana" w:eastAsia="Times New Roman" w:hAnsi="Verdana" w:cs="Calibri"/>
                <w:color w:val="000000"/>
                <w:sz w:val="20"/>
                <w:szCs w:val="20"/>
                <w:lang w:eastAsia="pt-BR"/>
              </w:rPr>
              <w:t>2</w:t>
            </w:r>
            <w:r w:rsidRPr="006070E2">
              <w:rPr>
                <w:rFonts w:ascii="Verdana" w:eastAsia="Times New Roman" w:hAnsi="Verdana" w:cs="Calibri"/>
                <w:color w:val="000000"/>
                <w:sz w:val="20"/>
                <w:szCs w:val="20"/>
                <w:lang w:eastAsia="pt-BR"/>
              </w:rPr>
              <w:t>.(v)).</w:t>
            </w:r>
          </w:p>
        </w:tc>
      </w:tr>
      <w:tr w:rsidR="0021796D" w:rsidRPr="00671B33" w:rsidTr="0021796D">
        <w:trPr>
          <w:trHeight w:val="510"/>
          <w:jc w:val="center"/>
        </w:trPr>
        <w:tc>
          <w:tcPr>
            <w:tcW w:w="1631" w:type="dxa"/>
            <w:noWrap/>
            <w:hideMark/>
          </w:tcPr>
          <w:p w:rsidR="0021796D" w:rsidRPr="00671B33" w:rsidRDefault="0021796D" w:rsidP="0021796D">
            <w:pPr>
              <w:spacing w:after="120" w:line="240" w:lineRule="auto"/>
              <w:rPr>
                <w:rFonts w:ascii="Verdana" w:eastAsia="Times New Roman" w:hAnsi="Verdana" w:cs="Calibri"/>
                <w:b/>
                <w:color w:val="000000"/>
                <w:sz w:val="20"/>
                <w:szCs w:val="20"/>
                <w:lang w:eastAsia="pt-BR"/>
              </w:rPr>
            </w:pPr>
            <w:r w:rsidRPr="00671B33">
              <w:rPr>
                <w:rFonts w:ascii="Verdana" w:eastAsia="Times New Roman" w:hAnsi="Verdana" w:cs="Calibri"/>
                <w:b/>
                <w:color w:val="000000"/>
                <w:sz w:val="20"/>
                <w:szCs w:val="20"/>
                <w:lang w:eastAsia="pt-BR"/>
              </w:rPr>
              <w:t>Anexo XI</w:t>
            </w:r>
          </w:p>
        </w:tc>
        <w:tc>
          <w:tcPr>
            <w:tcW w:w="7249" w:type="dxa"/>
            <w:hideMark/>
          </w:tcPr>
          <w:p w:rsidR="0021796D" w:rsidRPr="00671B33" w:rsidRDefault="0021796D" w:rsidP="006070E2">
            <w:pPr>
              <w:spacing w:after="120" w:line="240" w:lineRule="auto"/>
              <w:jc w:val="both"/>
              <w:rPr>
                <w:rFonts w:ascii="Verdana" w:eastAsia="Times New Roman" w:hAnsi="Verdana" w:cs="Calibri"/>
                <w:color w:val="000000"/>
                <w:sz w:val="20"/>
                <w:szCs w:val="20"/>
                <w:lang w:eastAsia="pt-BR"/>
              </w:rPr>
            </w:pPr>
            <w:r w:rsidRPr="00671B33">
              <w:rPr>
                <w:rFonts w:ascii="Verdana" w:eastAsia="Times New Roman" w:hAnsi="Verdana" w:cs="Calibri"/>
                <w:color w:val="000000"/>
                <w:sz w:val="20"/>
                <w:szCs w:val="20"/>
                <w:lang w:eastAsia="pt-BR"/>
              </w:rPr>
              <w:t>Declaração de conformidade com o disposto na Lei Estadual nº 12.779/08 (</w:t>
            </w:r>
            <w:r w:rsidRPr="006070E2">
              <w:rPr>
                <w:rFonts w:ascii="Verdana" w:eastAsia="Times New Roman" w:hAnsi="Verdana" w:cs="Calibri"/>
                <w:color w:val="000000"/>
                <w:sz w:val="20"/>
                <w:szCs w:val="20"/>
                <w:lang w:eastAsia="pt-BR"/>
              </w:rPr>
              <w:t>Item 12.</w:t>
            </w:r>
            <w:r w:rsidR="00BE0B4D" w:rsidRPr="006070E2">
              <w:rPr>
                <w:rFonts w:ascii="Verdana" w:eastAsia="Times New Roman" w:hAnsi="Verdana" w:cs="Calibri"/>
                <w:color w:val="000000"/>
                <w:sz w:val="20"/>
                <w:szCs w:val="20"/>
                <w:lang w:eastAsia="pt-BR"/>
              </w:rPr>
              <w:t>2</w:t>
            </w:r>
            <w:r w:rsidR="006070E2" w:rsidRPr="006070E2">
              <w:rPr>
                <w:rFonts w:ascii="Verdana" w:eastAsia="Times New Roman" w:hAnsi="Verdana" w:cs="Calibri"/>
                <w:color w:val="000000"/>
                <w:sz w:val="20"/>
                <w:szCs w:val="20"/>
                <w:lang w:eastAsia="pt-BR"/>
              </w:rPr>
              <w:t>2</w:t>
            </w:r>
            <w:r w:rsidRPr="006070E2">
              <w:rPr>
                <w:rFonts w:ascii="Verdana" w:eastAsia="Times New Roman" w:hAnsi="Verdana" w:cs="Calibri"/>
                <w:color w:val="000000"/>
                <w:sz w:val="20"/>
                <w:szCs w:val="20"/>
                <w:lang w:eastAsia="pt-BR"/>
              </w:rPr>
              <w:t>.(vi)).</w:t>
            </w:r>
          </w:p>
        </w:tc>
      </w:tr>
      <w:tr w:rsidR="0021796D" w:rsidRPr="00671B33" w:rsidTr="0021796D">
        <w:trPr>
          <w:trHeight w:val="510"/>
          <w:jc w:val="center"/>
        </w:trPr>
        <w:tc>
          <w:tcPr>
            <w:tcW w:w="1631" w:type="dxa"/>
            <w:noWrap/>
            <w:hideMark/>
          </w:tcPr>
          <w:p w:rsidR="0021796D" w:rsidRPr="00671B33" w:rsidRDefault="0021796D" w:rsidP="0021796D">
            <w:pPr>
              <w:spacing w:after="120" w:line="240" w:lineRule="auto"/>
              <w:rPr>
                <w:rFonts w:ascii="Verdana" w:eastAsia="Times New Roman" w:hAnsi="Verdana" w:cs="Calibri"/>
                <w:b/>
                <w:color w:val="000000"/>
                <w:sz w:val="20"/>
                <w:szCs w:val="20"/>
                <w:lang w:eastAsia="pt-BR"/>
              </w:rPr>
            </w:pPr>
            <w:r w:rsidRPr="00671B33">
              <w:rPr>
                <w:rFonts w:ascii="Verdana" w:eastAsia="Times New Roman" w:hAnsi="Verdana" w:cs="Calibri"/>
                <w:b/>
                <w:color w:val="000000"/>
                <w:sz w:val="20"/>
                <w:szCs w:val="20"/>
                <w:lang w:eastAsia="pt-BR"/>
              </w:rPr>
              <w:t>Anexo XII</w:t>
            </w:r>
          </w:p>
        </w:tc>
        <w:tc>
          <w:tcPr>
            <w:tcW w:w="7249" w:type="dxa"/>
            <w:hideMark/>
          </w:tcPr>
          <w:p w:rsidR="0021796D" w:rsidRPr="00671B33" w:rsidRDefault="0021796D" w:rsidP="006070E2">
            <w:pPr>
              <w:spacing w:after="120" w:line="240" w:lineRule="auto"/>
              <w:jc w:val="both"/>
              <w:rPr>
                <w:rFonts w:ascii="Verdana" w:eastAsia="Times New Roman" w:hAnsi="Verdana" w:cs="Calibri"/>
                <w:color w:val="000000"/>
                <w:sz w:val="20"/>
                <w:szCs w:val="20"/>
                <w:lang w:eastAsia="pt-BR"/>
              </w:rPr>
            </w:pPr>
            <w:r w:rsidRPr="00671B33">
              <w:rPr>
                <w:rFonts w:ascii="Verdana" w:eastAsia="Times New Roman" w:hAnsi="Verdana" w:cs="Calibri"/>
                <w:color w:val="000000"/>
                <w:sz w:val="20"/>
                <w:szCs w:val="20"/>
                <w:lang w:eastAsia="pt-BR"/>
              </w:rPr>
              <w:t>Termo de aceitação às condições do Edital (</w:t>
            </w:r>
            <w:r w:rsidRPr="006070E2">
              <w:rPr>
                <w:rFonts w:ascii="Verdana" w:eastAsia="Times New Roman" w:hAnsi="Verdana" w:cs="Calibri"/>
                <w:color w:val="000000"/>
                <w:sz w:val="20"/>
                <w:szCs w:val="20"/>
                <w:lang w:eastAsia="pt-BR"/>
              </w:rPr>
              <w:t>Item 12.</w:t>
            </w:r>
            <w:r w:rsidR="00BE0B4D" w:rsidRPr="006070E2">
              <w:rPr>
                <w:rFonts w:ascii="Verdana" w:eastAsia="Times New Roman" w:hAnsi="Verdana" w:cs="Calibri"/>
                <w:color w:val="000000"/>
                <w:sz w:val="20"/>
                <w:szCs w:val="20"/>
                <w:lang w:eastAsia="pt-BR"/>
              </w:rPr>
              <w:t>2</w:t>
            </w:r>
            <w:r w:rsidR="006070E2" w:rsidRPr="006070E2">
              <w:rPr>
                <w:rFonts w:ascii="Verdana" w:eastAsia="Times New Roman" w:hAnsi="Verdana" w:cs="Calibri"/>
                <w:color w:val="000000"/>
                <w:sz w:val="20"/>
                <w:szCs w:val="20"/>
                <w:lang w:eastAsia="pt-BR"/>
              </w:rPr>
              <w:t>2</w:t>
            </w:r>
            <w:r w:rsidRPr="006070E2">
              <w:rPr>
                <w:rFonts w:ascii="Verdana" w:eastAsia="Times New Roman" w:hAnsi="Verdana" w:cs="Calibri"/>
                <w:color w:val="000000"/>
                <w:sz w:val="20"/>
                <w:szCs w:val="20"/>
                <w:lang w:eastAsia="pt-BR"/>
              </w:rPr>
              <w:t>.(vii)).</w:t>
            </w:r>
          </w:p>
        </w:tc>
      </w:tr>
      <w:tr w:rsidR="0021796D" w:rsidRPr="00671B33" w:rsidTr="0021796D">
        <w:trPr>
          <w:trHeight w:val="510"/>
          <w:jc w:val="center"/>
        </w:trPr>
        <w:tc>
          <w:tcPr>
            <w:tcW w:w="1631" w:type="dxa"/>
            <w:noWrap/>
            <w:hideMark/>
          </w:tcPr>
          <w:p w:rsidR="0021796D" w:rsidRPr="00671B33" w:rsidRDefault="0021796D" w:rsidP="0021796D">
            <w:pPr>
              <w:spacing w:after="120" w:line="240" w:lineRule="auto"/>
              <w:rPr>
                <w:rFonts w:ascii="Verdana" w:eastAsia="Times New Roman" w:hAnsi="Verdana" w:cs="Calibri"/>
                <w:b/>
                <w:color w:val="000000"/>
                <w:sz w:val="20"/>
                <w:szCs w:val="20"/>
                <w:lang w:eastAsia="pt-BR"/>
              </w:rPr>
            </w:pPr>
            <w:r w:rsidRPr="00671B33">
              <w:rPr>
                <w:rFonts w:ascii="Verdana" w:eastAsia="Times New Roman" w:hAnsi="Verdana" w:cs="Calibri"/>
                <w:b/>
                <w:color w:val="000000"/>
                <w:sz w:val="20"/>
                <w:szCs w:val="20"/>
                <w:lang w:eastAsia="pt-BR"/>
              </w:rPr>
              <w:t>Anexo XI</w:t>
            </w:r>
            <w:r w:rsidR="00FE57E4" w:rsidRPr="00671B33">
              <w:rPr>
                <w:rFonts w:ascii="Verdana" w:eastAsia="Times New Roman" w:hAnsi="Verdana" w:cs="Calibri"/>
                <w:b/>
                <w:color w:val="000000"/>
                <w:sz w:val="20"/>
                <w:szCs w:val="20"/>
                <w:lang w:eastAsia="pt-BR"/>
              </w:rPr>
              <w:t>II</w:t>
            </w:r>
          </w:p>
        </w:tc>
        <w:tc>
          <w:tcPr>
            <w:tcW w:w="7249" w:type="dxa"/>
            <w:hideMark/>
          </w:tcPr>
          <w:p w:rsidR="0021796D" w:rsidRPr="00671B33" w:rsidRDefault="0021796D" w:rsidP="006070E2">
            <w:pPr>
              <w:spacing w:after="120" w:line="240" w:lineRule="auto"/>
              <w:jc w:val="both"/>
              <w:rPr>
                <w:rFonts w:ascii="Verdana" w:eastAsia="Times New Roman" w:hAnsi="Verdana" w:cs="Calibri"/>
                <w:color w:val="000000"/>
                <w:sz w:val="20"/>
                <w:szCs w:val="20"/>
                <w:lang w:eastAsia="pt-BR"/>
              </w:rPr>
            </w:pPr>
            <w:r w:rsidRPr="00671B33">
              <w:rPr>
                <w:rFonts w:ascii="Verdana" w:eastAsia="Times New Roman" w:hAnsi="Verdana" w:cs="Calibri"/>
                <w:color w:val="000000"/>
                <w:sz w:val="20"/>
                <w:szCs w:val="20"/>
                <w:lang w:eastAsia="pt-BR"/>
              </w:rPr>
              <w:t>Declaração de conformidade com o disposto no artigo 1º do Decreto Estadual nº 53.047/08 (</w:t>
            </w:r>
            <w:r w:rsidRPr="006070E2">
              <w:rPr>
                <w:rFonts w:ascii="Verdana" w:eastAsia="Times New Roman" w:hAnsi="Verdana" w:cs="Calibri"/>
                <w:color w:val="000000"/>
                <w:sz w:val="20"/>
                <w:szCs w:val="20"/>
                <w:lang w:eastAsia="pt-BR"/>
              </w:rPr>
              <w:t>Item 12.</w:t>
            </w:r>
            <w:r w:rsidR="00BE0B4D" w:rsidRPr="006070E2">
              <w:rPr>
                <w:rFonts w:ascii="Verdana" w:eastAsia="Times New Roman" w:hAnsi="Verdana" w:cs="Calibri"/>
                <w:color w:val="000000"/>
                <w:sz w:val="20"/>
                <w:szCs w:val="20"/>
                <w:lang w:eastAsia="pt-BR"/>
              </w:rPr>
              <w:t>2</w:t>
            </w:r>
            <w:r w:rsidR="006070E2" w:rsidRPr="006070E2">
              <w:rPr>
                <w:rFonts w:ascii="Verdana" w:eastAsia="Times New Roman" w:hAnsi="Verdana" w:cs="Calibri"/>
                <w:color w:val="000000"/>
                <w:sz w:val="20"/>
                <w:szCs w:val="20"/>
                <w:lang w:eastAsia="pt-BR"/>
              </w:rPr>
              <w:t>2</w:t>
            </w:r>
            <w:r w:rsidRPr="006070E2">
              <w:rPr>
                <w:rFonts w:ascii="Verdana" w:eastAsia="Times New Roman" w:hAnsi="Verdana" w:cs="Calibri"/>
                <w:color w:val="000000"/>
                <w:sz w:val="20"/>
                <w:szCs w:val="20"/>
                <w:lang w:eastAsia="pt-BR"/>
              </w:rPr>
              <w:t>.(viii)).</w:t>
            </w:r>
          </w:p>
        </w:tc>
      </w:tr>
      <w:tr w:rsidR="0021796D" w:rsidRPr="00671B33" w:rsidTr="0021796D">
        <w:trPr>
          <w:trHeight w:val="510"/>
          <w:jc w:val="center"/>
        </w:trPr>
        <w:tc>
          <w:tcPr>
            <w:tcW w:w="1631" w:type="dxa"/>
            <w:noWrap/>
            <w:hideMark/>
          </w:tcPr>
          <w:p w:rsidR="0021796D" w:rsidRPr="00671B33" w:rsidRDefault="0021796D" w:rsidP="0021796D">
            <w:pPr>
              <w:spacing w:after="120" w:line="240" w:lineRule="auto"/>
              <w:rPr>
                <w:rFonts w:ascii="Verdana" w:eastAsia="Times New Roman" w:hAnsi="Verdana" w:cs="Calibri"/>
                <w:b/>
                <w:color w:val="000000"/>
                <w:sz w:val="20"/>
                <w:szCs w:val="20"/>
                <w:lang w:eastAsia="pt-BR"/>
              </w:rPr>
            </w:pPr>
            <w:r w:rsidRPr="00671B33">
              <w:rPr>
                <w:rFonts w:ascii="Verdana" w:eastAsia="Times New Roman" w:hAnsi="Verdana" w:cs="Calibri"/>
                <w:b/>
                <w:color w:val="000000"/>
                <w:sz w:val="20"/>
                <w:szCs w:val="20"/>
                <w:lang w:eastAsia="pt-BR"/>
              </w:rPr>
              <w:t>Anexo X</w:t>
            </w:r>
            <w:r w:rsidR="00FE57E4" w:rsidRPr="00671B33">
              <w:rPr>
                <w:rFonts w:ascii="Verdana" w:eastAsia="Times New Roman" w:hAnsi="Verdana" w:cs="Calibri"/>
                <w:b/>
                <w:color w:val="000000"/>
                <w:sz w:val="20"/>
                <w:szCs w:val="20"/>
                <w:lang w:eastAsia="pt-BR"/>
              </w:rPr>
              <w:t>I</w:t>
            </w:r>
            <w:r w:rsidRPr="00671B33">
              <w:rPr>
                <w:rFonts w:ascii="Verdana" w:eastAsia="Times New Roman" w:hAnsi="Verdana" w:cs="Calibri"/>
                <w:b/>
                <w:color w:val="000000"/>
                <w:sz w:val="20"/>
                <w:szCs w:val="20"/>
                <w:lang w:eastAsia="pt-BR"/>
              </w:rPr>
              <w:t>V</w:t>
            </w:r>
          </w:p>
        </w:tc>
        <w:tc>
          <w:tcPr>
            <w:tcW w:w="7249" w:type="dxa"/>
            <w:hideMark/>
          </w:tcPr>
          <w:p w:rsidR="0021796D" w:rsidRPr="00671B33" w:rsidRDefault="0021796D" w:rsidP="006070E2">
            <w:pPr>
              <w:spacing w:after="120" w:line="240" w:lineRule="auto"/>
              <w:jc w:val="both"/>
              <w:rPr>
                <w:rFonts w:ascii="Verdana" w:eastAsia="Times New Roman" w:hAnsi="Verdana" w:cs="Calibri"/>
                <w:color w:val="000000"/>
                <w:sz w:val="20"/>
                <w:szCs w:val="20"/>
                <w:lang w:eastAsia="pt-BR"/>
              </w:rPr>
            </w:pPr>
            <w:r w:rsidRPr="00671B33">
              <w:rPr>
                <w:rFonts w:ascii="Verdana" w:eastAsia="Times New Roman" w:hAnsi="Verdana" w:cs="Calibri"/>
                <w:color w:val="000000"/>
                <w:sz w:val="20"/>
                <w:szCs w:val="20"/>
                <w:lang w:eastAsia="pt-BR"/>
              </w:rPr>
              <w:t>Declaração de capacidade financeira (</w:t>
            </w:r>
            <w:r w:rsidRPr="006070E2">
              <w:rPr>
                <w:rFonts w:ascii="Verdana" w:eastAsia="Times New Roman" w:hAnsi="Verdana" w:cs="Calibri"/>
                <w:color w:val="000000"/>
                <w:sz w:val="20"/>
                <w:szCs w:val="20"/>
                <w:lang w:eastAsia="pt-BR"/>
              </w:rPr>
              <w:t>Item 12.</w:t>
            </w:r>
            <w:r w:rsidR="00BE0B4D" w:rsidRPr="006070E2">
              <w:rPr>
                <w:rFonts w:ascii="Verdana" w:eastAsia="Times New Roman" w:hAnsi="Verdana" w:cs="Calibri"/>
                <w:color w:val="000000"/>
                <w:sz w:val="20"/>
                <w:szCs w:val="20"/>
                <w:lang w:eastAsia="pt-BR"/>
              </w:rPr>
              <w:t>2</w:t>
            </w:r>
            <w:r w:rsidR="006070E2" w:rsidRPr="006070E2">
              <w:rPr>
                <w:rFonts w:ascii="Verdana" w:eastAsia="Times New Roman" w:hAnsi="Verdana" w:cs="Calibri"/>
                <w:color w:val="000000"/>
                <w:sz w:val="20"/>
                <w:szCs w:val="20"/>
                <w:lang w:eastAsia="pt-BR"/>
              </w:rPr>
              <w:t>2</w:t>
            </w:r>
            <w:r w:rsidRPr="006070E2">
              <w:rPr>
                <w:rFonts w:ascii="Verdana" w:eastAsia="Times New Roman" w:hAnsi="Verdana" w:cs="Calibri"/>
                <w:color w:val="000000"/>
                <w:sz w:val="20"/>
                <w:szCs w:val="20"/>
                <w:lang w:eastAsia="pt-BR"/>
              </w:rPr>
              <w:t>.(</w:t>
            </w:r>
            <w:r w:rsidR="00FE57E4" w:rsidRPr="006070E2">
              <w:rPr>
                <w:rFonts w:ascii="Verdana" w:eastAsia="Times New Roman" w:hAnsi="Verdana" w:cs="Calibri"/>
                <w:color w:val="000000"/>
                <w:sz w:val="20"/>
                <w:szCs w:val="20"/>
                <w:lang w:eastAsia="pt-BR"/>
              </w:rPr>
              <w:t>i</w:t>
            </w:r>
            <w:r w:rsidRPr="006070E2">
              <w:rPr>
                <w:rFonts w:ascii="Verdana" w:eastAsia="Times New Roman" w:hAnsi="Verdana" w:cs="Calibri"/>
                <w:color w:val="000000"/>
                <w:sz w:val="20"/>
                <w:szCs w:val="20"/>
                <w:lang w:eastAsia="pt-BR"/>
              </w:rPr>
              <w:t>x)).</w:t>
            </w:r>
          </w:p>
        </w:tc>
      </w:tr>
      <w:tr w:rsidR="0021796D" w:rsidRPr="00671B33" w:rsidTr="0021796D">
        <w:trPr>
          <w:trHeight w:val="510"/>
          <w:jc w:val="center"/>
        </w:trPr>
        <w:tc>
          <w:tcPr>
            <w:tcW w:w="1631" w:type="dxa"/>
            <w:noWrap/>
            <w:hideMark/>
          </w:tcPr>
          <w:p w:rsidR="0021796D" w:rsidRPr="00671B33" w:rsidRDefault="0021796D" w:rsidP="0021796D">
            <w:pPr>
              <w:spacing w:after="120" w:line="240" w:lineRule="auto"/>
              <w:rPr>
                <w:rFonts w:ascii="Verdana" w:eastAsia="Times New Roman" w:hAnsi="Verdana" w:cs="Calibri"/>
                <w:b/>
                <w:color w:val="000000"/>
                <w:sz w:val="20"/>
                <w:szCs w:val="20"/>
                <w:lang w:eastAsia="pt-BR"/>
              </w:rPr>
            </w:pPr>
            <w:r w:rsidRPr="00671B33">
              <w:rPr>
                <w:rFonts w:ascii="Verdana" w:eastAsia="Times New Roman" w:hAnsi="Verdana" w:cs="Calibri"/>
                <w:b/>
                <w:color w:val="000000"/>
                <w:sz w:val="20"/>
                <w:szCs w:val="20"/>
                <w:lang w:eastAsia="pt-BR"/>
              </w:rPr>
              <w:t>Anexo XV</w:t>
            </w:r>
          </w:p>
        </w:tc>
        <w:tc>
          <w:tcPr>
            <w:tcW w:w="7249" w:type="dxa"/>
            <w:hideMark/>
          </w:tcPr>
          <w:p w:rsidR="0021796D" w:rsidRPr="00671B33" w:rsidRDefault="0021796D" w:rsidP="0021796D">
            <w:pPr>
              <w:spacing w:after="120" w:line="240" w:lineRule="auto"/>
              <w:jc w:val="both"/>
              <w:rPr>
                <w:rFonts w:ascii="Verdana" w:eastAsia="Times New Roman" w:hAnsi="Verdana" w:cs="Calibri"/>
                <w:color w:val="000000"/>
                <w:sz w:val="20"/>
                <w:szCs w:val="20"/>
                <w:lang w:eastAsia="pt-BR"/>
              </w:rPr>
            </w:pPr>
            <w:r w:rsidRPr="00671B33">
              <w:rPr>
                <w:rFonts w:ascii="Verdana" w:eastAsia="Times New Roman" w:hAnsi="Verdana" w:cs="Calibri"/>
                <w:color w:val="000000"/>
                <w:sz w:val="20"/>
                <w:szCs w:val="20"/>
                <w:lang w:eastAsia="pt-BR"/>
              </w:rPr>
              <w:t xml:space="preserve">Proposta de Preço </w:t>
            </w:r>
            <w:r w:rsidRPr="006070E2">
              <w:rPr>
                <w:rFonts w:ascii="Verdana" w:eastAsia="Times New Roman" w:hAnsi="Verdana" w:cs="Calibri"/>
                <w:color w:val="000000"/>
                <w:sz w:val="20"/>
                <w:szCs w:val="20"/>
                <w:lang w:eastAsia="pt-BR"/>
              </w:rPr>
              <w:t>(Item 13.4).</w:t>
            </w:r>
          </w:p>
        </w:tc>
      </w:tr>
      <w:tr w:rsidR="0021796D" w:rsidRPr="00671B33" w:rsidTr="0021796D">
        <w:trPr>
          <w:trHeight w:val="510"/>
          <w:jc w:val="center"/>
        </w:trPr>
        <w:tc>
          <w:tcPr>
            <w:tcW w:w="1631" w:type="dxa"/>
            <w:noWrap/>
            <w:hideMark/>
          </w:tcPr>
          <w:p w:rsidR="0021796D" w:rsidRPr="00671B33" w:rsidRDefault="0021796D" w:rsidP="0021796D">
            <w:pPr>
              <w:spacing w:after="120" w:line="240" w:lineRule="auto"/>
              <w:rPr>
                <w:rFonts w:ascii="Verdana" w:eastAsia="Times New Roman" w:hAnsi="Verdana" w:cs="Calibri"/>
                <w:b/>
                <w:color w:val="000000"/>
                <w:sz w:val="20"/>
                <w:szCs w:val="20"/>
                <w:lang w:eastAsia="pt-BR"/>
              </w:rPr>
            </w:pPr>
            <w:r w:rsidRPr="00671B33">
              <w:rPr>
                <w:rFonts w:ascii="Verdana" w:eastAsia="Times New Roman" w:hAnsi="Verdana" w:cs="Calibri"/>
                <w:b/>
                <w:color w:val="000000"/>
                <w:sz w:val="20"/>
                <w:szCs w:val="20"/>
                <w:lang w:eastAsia="pt-BR"/>
              </w:rPr>
              <w:t>Anexo XVI</w:t>
            </w:r>
          </w:p>
        </w:tc>
        <w:tc>
          <w:tcPr>
            <w:tcW w:w="7249" w:type="dxa"/>
            <w:hideMark/>
          </w:tcPr>
          <w:p w:rsidR="0021796D" w:rsidRPr="00671B33" w:rsidRDefault="0021796D" w:rsidP="0021796D">
            <w:pPr>
              <w:spacing w:after="120" w:line="240" w:lineRule="auto"/>
              <w:jc w:val="both"/>
              <w:rPr>
                <w:rFonts w:ascii="Verdana" w:eastAsia="Times New Roman" w:hAnsi="Verdana" w:cs="Calibri"/>
                <w:color w:val="000000"/>
                <w:sz w:val="20"/>
                <w:szCs w:val="20"/>
                <w:lang w:eastAsia="pt-BR"/>
              </w:rPr>
            </w:pPr>
            <w:r w:rsidRPr="00671B33">
              <w:rPr>
                <w:rFonts w:ascii="Verdana" w:eastAsia="Times New Roman" w:hAnsi="Verdana" w:cs="Calibri"/>
                <w:color w:val="000000"/>
                <w:sz w:val="20"/>
                <w:szCs w:val="20"/>
                <w:lang w:eastAsia="pt-BR"/>
              </w:rPr>
              <w:t>Termo de Ciência e de Notificação.</w:t>
            </w:r>
          </w:p>
        </w:tc>
      </w:tr>
      <w:tr w:rsidR="0021796D" w:rsidRPr="00671B33" w:rsidTr="0021796D">
        <w:trPr>
          <w:trHeight w:val="510"/>
          <w:jc w:val="center"/>
        </w:trPr>
        <w:tc>
          <w:tcPr>
            <w:tcW w:w="1631" w:type="dxa"/>
            <w:noWrap/>
            <w:hideMark/>
          </w:tcPr>
          <w:p w:rsidR="0021796D" w:rsidRPr="00671B33" w:rsidRDefault="0021796D" w:rsidP="0021796D">
            <w:pPr>
              <w:spacing w:after="120" w:line="240" w:lineRule="auto"/>
              <w:rPr>
                <w:rFonts w:ascii="Verdana" w:eastAsia="Times New Roman" w:hAnsi="Verdana" w:cs="Calibri"/>
                <w:b/>
                <w:color w:val="000000"/>
                <w:sz w:val="20"/>
                <w:szCs w:val="20"/>
                <w:lang w:eastAsia="pt-BR"/>
              </w:rPr>
            </w:pPr>
            <w:r w:rsidRPr="00671B33">
              <w:rPr>
                <w:rFonts w:ascii="Verdana" w:eastAsia="Times New Roman" w:hAnsi="Verdana" w:cs="Calibri"/>
                <w:b/>
                <w:color w:val="000000"/>
                <w:sz w:val="20"/>
                <w:szCs w:val="20"/>
                <w:lang w:eastAsia="pt-BR"/>
              </w:rPr>
              <w:t>Anexo XVII</w:t>
            </w:r>
          </w:p>
        </w:tc>
        <w:tc>
          <w:tcPr>
            <w:tcW w:w="7249" w:type="dxa"/>
            <w:hideMark/>
          </w:tcPr>
          <w:p w:rsidR="0021796D" w:rsidRPr="00671B33" w:rsidRDefault="0021796D" w:rsidP="0021796D">
            <w:pPr>
              <w:spacing w:after="120" w:line="240" w:lineRule="auto"/>
              <w:jc w:val="both"/>
              <w:rPr>
                <w:rFonts w:ascii="Verdana" w:eastAsia="Times New Roman" w:hAnsi="Verdana" w:cs="Calibri"/>
                <w:color w:val="000000"/>
                <w:sz w:val="20"/>
                <w:szCs w:val="20"/>
                <w:lang w:eastAsia="pt-BR"/>
              </w:rPr>
            </w:pPr>
            <w:r w:rsidRPr="00671B33">
              <w:rPr>
                <w:rFonts w:ascii="Verdana" w:eastAsia="Times New Roman" w:hAnsi="Verdana" w:cs="Calibri"/>
                <w:color w:val="000000"/>
                <w:sz w:val="20"/>
                <w:szCs w:val="20"/>
                <w:lang w:eastAsia="pt-BR"/>
              </w:rPr>
              <w:t>Fluxo de Desembolso de Parcelas do Aporte de Recursos.</w:t>
            </w:r>
          </w:p>
        </w:tc>
      </w:tr>
      <w:tr w:rsidR="0021796D" w:rsidRPr="00671B33" w:rsidTr="0021796D">
        <w:trPr>
          <w:trHeight w:val="510"/>
          <w:jc w:val="center"/>
        </w:trPr>
        <w:tc>
          <w:tcPr>
            <w:tcW w:w="1631" w:type="dxa"/>
            <w:noWrap/>
            <w:hideMark/>
          </w:tcPr>
          <w:p w:rsidR="0021796D" w:rsidRPr="00671B33" w:rsidRDefault="0021796D" w:rsidP="0020673A">
            <w:pPr>
              <w:spacing w:after="120" w:line="240" w:lineRule="auto"/>
              <w:rPr>
                <w:rFonts w:ascii="Verdana" w:eastAsia="Times New Roman" w:hAnsi="Verdana" w:cs="Calibri"/>
                <w:b/>
                <w:color w:val="000000"/>
                <w:sz w:val="20"/>
                <w:szCs w:val="20"/>
                <w:lang w:eastAsia="pt-BR"/>
              </w:rPr>
            </w:pPr>
            <w:r w:rsidRPr="00671B33">
              <w:rPr>
                <w:rFonts w:ascii="Verdana" w:eastAsia="Times New Roman" w:hAnsi="Verdana" w:cs="Calibri"/>
                <w:b/>
                <w:color w:val="000000"/>
                <w:sz w:val="20"/>
                <w:szCs w:val="20"/>
                <w:lang w:eastAsia="pt-BR"/>
              </w:rPr>
              <w:t>Anexo X</w:t>
            </w:r>
            <w:r w:rsidR="00E94E0D" w:rsidRPr="00671B33">
              <w:rPr>
                <w:rFonts w:ascii="Verdana" w:eastAsia="Times New Roman" w:hAnsi="Verdana" w:cs="Calibri"/>
                <w:b/>
                <w:color w:val="000000"/>
                <w:sz w:val="20"/>
                <w:szCs w:val="20"/>
                <w:lang w:eastAsia="pt-BR"/>
              </w:rPr>
              <w:t>VIII</w:t>
            </w:r>
          </w:p>
        </w:tc>
        <w:tc>
          <w:tcPr>
            <w:tcW w:w="7249" w:type="dxa"/>
            <w:hideMark/>
          </w:tcPr>
          <w:p w:rsidR="0021796D" w:rsidRPr="00671B33" w:rsidRDefault="0021796D" w:rsidP="0021796D">
            <w:pPr>
              <w:spacing w:after="120" w:line="240" w:lineRule="auto"/>
              <w:jc w:val="both"/>
              <w:rPr>
                <w:rFonts w:ascii="Verdana" w:eastAsia="Times New Roman" w:hAnsi="Verdana" w:cs="Calibri"/>
                <w:color w:val="000000"/>
                <w:sz w:val="20"/>
                <w:szCs w:val="20"/>
                <w:lang w:eastAsia="pt-BR"/>
              </w:rPr>
            </w:pPr>
            <w:r w:rsidRPr="00671B33">
              <w:rPr>
                <w:rFonts w:ascii="Verdana" w:eastAsia="Times New Roman" w:hAnsi="Verdana" w:cs="Calibri"/>
                <w:color w:val="000000"/>
                <w:sz w:val="20"/>
                <w:szCs w:val="20"/>
                <w:lang w:eastAsia="pt-BR"/>
              </w:rPr>
              <w:t>Eventos para o Desembolso do Aporte de Recursos.</w:t>
            </w:r>
          </w:p>
        </w:tc>
      </w:tr>
      <w:tr w:rsidR="0021796D" w:rsidRPr="00671B33" w:rsidTr="0021796D">
        <w:trPr>
          <w:trHeight w:val="510"/>
          <w:jc w:val="center"/>
        </w:trPr>
        <w:tc>
          <w:tcPr>
            <w:tcW w:w="1631" w:type="dxa"/>
            <w:noWrap/>
            <w:hideMark/>
          </w:tcPr>
          <w:p w:rsidR="0021796D" w:rsidRPr="00671B33" w:rsidRDefault="0021796D" w:rsidP="0021796D">
            <w:pPr>
              <w:spacing w:after="120" w:line="240" w:lineRule="auto"/>
              <w:rPr>
                <w:rFonts w:ascii="Verdana" w:eastAsia="Times New Roman" w:hAnsi="Verdana" w:cs="Calibri"/>
                <w:b/>
                <w:color w:val="000000"/>
                <w:sz w:val="20"/>
                <w:szCs w:val="20"/>
                <w:lang w:eastAsia="pt-BR"/>
              </w:rPr>
            </w:pPr>
            <w:r w:rsidRPr="00671B33">
              <w:rPr>
                <w:rFonts w:ascii="Verdana" w:eastAsia="Times New Roman" w:hAnsi="Verdana" w:cs="Calibri"/>
                <w:b/>
                <w:color w:val="000000"/>
                <w:sz w:val="20"/>
                <w:szCs w:val="20"/>
                <w:lang w:eastAsia="pt-BR"/>
              </w:rPr>
              <w:t>Anexo X</w:t>
            </w:r>
            <w:r w:rsidR="00E94E0D" w:rsidRPr="00671B33">
              <w:rPr>
                <w:rFonts w:ascii="Verdana" w:eastAsia="Times New Roman" w:hAnsi="Verdana" w:cs="Calibri"/>
                <w:b/>
                <w:color w:val="000000"/>
                <w:sz w:val="20"/>
                <w:szCs w:val="20"/>
                <w:lang w:eastAsia="pt-BR"/>
              </w:rPr>
              <w:t>I</w:t>
            </w:r>
            <w:r w:rsidRPr="00671B33">
              <w:rPr>
                <w:rFonts w:ascii="Verdana" w:eastAsia="Times New Roman" w:hAnsi="Verdana" w:cs="Calibri"/>
                <w:b/>
                <w:color w:val="000000"/>
                <w:sz w:val="20"/>
                <w:szCs w:val="20"/>
                <w:lang w:eastAsia="pt-BR"/>
              </w:rPr>
              <w:t>X</w:t>
            </w:r>
          </w:p>
        </w:tc>
        <w:tc>
          <w:tcPr>
            <w:tcW w:w="7249" w:type="dxa"/>
            <w:hideMark/>
          </w:tcPr>
          <w:p w:rsidR="0021796D" w:rsidRPr="00671B33" w:rsidRDefault="00AD672F" w:rsidP="0021796D">
            <w:pPr>
              <w:spacing w:after="120" w:line="240" w:lineRule="auto"/>
              <w:jc w:val="both"/>
              <w:rPr>
                <w:rFonts w:ascii="Verdana" w:eastAsia="Times New Roman" w:hAnsi="Verdana" w:cs="Calibri"/>
                <w:color w:val="000000"/>
                <w:sz w:val="20"/>
                <w:szCs w:val="20"/>
                <w:lang w:eastAsia="pt-BR"/>
              </w:rPr>
            </w:pPr>
            <w:r>
              <w:rPr>
                <w:rFonts w:ascii="Verdana" w:eastAsia="Times New Roman" w:hAnsi="Verdana" w:cs="Calibri"/>
                <w:color w:val="000000"/>
                <w:sz w:val="20"/>
                <w:szCs w:val="20"/>
                <w:lang w:eastAsia="pt-BR"/>
              </w:rPr>
              <w:t>Proposta de Desconto</w:t>
            </w:r>
          </w:p>
        </w:tc>
      </w:tr>
      <w:tr w:rsidR="00DE43D2" w:rsidRPr="00671B33" w:rsidTr="0021796D">
        <w:trPr>
          <w:trHeight w:val="510"/>
          <w:jc w:val="center"/>
        </w:trPr>
        <w:tc>
          <w:tcPr>
            <w:tcW w:w="1631" w:type="dxa"/>
            <w:noWrap/>
          </w:tcPr>
          <w:p w:rsidR="00DE43D2" w:rsidRPr="00671B33" w:rsidRDefault="00DE43D2" w:rsidP="0021796D">
            <w:pPr>
              <w:spacing w:after="120" w:line="240" w:lineRule="auto"/>
              <w:rPr>
                <w:rFonts w:ascii="Verdana" w:eastAsia="Times New Roman" w:hAnsi="Verdana" w:cs="Calibri"/>
                <w:b/>
                <w:color w:val="000000"/>
                <w:sz w:val="20"/>
                <w:szCs w:val="20"/>
                <w:lang w:eastAsia="pt-BR"/>
              </w:rPr>
            </w:pPr>
            <w:r w:rsidRPr="00671B33">
              <w:rPr>
                <w:rFonts w:ascii="Verdana" w:eastAsia="Times New Roman" w:hAnsi="Verdana" w:cs="Calibri"/>
                <w:b/>
                <w:color w:val="000000"/>
                <w:sz w:val="20"/>
                <w:szCs w:val="20"/>
                <w:lang w:eastAsia="pt-BR"/>
              </w:rPr>
              <w:t>Anexo XX</w:t>
            </w:r>
          </w:p>
        </w:tc>
        <w:tc>
          <w:tcPr>
            <w:tcW w:w="7249" w:type="dxa"/>
          </w:tcPr>
          <w:p w:rsidR="00DE43D2" w:rsidRPr="00671B33" w:rsidRDefault="00DE43D2" w:rsidP="0021796D">
            <w:pPr>
              <w:spacing w:after="120" w:line="240" w:lineRule="auto"/>
              <w:jc w:val="both"/>
              <w:rPr>
                <w:rFonts w:ascii="Verdana" w:eastAsia="Times New Roman" w:hAnsi="Verdana" w:cs="Calibri"/>
                <w:color w:val="000000"/>
                <w:sz w:val="20"/>
                <w:szCs w:val="20"/>
                <w:lang w:eastAsia="pt-BR"/>
              </w:rPr>
            </w:pPr>
            <w:r w:rsidRPr="00671B33">
              <w:rPr>
                <w:rFonts w:ascii="Verdana" w:eastAsia="Times New Roman" w:hAnsi="Verdana" w:cs="Calibri"/>
                <w:color w:val="000000"/>
                <w:sz w:val="20"/>
                <w:szCs w:val="20"/>
                <w:lang w:eastAsia="pt-BR"/>
              </w:rPr>
              <w:t>Cronograma de Integralização do Capital Social da SPE</w:t>
            </w:r>
          </w:p>
        </w:tc>
      </w:tr>
      <w:tr w:rsidR="00650F7E" w:rsidRPr="00671B33" w:rsidTr="0021796D">
        <w:trPr>
          <w:trHeight w:val="510"/>
          <w:jc w:val="center"/>
        </w:trPr>
        <w:tc>
          <w:tcPr>
            <w:tcW w:w="1631" w:type="dxa"/>
            <w:noWrap/>
          </w:tcPr>
          <w:p w:rsidR="00650F7E" w:rsidRPr="00671B33" w:rsidRDefault="00650F7E" w:rsidP="00B87CD4">
            <w:pPr>
              <w:spacing w:after="120" w:line="240" w:lineRule="auto"/>
              <w:rPr>
                <w:rFonts w:ascii="Verdana" w:eastAsia="Times New Roman" w:hAnsi="Verdana" w:cs="Calibri"/>
                <w:b/>
                <w:color w:val="000000"/>
                <w:sz w:val="20"/>
                <w:szCs w:val="20"/>
                <w:lang w:eastAsia="pt-BR"/>
              </w:rPr>
            </w:pPr>
            <w:r w:rsidRPr="00671B33">
              <w:rPr>
                <w:rFonts w:ascii="Verdana" w:eastAsia="Times New Roman" w:hAnsi="Verdana" w:cs="Calibri"/>
                <w:b/>
                <w:color w:val="000000"/>
                <w:sz w:val="20"/>
                <w:szCs w:val="20"/>
                <w:lang w:eastAsia="pt-BR"/>
              </w:rPr>
              <w:t>Anexo XX</w:t>
            </w:r>
            <w:r>
              <w:rPr>
                <w:rFonts w:ascii="Verdana" w:eastAsia="Times New Roman" w:hAnsi="Verdana" w:cs="Calibri"/>
                <w:b/>
                <w:color w:val="000000"/>
                <w:sz w:val="20"/>
                <w:szCs w:val="20"/>
                <w:lang w:eastAsia="pt-BR"/>
              </w:rPr>
              <w:t>I</w:t>
            </w:r>
          </w:p>
        </w:tc>
        <w:tc>
          <w:tcPr>
            <w:tcW w:w="7249" w:type="dxa"/>
          </w:tcPr>
          <w:p w:rsidR="00650F7E" w:rsidRPr="00671B33" w:rsidRDefault="00650F7E" w:rsidP="00B87CD4">
            <w:pPr>
              <w:spacing w:after="120" w:line="240" w:lineRule="auto"/>
              <w:jc w:val="both"/>
              <w:rPr>
                <w:rFonts w:ascii="Verdana" w:eastAsia="Times New Roman" w:hAnsi="Verdana" w:cs="Calibri"/>
                <w:color w:val="000000"/>
                <w:sz w:val="20"/>
                <w:szCs w:val="20"/>
                <w:lang w:eastAsia="pt-BR"/>
              </w:rPr>
            </w:pPr>
            <w:r w:rsidRPr="00650F7E">
              <w:rPr>
                <w:rFonts w:ascii="Verdana" w:eastAsia="Times New Roman" w:hAnsi="Verdana" w:cs="Calibri"/>
                <w:color w:val="000000"/>
                <w:sz w:val="20"/>
                <w:szCs w:val="20"/>
                <w:lang w:eastAsia="pt-BR"/>
              </w:rPr>
              <w:t>Diretrizes para elaboração do Plano de Negócios</w:t>
            </w:r>
          </w:p>
        </w:tc>
      </w:tr>
      <w:tr w:rsidR="00000F64" w:rsidRPr="00671B33" w:rsidTr="00000F64">
        <w:trPr>
          <w:trHeight w:val="510"/>
          <w:jc w:val="center"/>
        </w:trPr>
        <w:tc>
          <w:tcPr>
            <w:tcW w:w="1631" w:type="dxa"/>
            <w:noWrap/>
          </w:tcPr>
          <w:p w:rsidR="00000F64" w:rsidRPr="00671B33" w:rsidRDefault="00000F64" w:rsidP="00000F64">
            <w:pPr>
              <w:spacing w:after="120" w:line="240" w:lineRule="auto"/>
              <w:rPr>
                <w:rFonts w:ascii="Verdana" w:eastAsia="Times New Roman" w:hAnsi="Verdana" w:cs="Calibri"/>
                <w:b/>
                <w:color w:val="000000"/>
                <w:sz w:val="20"/>
                <w:szCs w:val="20"/>
                <w:lang w:eastAsia="pt-BR"/>
              </w:rPr>
            </w:pPr>
            <w:r w:rsidRPr="00671B33">
              <w:rPr>
                <w:rFonts w:ascii="Verdana" w:eastAsia="Times New Roman" w:hAnsi="Verdana" w:cs="Calibri"/>
                <w:b/>
                <w:color w:val="000000"/>
                <w:sz w:val="20"/>
                <w:szCs w:val="20"/>
                <w:lang w:eastAsia="pt-BR"/>
              </w:rPr>
              <w:t>Anexo XX</w:t>
            </w:r>
            <w:r>
              <w:rPr>
                <w:rFonts w:ascii="Verdana" w:eastAsia="Times New Roman" w:hAnsi="Verdana" w:cs="Calibri"/>
                <w:b/>
                <w:color w:val="000000"/>
                <w:sz w:val="20"/>
                <w:szCs w:val="20"/>
                <w:lang w:eastAsia="pt-BR"/>
              </w:rPr>
              <w:t>II</w:t>
            </w:r>
          </w:p>
        </w:tc>
        <w:tc>
          <w:tcPr>
            <w:tcW w:w="7249" w:type="dxa"/>
          </w:tcPr>
          <w:p w:rsidR="00000F64" w:rsidRPr="00671B33" w:rsidRDefault="00000F64" w:rsidP="00917B82">
            <w:pPr>
              <w:spacing w:after="120" w:line="240" w:lineRule="auto"/>
              <w:jc w:val="both"/>
              <w:rPr>
                <w:rFonts w:ascii="Verdana" w:eastAsia="Times New Roman" w:hAnsi="Verdana" w:cs="Calibri"/>
                <w:color w:val="000000"/>
                <w:sz w:val="20"/>
                <w:szCs w:val="20"/>
                <w:lang w:eastAsia="pt-BR"/>
              </w:rPr>
            </w:pPr>
            <w:r>
              <w:rPr>
                <w:rFonts w:ascii="Verdana" w:eastAsia="Times New Roman" w:hAnsi="Verdana" w:cs="Calibri"/>
                <w:color w:val="000000"/>
                <w:sz w:val="20"/>
                <w:szCs w:val="20"/>
                <w:lang w:eastAsia="pt-BR"/>
              </w:rPr>
              <w:t>Normativos que regulamentam a isenção de ICMS em projetos de Parceria Público-Privada para a construção e operação de Hospitais</w:t>
            </w:r>
          </w:p>
        </w:tc>
      </w:tr>
      <w:tr w:rsidR="00917B82" w:rsidRPr="00671B33" w:rsidTr="00000F64">
        <w:trPr>
          <w:trHeight w:val="510"/>
          <w:jc w:val="center"/>
        </w:trPr>
        <w:tc>
          <w:tcPr>
            <w:tcW w:w="1631" w:type="dxa"/>
            <w:noWrap/>
          </w:tcPr>
          <w:p w:rsidR="00917B82" w:rsidRPr="00671B33" w:rsidRDefault="00917B82" w:rsidP="00000F64">
            <w:pPr>
              <w:spacing w:after="120" w:line="240" w:lineRule="auto"/>
              <w:rPr>
                <w:rFonts w:ascii="Verdana" w:eastAsia="Times New Roman" w:hAnsi="Verdana" w:cs="Calibri"/>
                <w:b/>
                <w:color w:val="000000"/>
                <w:sz w:val="20"/>
                <w:szCs w:val="20"/>
                <w:lang w:eastAsia="pt-BR"/>
              </w:rPr>
            </w:pPr>
            <w:r w:rsidRPr="00671B33">
              <w:rPr>
                <w:rFonts w:ascii="Verdana" w:eastAsia="Times New Roman" w:hAnsi="Verdana" w:cs="Calibri"/>
                <w:b/>
                <w:color w:val="000000"/>
                <w:sz w:val="20"/>
                <w:szCs w:val="20"/>
                <w:lang w:eastAsia="pt-BR"/>
              </w:rPr>
              <w:t>Anexo XX</w:t>
            </w:r>
            <w:r>
              <w:rPr>
                <w:rFonts w:ascii="Verdana" w:eastAsia="Times New Roman" w:hAnsi="Verdana" w:cs="Calibri"/>
                <w:b/>
                <w:color w:val="000000"/>
                <w:sz w:val="20"/>
                <w:szCs w:val="20"/>
                <w:lang w:eastAsia="pt-BR"/>
              </w:rPr>
              <w:t>III</w:t>
            </w:r>
          </w:p>
        </w:tc>
        <w:tc>
          <w:tcPr>
            <w:tcW w:w="7249" w:type="dxa"/>
          </w:tcPr>
          <w:p w:rsidR="00917B82" w:rsidRPr="00671B33" w:rsidRDefault="00917B82" w:rsidP="00917B82">
            <w:pPr>
              <w:spacing w:after="120" w:line="240" w:lineRule="auto"/>
              <w:jc w:val="both"/>
              <w:rPr>
                <w:rFonts w:ascii="Verdana" w:eastAsia="Times New Roman" w:hAnsi="Verdana" w:cs="Calibri"/>
                <w:color w:val="000000"/>
                <w:sz w:val="20"/>
                <w:szCs w:val="20"/>
                <w:lang w:eastAsia="pt-BR"/>
              </w:rPr>
            </w:pPr>
            <w:r>
              <w:rPr>
                <w:rFonts w:ascii="Verdana" w:eastAsia="Times New Roman" w:hAnsi="Verdana" w:cs="Calibri"/>
                <w:color w:val="000000"/>
                <w:sz w:val="20"/>
                <w:szCs w:val="20"/>
                <w:lang w:eastAsia="pt-BR"/>
              </w:rPr>
              <w:t>Diretrizes Ambientais</w:t>
            </w:r>
          </w:p>
        </w:tc>
      </w:tr>
      <w:tr w:rsidR="00917B82" w:rsidRPr="00671B33" w:rsidTr="00000F64">
        <w:trPr>
          <w:trHeight w:val="510"/>
          <w:jc w:val="center"/>
        </w:trPr>
        <w:tc>
          <w:tcPr>
            <w:tcW w:w="1631" w:type="dxa"/>
            <w:noWrap/>
          </w:tcPr>
          <w:p w:rsidR="00917B82" w:rsidRPr="00671B33" w:rsidRDefault="00917B82" w:rsidP="00000F64">
            <w:pPr>
              <w:spacing w:after="120" w:line="240" w:lineRule="auto"/>
              <w:rPr>
                <w:rFonts w:ascii="Verdana" w:eastAsia="Times New Roman" w:hAnsi="Verdana" w:cs="Calibri"/>
                <w:b/>
                <w:color w:val="000000"/>
                <w:sz w:val="20"/>
                <w:szCs w:val="20"/>
                <w:lang w:eastAsia="pt-BR"/>
              </w:rPr>
            </w:pPr>
          </w:p>
        </w:tc>
        <w:tc>
          <w:tcPr>
            <w:tcW w:w="7249" w:type="dxa"/>
          </w:tcPr>
          <w:p w:rsidR="00917B82" w:rsidRPr="00671B33" w:rsidRDefault="00917B82" w:rsidP="00000F64">
            <w:pPr>
              <w:spacing w:after="120" w:line="240" w:lineRule="auto"/>
              <w:jc w:val="both"/>
              <w:rPr>
                <w:rFonts w:ascii="Verdana" w:eastAsia="Times New Roman" w:hAnsi="Verdana" w:cs="Calibri"/>
                <w:color w:val="000000"/>
                <w:sz w:val="20"/>
                <w:szCs w:val="20"/>
                <w:lang w:eastAsia="pt-BR"/>
              </w:rPr>
            </w:pPr>
          </w:p>
        </w:tc>
      </w:tr>
      <w:tr w:rsidR="00917B82" w:rsidRPr="00671B33" w:rsidTr="0021796D">
        <w:trPr>
          <w:trHeight w:val="510"/>
          <w:jc w:val="center"/>
        </w:trPr>
        <w:tc>
          <w:tcPr>
            <w:tcW w:w="1631" w:type="dxa"/>
            <w:noWrap/>
          </w:tcPr>
          <w:p w:rsidR="00917B82" w:rsidRPr="00671B33" w:rsidRDefault="00917B82" w:rsidP="00B87CD4">
            <w:pPr>
              <w:spacing w:after="120" w:line="240" w:lineRule="auto"/>
              <w:rPr>
                <w:rFonts w:ascii="Verdana" w:eastAsia="Times New Roman" w:hAnsi="Verdana" w:cs="Calibri"/>
                <w:b/>
                <w:color w:val="000000"/>
                <w:sz w:val="20"/>
                <w:szCs w:val="20"/>
                <w:lang w:eastAsia="pt-BR"/>
              </w:rPr>
            </w:pPr>
          </w:p>
        </w:tc>
        <w:tc>
          <w:tcPr>
            <w:tcW w:w="7249" w:type="dxa"/>
          </w:tcPr>
          <w:p w:rsidR="00917B82" w:rsidRPr="00671B33" w:rsidRDefault="00917B82" w:rsidP="00AD672F">
            <w:pPr>
              <w:spacing w:after="120" w:line="240" w:lineRule="auto"/>
              <w:jc w:val="both"/>
              <w:rPr>
                <w:rFonts w:ascii="Verdana" w:eastAsia="Times New Roman" w:hAnsi="Verdana" w:cs="Calibri"/>
                <w:color w:val="000000"/>
                <w:sz w:val="20"/>
                <w:szCs w:val="20"/>
                <w:lang w:eastAsia="pt-BR"/>
              </w:rPr>
            </w:pPr>
          </w:p>
        </w:tc>
      </w:tr>
    </w:tbl>
    <w:p w:rsidR="00E62811" w:rsidRPr="00671B33" w:rsidRDefault="00E62811" w:rsidP="002A3F3A">
      <w:pPr>
        <w:spacing w:after="0"/>
        <w:jc w:val="both"/>
        <w:rPr>
          <w:rFonts w:ascii="Verdana" w:hAnsi="Verdana"/>
          <w:sz w:val="20"/>
          <w:szCs w:val="20"/>
        </w:rPr>
      </w:pPr>
    </w:p>
    <w:p w:rsidR="00117082" w:rsidRPr="00671B33" w:rsidRDefault="00D26B23" w:rsidP="00E62811">
      <w:pPr>
        <w:pStyle w:val="Ttulo2"/>
        <w:rPr>
          <w:rFonts w:ascii="Verdana" w:hAnsi="Verdana"/>
          <w:color w:val="auto"/>
          <w:sz w:val="20"/>
          <w:szCs w:val="20"/>
        </w:rPr>
      </w:pPr>
      <w:bookmarkStart w:id="8" w:name="_Toc369785970"/>
      <w:r>
        <w:rPr>
          <w:rFonts w:ascii="Verdana" w:hAnsi="Verdana"/>
          <w:color w:val="auto"/>
          <w:sz w:val="20"/>
          <w:szCs w:val="20"/>
        </w:rPr>
        <w:t>G</w:t>
      </w:r>
      <w:r w:rsidR="008A060D" w:rsidRPr="00671B33">
        <w:rPr>
          <w:rFonts w:ascii="Verdana" w:hAnsi="Verdana"/>
          <w:color w:val="auto"/>
          <w:sz w:val="20"/>
          <w:szCs w:val="20"/>
        </w:rPr>
        <w:t xml:space="preserve"> </w:t>
      </w:r>
      <w:r w:rsidR="00117082" w:rsidRPr="00671B33">
        <w:rPr>
          <w:rFonts w:ascii="Verdana" w:hAnsi="Verdana"/>
          <w:color w:val="auto"/>
          <w:sz w:val="20"/>
          <w:szCs w:val="20"/>
        </w:rPr>
        <w:t>– DEFINIÇÕES</w:t>
      </w:r>
      <w:bookmarkEnd w:id="8"/>
    </w:p>
    <w:p w:rsidR="00117082" w:rsidRPr="00671B33" w:rsidRDefault="00117082" w:rsidP="002A3F3A">
      <w:pPr>
        <w:spacing w:after="0"/>
        <w:jc w:val="both"/>
        <w:rPr>
          <w:rFonts w:ascii="Verdana" w:hAnsi="Verdana"/>
          <w:sz w:val="20"/>
          <w:szCs w:val="20"/>
        </w:rPr>
      </w:pPr>
    </w:p>
    <w:p w:rsidR="00117082" w:rsidRPr="00671B33" w:rsidRDefault="00117082" w:rsidP="00117082">
      <w:pPr>
        <w:spacing w:after="0"/>
        <w:jc w:val="both"/>
        <w:rPr>
          <w:rFonts w:ascii="Verdana" w:hAnsi="Verdana"/>
          <w:sz w:val="20"/>
          <w:szCs w:val="20"/>
        </w:rPr>
      </w:pPr>
      <w:r w:rsidRPr="00671B33">
        <w:rPr>
          <w:rFonts w:ascii="Verdana" w:hAnsi="Verdana"/>
          <w:sz w:val="20"/>
          <w:szCs w:val="20"/>
        </w:rPr>
        <w:t>Para os fins deste Edital, salvo disposição expressa em contrário:</w:t>
      </w:r>
    </w:p>
    <w:p w:rsidR="00117082" w:rsidRPr="00671B33" w:rsidRDefault="00117082" w:rsidP="00117082">
      <w:pPr>
        <w:spacing w:after="0"/>
        <w:jc w:val="both"/>
        <w:rPr>
          <w:rFonts w:ascii="Verdana" w:hAnsi="Verdana"/>
          <w:sz w:val="20"/>
          <w:szCs w:val="20"/>
        </w:rPr>
      </w:pPr>
    </w:p>
    <w:p w:rsidR="00117082" w:rsidRPr="00671B33" w:rsidRDefault="00117082" w:rsidP="00866309">
      <w:pPr>
        <w:pStyle w:val="PargrafodaLista"/>
        <w:numPr>
          <w:ilvl w:val="0"/>
          <w:numId w:val="18"/>
        </w:numPr>
        <w:spacing w:after="0"/>
        <w:ind w:left="709"/>
        <w:jc w:val="both"/>
        <w:rPr>
          <w:rFonts w:ascii="Verdana" w:hAnsi="Verdana"/>
          <w:sz w:val="20"/>
          <w:szCs w:val="20"/>
        </w:rPr>
      </w:pPr>
      <w:r w:rsidRPr="00671B33">
        <w:rPr>
          <w:rFonts w:ascii="Verdana" w:hAnsi="Verdana"/>
          <w:sz w:val="20"/>
          <w:szCs w:val="20"/>
        </w:rPr>
        <w:t>As definições deste Edital, expressas neste item G, t</w:t>
      </w:r>
      <w:r w:rsidR="005557BD">
        <w:rPr>
          <w:rFonts w:ascii="Verdana" w:hAnsi="Verdana"/>
          <w:sz w:val="20"/>
          <w:szCs w:val="20"/>
        </w:rPr>
        <w:t>ê</w:t>
      </w:r>
      <w:r w:rsidRPr="00671B33">
        <w:rPr>
          <w:rFonts w:ascii="Verdana" w:hAnsi="Verdana"/>
          <w:sz w:val="20"/>
          <w:szCs w:val="20"/>
        </w:rPr>
        <w:t>m os significados atribuídos abaixo, seja no plural ou no singular;</w:t>
      </w:r>
    </w:p>
    <w:p w:rsidR="00117082" w:rsidRPr="00671B33" w:rsidRDefault="00117082" w:rsidP="00117082">
      <w:pPr>
        <w:spacing w:after="0"/>
        <w:jc w:val="both"/>
        <w:rPr>
          <w:rFonts w:ascii="Verdana" w:hAnsi="Verdana"/>
          <w:sz w:val="20"/>
          <w:szCs w:val="20"/>
        </w:rPr>
      </w:pPr>
    </w:p>
    <w:p w:rsidR="00117082" w:rsidRPr="00671B33" w:rsidRDefault="00117082" w:rsidP="00866309">
      <w:pPr>
        <w:pStyle w:val="PargrafodaLista"/>
        <w:numPr>
          <w:ilvl w:val="0"/>
          <w:numId w:val="18"/>
        </w:numPr>
        <w:spacing w:after="0"/>
        <w:ind w:left="709"/>
        <w:jc w:val="both"/>
        <w:rPr>
          <w:rFonts w:ascii="Verdana" w:hAnsi="Verdana"/>
          <w:sz w:val="20"/>
          <w:szCs w:val="20"/>
        </w:rPr>
      </w:pPr>
      <w:r w:rsidRPr="00671B33">
        <w:rPr>
          <w:rFonts w:ascii="Verdana" w:hAnsi="Verdana"/>
          <w:sz w:val="20"/>
          <w:szCs w:val="20"/>
        </w:rPr>
        <w:t>Todas as referências neste Edital para designar itens, subitens ou demais subdivisões referem-se aos itens, subitens ou demais subdivisões do corpo deste Edital, salvo quando expressamente se dispuser de maneira contrária;</w:t>
      </w:r>
    </w:p>
    <w:p w:rsidR="00117082" w:rsidRPr="00671B33" w:rsidRDefault="00117082" w:rsidP="00117082">
      <w:pPr>
        <w:spacing w:after="0"/>
        <w:ind w:left="709"/>
        <w:jc w:val="both"/>
        <w:rPr>
          <w:rFonts w:ascii="Verdana" w:hAnsi="Verdana"/>
          <w:sz w:val="20"/>
          <w:szCs w:val="20"/>
        </w:rPr>
      </w:pPr>
    </w:p>
    <w:p w:rsidR="00117082" w:rsidRPr="00671B33" w:rsidRDefault="00117082" w:rsidP="00866309">
      <w:pPr>
        <w:pStyle w:val="PargrafodaLista"/>
        <w:numPr>
          <w:ilvl w:val="0"/>
          <w:numId w:val="18"/>
        </w:numPr>
        <w:spacing w:after="0"/>
        <w:ind w:left="709"/>
        <w:jc w:val="both"/>
        <w:rPr>
          <w:rFonts w:ascii="Verdana" w:hAnsi="Verdana"/>
          <w:sz w:val="20"/>
          <w:szCs w:val="20"/>
        </w:rPr>
      </w:pPr>
      <w:r w:rsidRPr="00671B33">
        <w:rPr>
          <w:rFonts w:ascii="Verdana" w:hAnsi="Verdana"/>
          <w:sz w:val="20"/>
          <w:szCs w:val="20"/>
        </w:rPr>
        <w:t xml:space="preserve">Os pronomes de ambos os gêneros deverão considerar, conforme o caso, as demais formas pronominais; </w:t>
      </w:r>
    </w:p>
    <w:p w:rsidR="00117082" w:rsidRPr="00671B33" w:rsidRDefault="00117082" w:rsidP="00117082">
      <w:pPr>
        <w:spacing w:after="0"/>
        <w:ind w:left="709"/>
        <w:jc w:val="both"/>
        <w:rPr>
          <w:rFonts w:ascii="Verdana" w:hAnsi="Verdana"/>
          <w:sz w:val="20"/>
          <w:szCs w:val="20"/>
        </w:rPr>
      </w:pPr>
    </w:p>
    <w:p w:rsidR="00117082" w:rsidRPr="00671B33" w:rsidRDefault="00117082" w:rsidP="00866309">
      <w:pPr>
        <w:pStyle w:val="PargrafodaLista"/>
        <w:numPr>
          <w:ilvl w:val="0"/>
          <w:numId w:val="18"/>
        </w:numPr>
        <w:spacing w:after="0"/>
        <w:ind w:left="709"/>
        <w:jc w:val="both"/>
        <w:rPr>
          <w:rFonts w:ascii="Verdana" w:hAnsi="Verdana"/>
          <w:sz w:val="20"/>
          <w:szCs w:val="20"/>
        </w:rPr>
      </w:pPr>
      <w:r w:rsidRPr="00671B33">
        <w:rPr>
          <w:rFonts w:ascii="Verdana" w:hAnsi="Verdana"/>
          <w:sz w:val="20"/>
          <w:szCs w:val="20"/>
        </w:rPr>
        <w:t>O uso neste Edital do termo “incluindo” significa “incluindo, mas não se limitando”.</w:t>
      </w:r>
    </w:p>
    <w:p w:rsidR="00A00788" w:rsidRPr="00671B33" w:rsidRDefault="00A00788" w:rsidP="00E62811">
      <w:pPr>
        <w:spacing w:after="0"/>
        <w:ind w:left="4"/>
        <w:jc w:val="both"/>
        <w:rPr>
          <w:rFonts w:ascii="Verdana" w:hAnsi="Verdana"/>
          <w:sz w:val="20"/>
          <w:szCs w:val="20"/>
        </w:rPr>
      </w:pPr>
    </w:p>
    <w:p w:rsidR="00A00788" w:rsidRPr="00671B33" w:rsidRDefault="00A00788" w:rsidP="00E62811">
      <w:pPr>
        <w:spacing w:after="0"/>
        <w:ind w:left="4"/>
        <w:jc w:val="both"/>
        <w:rPr>
          <w:rFonts w:ascii="Verdana" w:hAnsi="Verdana"/>
          <w:sz w:val="20"/>
          <w:szCs w:val="20"/>
        </w:rPr>
      </w:pPr>
      <w:r w:rsidRPr="00671B33">
        <w:rPr>
          <w:rFonts w:ascii="Verdana" w:hAnsi="Verdana"/>
          <w:sz w:val="20"/>
          <w:szCs w:val="20"/>
        </w:rPr>
        <w:t>Quando utilizados neste Edital e seus Anexos</w:t>
      </w:r>
      <w:r w:rsidR="005557BD">
        <w:rPr>
          <w:rFonts w:ascii="Verdana" w:hAnsi="Verdana"/>
          <w:sz w:val="20"/>
          <w:szCs w:val="20"/>
        </w:rPr>
        <w:t>,</w:t>
      </w:r>
      <w:r w:rsidRPr="00671B33">
        <w:rPr>
          <w:rFonts w:ascii="Verdana" w:hAnsi="Verdana"/>
          <w:sz w:val="20"/>
          <w:szCs w:val="20"/>
        </w:rPr>
        <w:t xml:space="preserve"> com exceção </w:t>
      </w:r>
      <w:r w:rsidRPr="006070E2">
        <w:rPr>
          <w:rFonts w:ascii="Verdana" w:hAnsi="Verdana"/>
          <w:sz w:val="20"/>
          <w:szCs w:val="20"/>
        </w:rPr>
        <w:t xml:space="preserve">do Anexo </w:t>
      </w:r>
      <w:r w:rsidR="00DE43D2" w:rsidRPr="006070E2">
        <w:rPr>
          <w:rFonts w:ascii="Verdana" w:hAnsi="Verdana"/>
          <w:sz w:val="20"/>
          <w:szCs w:val="20"/>
        </w:rPr>
        <w:t xml:space="preserve">III, </w:t>
      </w:r>
      <w:r w:rsidRPr="006070E2">
        <w:rPr>
          <w:rFonts w:ascii="Verdana" w:hAnsi="Verdana"/>
          <w:sz w:val="20"/>
          <w:szCs w:val="20"/>
        </w:rPr>
        <w:t>que</w:t>
      </w:r>
      <w:r w:rsidRPr="00671B33">
        <w:rPr>
          <w:rFonts w:ascii="Verdana" w:hAnsi="Verdana"/>
          <w:sz w:val="20"/>
          <w:szCs w:val="20"/>
        </w:rPr>
        <w:t xml:space="preserve"> possui definições próprias, os termos, frases e expressões listados abaixo, se redigidos com inicial em letras maiúsculas, deverão ser compreendidos e interpretados de acordo com os seguintes significados:</w:t>
      </w:r>
    </w:p>
    <w:p w:rsidR="00A00788" w:rsidRPr="00671B33" w:rsidRDefault="00A00788" w:rsidP="00E62811">
      <w:pPr>
        <w:spacing w:after="0"/>
        <w:ind w:left="4"/>
        <w:jc w:val="both"/>
        <w:rPr>
          <w:rFonts w:ascii="Verdana" w:hAnsi="Verdana"/>
          <w:sz w:val="20"/>
          <w:szCs w:val="20"/>
        </w:rPr>
      </w:pPr>
    </w:p>
    <w:tbl>
      <w:tblPr>
        <w:tblpPr w:leftFromText="141" w:rightFromText="141" w:bottomFromText="200" w:vertAnchor="text" w:horzAnchor="margin" w:tblpXSpec="center" w:tblpY="265"/>
        <w:tblW w:w="8789" w:type="dxa"/>
        <w:tblCellMar>
          <w:left w:w="70" w:type="dxa"/>
          <w:right w:w="70" w:type="dxa"/>
        </w:tblCellMar>
        <w:tblLook w:val="04A0" w:firstRow="1" w:lastRow="0" w:firstColumn="1" w:lastColumn="0" w:noHBand="0" w:noVBand="1"/>
      </w:tblPr>
      <w:tblGrid>
        <w:gridCol w:w="2410"/>
        <w:gridCol w:w="6379"/>
      </w:tblGrid>
      <w:tr w:rsidR="00D10A73" w:rsidRPr="00671B33" w:rsidTr="00AD1438">
        <w:trPr>
          <w:trHeight w:val="300"/>
        </w:trPr>
        <w:tc>
          <w:tcPr>
            <w:tcW w:w="2410" w:type="dxa"/>
          </w:tcPr>
          <w:p w:rsidR="00D10A73" w:rsidRPr="00671B33" w:rsidRDefault="00D10A73" w:rsidP="00D10A73">
            <w:pPr>
              <w:spacing w:after="120" w:line="240" w:lineRule="auto"/>
              <w:rPr>
                <w:rFonts w:ascii="Verdana" w:eastAsia="Times New Roman" w:hAnsi="Verdana" w:cs="Calibri"/>
                <w:b/>
                <w:color w:val="000000"/>
                <w:sz w:val="20"/>
                <w:szCs w:val="20"/>
                <w:lang w:eastAsia="pt-BR"/>
              </w:rPr>
            </w:pPr>
            <w:r w:rsidRPr="00671B33">
              <w:rPr>
                <w:rFonts w:ascii="Verdana" w:eastAsia="Times New Roman" w:hAnsi="Verdana" w:cs="Calibri"/>
                <w:b/>
                <w:color w:val="000000"/>
                <w:sz w:val="20"/>
                <w:szCs w:val="20"/>
                <w:lang w:eastAsia="pt-BR"/>
              </w:rPr>
              <w:t>Acreditação Hospitalar</w:t>
            </w:r>
          </w:p>
        </w:tc>
        <w:tc>
          <w:tcPr>
            <w:tcW w:w="6379" w:type="dxa"/>
            <w:noWrap/>
          </w:tcPr>
          <w:p w:rsidR="00D10A73" w:rsidRPr="00671B33" w:rsidRDefault="00D10A73" w:rsidP="00D10A73">
            <w:pPr>
              <w:spacing w:after="120"/>
              <w:jc w:val="both"/>
              <w:rPr>
                <w:rFonts w:ascii="Verdana" w:eastAsia="Times New Roman" w:hAnsi="Verdana" w:cs="Calibri"/>
                <w:color w:val="000000"/>
                <w:sz w:val="20"/>
                <w:szCs w:val="20"/>
                <w:lang w:eastAsia="pt-BR"/>
              </w:rPr>
            </w:pPr>
            <w:r w:rsidRPr="00671B33">
              <w:rPr>
                <w:rFonts w:ascii="Verdana" w:hAnsi="Verdana"/>
                <w:sz w:val="20"/>
                <w:szCs w:val="20"/>
              </w:rPr>
              <w:t xml:space="preserve">É o procedimento de avaliação integral da qualidade da estrutura, processos e resultados de operações hospitalares, realizado por Instituição Acreditadora independente, credenciada junto à ONA, à </w:t>
            </w:r>
            <w:r w:rsidRPr="00671B33">
              <w:rPr>
                <w:rFonts w:ascii="Verdana" w:hAnsi="Verdana"/>
                <w:i/>
                <w:sz w:val="20"/>
                <w:szCs w:val="20"/>
              </w:rPr>
              <w:t xml:space="preserve">Canadian Council for Health Services Accreditation </w:t>
            </w:r>
            <w:r w:rsidRPr="00671B33">
              <w:rPr>
                <w:rFonts w:ascii="Verdana" w:hAnsi="Verdana"/>
                <w:sz w:val="20"/>
                <w:szCs w:val="20"/>
              </w:rPr>
              <w:t xml:space="preserve">– CCHSA e/ou à </w:t>
            </w:r>
            <w:r w:rsidRPr="00671B33">
              <w:rPr>
                <w:rFonts w:ascii="Verdana" w:hAnsi="Verdana"/>
                <w:i/>
                <w:sz w:val="20"/>
                <w:szCs w:val="20"/>
              </w:rPr>
              <w:t>The Joint Commission</w:t>
            </w:r>
            <w:r w:rsidRPr="00671B33">
              <w:rPr>
                <w:rFonts w:ascii="Verdana" w:hAnsi="Verdana"/>
                <w:sz w:val="20"/>
                <w:szCs w:val="20"/>
              </w:rPr>
              <w:t>, segundo as regras destas organizações.</w:t>
            </w:r>
          </w:p>
        </w:tc>
      </w:tr>
      <w:tr w:rsidR="00D10A73" w:rsidRPr="00671B33" w:rsidTr="00AD1438">
        <w:trPr>
          <w:trHeight w:val="300"/>
        </w:trPr>
        <w:tc>
          <w:tcPr>
            <w:tcW w:w="2410" w:type="dxa"/>
            <w:hideMark/>
          </w:tcPr>
          <w:p w:rsidR="00D10A73" w:rsidRPr="00671B33" w:rsidRDefault="00D10A73" w:rsidP="00D10A73">
            <w:pPr>
              <w:spacing w:after="120" w:line="240" w:lineRule="auto"/>
              <w:rPr>
                <w:rFonts w:ascii="Verdana" w:eastAsia="Times New Roman" w:hAnsi="Verdana" w:cs="Calibri"/>
                <w:b/>
                <w:color w:val="000000"/>
                <w:sz w:val="20"/>
                <w:szCs w:val="20"/>
                <w:lang w:eastAsia="pt-BR"/>
              </w:rPr>
            </w:pPr>
            <w:r w:rsidRPr="00671B33">
              <w:rPr>
                <w:rFonts w:ascii="Verdana" w:eastAsia="Times New Roman" w:hAnsi="Verdana" w:cs="Calibri"/>
                <w:b/>
                <w:color w:val="000000"/>
                <w:sz w:val="20"/>
                <w:szCs w:val="20"/>
                <w:lang w:eastAsia="pt-BR"/>
              </w:rPr>
              <w:t>Adjudicatária</w:t>
            </w:r>
          </w:p>
        </w:tc>
        <w:tc>
          <w:tcPr>
            <w:tcW w:w="6379" w:type="dxa"/>
            <w:noWrap/>
            <w:hideMark/>
          </w:tcPr>
          <w:p w:rsidR="00D10A73" w:rsidRPr="00671B33" w:rsidRDefault="00D10A73" w:rsidP="00D10A73">
            <w:pPr>
              <w:spacing w:after="120"/>
              <w:jc w:val="both"/>
              <w:rPr>
                <w:rFonts w:ascii="Verdana" w:eastAsia="Times New Roman" w:hAnsi="Verdana" w:cs="Calibri"/>
                <w:color w:val="000000"/>
                <w:sz w:val="20"/>
                <w:szCs w:val="20"/>
                <w:lang w:eastAsia="pt-BR"/>
              </w:rPr>
            </w:pPr>
            <w:r w:rsidRPr="00671B33">
              <w:rPr>
                <w:rFonts w:ascii="Verdana" w:eastAsia="Times New Roman" w:hAnsi="Verdana" w:cs="Calibri"/>
                <w:color w:val="000000"/>
                <w:sz w:val="20"/>
                <w:szCs w:val="20"/>
                <w:lang w:eastAsia="pt-BR"/>
              </w:rPr>
              <w:t>Licitante à qual será adjudicado o objeto da presente Licitação, nos termos da legislação aplicável e deste Edital.</w:t>
            </w:r>
          </w:p>
        </w:tc>
      </w:tr>
      <w:tr w:rsidR="005D5A85" w:rsidRPr="00671B33" w:rsidTr="00AD1438">
        <w:trPr>
          <w:trHeight w:val="300"/>
        </w:trPr>
        <w:tc>
          <w:tcPr>
            <w:tcW w:w="2410" w:type="dxa"/>
            <w:hideMark/>
          </w:tcPr>
          <w:p w:rsidR="005D5A85" w:rsidRPr="004E7670" w:rsidRDefault="005D5A85" w:rsidP="00D10A73">
            <w:pPr>
              <w:spacing w:after="120" w:line="240" w:lineRule="auto"/>
              <w:rPr>
                <w:rFonts w:ascii="Verdana" w:eastAsia="Times New Roman" w:hAnsi="Verdana" w:cs="Calibri"/>
                <w:b/>
                <w:color w:val="000000"/>
                <w:sz w:val="20"/>
                <w:szCs w:val="20"/>
                <w:lang w:eastAsia="pt-BR"/>
              </w:rPr>
            </w:pPr>
            <w:r w:rsidRPr="004E7670">
              <w:rPr>
                <w:rFonts w:ascii="Verdana" w:hAnsi="Verdana"/>
                <w:b/>
                <w:sz w:val="20"/>
                <w:szCs w:val="20"/>
              </w:rPr>
              <w:t>Administração Pública Estadual</w:t>
            </w:r>
          </w:p>
        </w:tc>
        <w:tc>
          <w:tcPr>
            <w:tcW w:w="6379" w:type="dxa"/>
            <w:noWrap/>
            <w:hideMark/>
          </w:tcPr>
          <w:p w:rsidR="005D5A85" w:rsidRPr="00671B33" w:rsidRDefault="00B4687F" w:rsidP="00B4687F">
            <w:pPr>
              <w:spacing w:after="120"/>
              <w:jc w:val="both"/>
              <w:rPr>
                <w:rFonts w:ascii="Verdana" w:eastAsia="Times New Roman" w:hAnsi="Verdana" w:cs="Calibri"/>
                <w:color w:val="000000"/>
                <w:sz w:val="20"/>
                <w:szCs w:val="20"/>
                <w:lang w:eastAsia="pt-BR"/>
              </w:rPr>
            </w:pPr>
            <w:r>
              <w:rPr>
                <w:rFonts w:ascii="Verdana" w:hAnsi="Verdana"/>
                <w:sz w:val="20"/>
                <w:szCs w:val="20"/>
              </w:rPr>
              <w:t>Administração Pública direta e indireta do Estado de São Paulo</w:t>
            </w:r>
          </w:p>
        </w:tc>
      </w:tr>
      <w:tr w:rsidR="00D10A73" w:rsidRPr="00671B33" w:rsidTr="00AD1438">
        <w:trPr>
          <w:trHeight w:val="300"/>
        </w:trPr>
        <w:tc>
          <w:tcPr>
            <w:tcW w:w="2410" w:type="dxa"/>
            <w:hideMark/>
          </w:tcPr>
          <w:p w:rsidR="00D10A73" w:rsidRPr="00671B33" w:rsidRDefault="00D10A73" w:rsidP="00D10A73">
            <w:pPr>
              <w:spacing w:after="120" w:line="240" w:lineRule="auto"/>
              <w:rPr>
                <w:rFonts w:ascii="Verdana" w:eastAsia="Times New Roman" w:hAnsi="Verdana" w:cs="Calibri"/>
                <w:b/>
                <w:color w:val="000000"/>
                <w:sz w:val="20"/>
                <w:szCs w:val="20"/>
                <w:lang w:eastAsia="pt-BR"/>
              </w:rPr>
            </w:pPr>
            <w:r w:rsidRPr="00671B33">
              <w:rPr>
                <w:rFonts w:ascii="Verdana" w:eastAsia="Times New Roman" w:hAnsi="Verdana" w:cs="Calibri"/>
                <w:b/>
                <w:color w:val="000000"/>
                <w:sz w:val="20"/>
                <w:szCs w:val="20"/>
                <w:lang w:eastAsia="pt-BR"/>
              </w:rPr>
              <w:t>Afiliadas</w:t>
            </w:r>
          </w:p>
        </w:tc>
        <w:tc>
          <w:tcPr>
            <w:tcW w:w="6379" w:type="dxa"/>
            <w:noWrap/>
            <w:hideMark/>
          </w:tcPr>
          <w:p w:rsidR="00D10A73" w:rsidRPr="00671B33" w:rsidRDefault="00D10A73" w:rsidP="00D10A73">
            <w:pPr>
              <w:spacing w:after="120"/>
              <w:jc w:val="both"/>
              <w:rPr>
                <w:rFonts w:ascii="Verdana" w:eastAsia="Times New Roman" w:hAnsi="Verdana" w:cs="Calibri"/>
                <w:color w:val="000000"/>
                <w:sz w:val="20"/>
                <w:szCs w:val="20"/>
                <w:lang w:eastAsia="pt-BR"/>
              </w:rPr>
            </w:pPr>
            <w:r w:rsidRPr="00671B33">
              <w:rPr>
                <w:rFonts w:ascii="Verdana" w:eastAsia="Times New Roman" w:hAnsi="Verdana" w:cs="Calibri"/>
                <w:color w:val="000000"/>
                <w:sz w:val="20"/>
                <w:szCs w:val="20"/>
                <w:lang w:eastAsia="pt-BR"/>
              </w:rPr>
              <w:t>Pessoa ou entidade que, direta ou indiretamente, por meio de um ou mais intermediários, controle, ou seja controlada por, ou esteja sob controle comum com uma determinada pessoa ou entidade.</w:t>
            </w:r>
          </w:p>
        </w:tc>
      </w:tr>
      <w:tr w:rsidR="00D10A73" w:rsidRPr="00671B33" w:rsidTr="00AD1438">
        <w:trPr>
          <w:trHeight w:val="300"/>
        </w:trPr>
        <w:tc>
          <w:tcPr>
            <w:tcW w:w="2410" w:type="dxa"/>
            <w:hideMark/>
          </w:tcPr>
          <w:p w:rsidR="00D10A73" w:rsidRPr="00671B33" w:rsidRDefault="00D10A73" w:rsidP="00D10A73">
            <w:pPr>
              <w:spacing w:after="120" w:line="240" w:lineRule="auto"/>
              <w:rPr>
                <w:rFonts w:ascii="Verdana" w:eastAsia="Times New Roman" w:hAnsi="Verdana" w:cs="Calibri"/>
                <w:b/>
                <w:color w:val="000000"/>
                <w:sz w:val="20"/>
                <w:szCs w:val="20"/>
                <w:lang w:eastAsia="pt-BR"/>
              </w:rPr>
            </w:pPr>
            <w:r w:rsidRPr="00671B33">
              <w:rPr>
                <w:rFonts w:ascii="Verdana" w:eastAsia="Times New Roman" w:hAnsi="Verdana" w:cs="Calibri"/>
                <w:b/>
                <w:color w:val="000000"/>
                <w:sz w:val="20"/>
                <w:szCs w:val="20"/>
                <w:lang w:eastAsia="pt-BR"/>
              </w:rPr>
              <w:t>Anexos</w:t>
            </w:r>
          </w:p>
        </w:tc>
        <w:tc>
          <w:tcPr>
            <w:tcW w:w="6379" w:type="dxa"/>
            <w:noWrap/>
            <w:hideMark/>
          </w:tcPr>
          <w:p w:rsidR="00D10A73" w:rsidRPr="00671B33" w:rsidRDefault="00D10A73" w:rsidP="004E7670">
            <w:pPr>
              <w:spacing w:after="120"/>
              <w:jc w:val="both"/>
              <w:rPr>
                <w:rFonts w:ascii="Verdana" w:eastAsia="Times New Roman" w:hAnsi="Verdana" w:cs="Calibri"/>
                <w:color w:val="000000"/>
                <w:sz w:val="20"/>
                <w:szCs w:val="20"/>
                <w:lang w:eastAsia="pt-BR"/>
              </w:rPr>
            </w:pPr>
            <w:r w:rsidRPr="00671B33">
              <w:rPr>
                <w:rFonts w:ascii="Verdana" w:eastAsia="Times New Roman" w:hAnsi="Verdana" w:cs="Calibri"/>
                <w:color w:val="000000"/>
                <w:sz w:val="20"/>
                <w:szCs w:val="20"/>
                <w:lang w:eastAsia="pt-BR"/>
              </w:rPr>
              <w:t xml:space="preserve">Conjunto de documentos, parte integrante do presente Edital de Concorrência Internacional </w:t>
            </w:r>
            <w:r w:rsidRPr="00B35065">
              <w:rPr>
                <w:rFonts w:ascii="Verdana" w:eastAsia="Times New Roman" w:hAnsi="Verdana" w:cs="Calibri"/>
                <w:color w:val="000000"/>
                <w:sz w:val="20"/>
                <w:szCs w:val="20"/>
                <w:lang w:eastAsia="pt-BR"/>
              </w:rPr>
              <w:t xml:space="preserve">nº </w:t>
            </w:r>
            <w:r w:rsidR="004E7670" w:rsidRPr="00B35065">
              <w:rPr>
                <w:rFonts w:ascii="Verdana" w:eastAsia="Times New Roman" w:hAnsi="Verdana" w:cs="Calibri"/>
                <w:color w:val="000000"/>
                <w:sz w:val="20"/>
                <w:szCs w:val="20"/>
                <w:lang w:eastAsia="pt-BR"/>
              </w:rPr>
              <w:t>001/2013</w:t>
            </w:r>
            <w:r w:rsidRPr="00671B33">
              <w:rPr>
                <w:rFonts w:ascii="Verdana" w:eastAsia="Times New Roman" w:hAnsi="Verdana" w:cs="Calibri"/>
                <w:color w:val="000000"/>
                <w:sz w:val="20"/>
                <w:szCs w:val="20"/>
                <w:lang w:eastAsia="pt-BR"/>
              </w:rPr>
              <w:t>, conforme relação contida no item F deste Edital.</w:t>
            </w:r>
          </w:p>
        </w:tc>
      </w:tr>
      <w:tr w:rsidR="00D10A73" w:rsidRPr="00671B33" w:rsidTr="00AD1438">
        <w:trPr>
          <w:trHeight w:val="300"/>
        </w:trPr>
        <w:tc>
          <w:tcPr>
            <w:tcW w:w="2410" w:type="dxa"/>
          </w:tcPr>
          <w:p w:rsidR="00D10A73" w:rsidRPr="00671B33" w:rsidRDefault="00D10A73" w:rsidP="00D10A73">
            <w:pPr>
              <w:spacing w:after="120" w:line="240" w:lineRule="auto"/>
              <w:rPr>
                <w:rFonts w:ascii="Verdana" w:eastAsia="Times New Roman" w:hAnsi="Verdana" w:cs="Calibri"/>
                <w:b/>
                <w:color w:val="000000"/>
                <w:sz w:val="20"/>
                <w:szCs w:val="20"/>
                <w:lang w:eastAsia="pt-BR"/>
              </w:rPr>
            </w:pPr>
            <w:r w:rsidRPr="00671B33">
              <w:rPr>
                <w:rFonts w:ascii="Verdana" w:eastAsia="Times New Roman" w:hAnsi="Verdana" w:cs="Calibri"/>
                <w:b/>
                <w:color w:val="000000"/>
                <w:sz w:val="20"/>
                <w:szCs w:val="20"/>
                <w:lang w:eastAsia="pt-BR"/>
              </w:rPr>
              <w:t>ANVISA</w:t>
            </w:r>
          </w:p>
        </w:tc>
        <w:tc>
          <w:tcPr>
            <w:tcW w:w="6379" w:type="dxa"/>
            <w:noWrap/>
          </w:tcPr>
          <w:p w:rsidR="00D10A73" w:rsidRPr="00671B33" w:rsidRDefault="00D10A73" w:rsidP="00AD672F">
            <w:pPr>
              <w:spacing w:after="120"/>
              <w:jc w:val="both"/>
              <w:rPr>
                <w:rFonts w:ascii="Verdana" w:eastAsia="Times New Roman" w:hAnsi="Verdana" w:cs="Calibri"/>
                <w:color w:val="000000"/>
                <w:sz w:val="20"/>
                <w:szCs w:val="20"/>
                <w:lang w:eastAsia="pt-BR"/>
              </w:rPr>
            </w:pPr>
            <w:r w:rsidRPr="00671B33">
              <w:rPr>
                <w:rFonts w:ascii="Verdana" w:eastAsia="Times New Roman" w:hAnsi="Verdana" w:cs="Calibri"/>
                <w:color w:val="000000"/>
                <w:sz w:val="20"/>
                <w:szCs w:val="20"/>
                <w:lang w:eastAsia="pt-BR"/>
              </w:rPr>
              <w:t>Agência Nacional de Vigilância Sanitária, criada pela Lei nº</w:t>
            </w:r>
            <w:r w:rsidR="00AD672F">
              <w:rPr>
                <w:rFonts w:ascii="Verdana" w:eastAsia="Times New Roman" w:hAnsi="Verdana" w:cs="Calibri"/>
                <w:color w:val="000000"/>
                <w:sz w:val="20"/>
                <w:szCs w:val="20"/>
                <w:lang w:eastAsia="pt-BR"/>
              </w:rPr>
              <w:t> </w:t>
            </w:r>
            <w:r w:rsidRPr="00671B33">
              <w:rPr>
                <w:rFonts w:ascii="Verdana" w:eastAsia="Times New Roman" w:hAnsi="Verdana" w:cs="Calibri"/>
                <w:color w:val="000000"/>
                <w:sz w:val="20"/>
                <w:szCs w:val="20"/>
                <w:lang w:eastAsia="pt-BR"/>
              </w:rPr>
              <w:t>9.782, de 26 de janeiro de 1999.</w:t>
            </w:r>
          </w:p>
        </w:tc>
      </w:tr>
      <w:tr w:rsidR="00D10A73" w:rsidRPr="00671B33" w:rsidTr="00AD1438">
        <w:trPr>
          <w:trHeight w:val="300"/>
        </w:trPr>
        <w:tc>
          <w:tcPr>
            <w:tcW w:w="2410" w:type="dxa"/>
          </w:tcPr>
          <w:p w:rsidR="00D10A73" w:rsidRPr="00671B33" w:rsidRDefault="00D10A73" w:rsidP="00D10A73">
            <w:pPr>
              <w:spacing w:after="120" w:line="240" w:lineRule="auto"/>
              <w:rPr>
                <w:rFonts w:ascii="Verdana" w:eastAsia="Times New Roman" w:hAnsi="Verdana" w:cs="Calibri"/>
                <w:b/>
                <w:color w:val="000000"/>
                <w:sz w:val="20"/>
                <w:szCs w:val="20"/>
                <w:lang w:eastAsia="pt-BR"/>
              </w:rPr>
            </w:pPr>
            <w:r w:rsidRPr="00671B33">
              <w:rPr>
                <w:rFonts w:ascii="Verdana" w:eastAsia="Times New Roman" w:hAnsi="Verdana" w:cs="Calibri"/>
                <w:b/>
                <w:color w:val="000000"/>
                <w:sz w:val="20"/>
                <w:szCs w:val="20"/>
                <w:lang w:eastAsia="pt-BR"/>
              </w:rPr>
              <w:t>Aporte de Recursos</w:t>
            </w:r>
          </w:p>
        </w:tc>
        <w:tc>
          <w:tcPr>
            <w:tcW w:w="6379" w:type="dxa"/>
            <w:noWrap/>
          </w:tcPr>
          <w:p w:rsidR="00D10A73" w:rsidRPr="00671B33" w:rsidRDefault="00D10A73" w:rsidP="00D10A73">
            <w:pPr>
              <w:spacing w:after="120"/>
              <w:jc w:val="both"/>
              <w:rPr>
                <w:rFonts w:ascii="Verdana" w:eastAsia="Times New Roman" w:hAnsi="Verdana" w:cs="Calibri"/>
                <w:color w:val="000000"/>
                <w:sz w:val="20"/>
                <w:szCs w:val="20"/>
                <w:lang w:eastAsia="pt-BR"/>
              </w:rPr>
            </w:pPr>
            <w:r w:rsidRPr="00671B33">
              <w:rPr>
                <w:rFonts w:ascii="Verdana" w:eastAsia="Times New Roman" w:hAnsi="Verdana" w:cs="Calibri"/>
                <w:color w:val="000000"/>
                <w:sz w:val="20"/>
                <w:szCs w:val="20"/>
                <w:lang w:eastAsia="pt-BR"/>
              </w:rPr>
              <w:t xml:space="preserve">Aporte de Recursos a favor da Concessionária, a ser pago pelo Poder Concedente, nos termos dos artigos 6º e 7º da Lei </w:t>
            </w:r>
            <w:r w:rsidR="005557BD">
              <w:rPr>
                <w:rFonts w:ascii="Verdana" w:eastAsia="Times New Roman" w:hAnsi="Verdana" w:cs="Calibri"/>
                <w:color w:val="000000"/>
                <w:sz w:val="20"/>
                <w:szCs w:val="20"/>
                <w:lang w:eastAsia="pt-BR"/>
              </w:rPr>
              <w:t xml:space="preserve">federal </w:t>
            </w:r>
            <w:r w:rsidRPr="00671B33">
              <w:rPr>
                <w:rFonts w:ascii="Verdana" w:eastAsia="Times New Roman" w:hAnsi="Verdana" w:cs="Calibri"/>
                <w:color w:val="000000"/>
                <w:sz w:val="20"/>
                <w:szCs w:val="20"/>
                <w:lang w:eastAsia="pt-BR"/>
              </w:rPr>
              <w:t xml:space="preserve">de PPP e posteriores alterações, durante o prazo e na forma estabelecidas no Contrato de Concessão. </w:t>
            </w:r>
          </w:p>
        </w:tc>
      </w:tr>
      <w:tr w:rsidR="00D10A73" w:rsidRPr="00671B33" w:rsidTr="00AD1438">
        <w:trPr>
          <w:trHeight w:val="300"/>
        </w:trPr>
        <w:tc>
          <w:tcPr>
            <w:tcW w:w="2410" w:type="dxa"/>
          </w:tcPr>
          <w:p w:rsidR="00D10A73" w:rsidRPr="00671B33" w:rsidRDefault="00D10A73" w:rsidP="00D10A73">
            <w:pPr>
              <w:spacing w:after="120" w:line="240" w:lineRule="auto"/>
              <w:rPr>
                <w:rFonts w:ascii="Verdana" w:eastAsia="Times New Roman" w:hAnsi="Verdana" w:cs="Calibri"/>
                <w:b/>
                <w:color w:val="000000"/>
                <w:sz w:val="20"/>
                <w:szCs w:val="20"/>
                <w:lang w:eastAsia="pt-BR"/>
              </w:rPr>
            </w:pPr>
            <w:r w:rsidRPr="00671B33">
              <w:rPr>
                <w:rFonts w:ascii="Verdana" w:eastAsia="Times New Roman" w:hAnsi="Verdana" w:cs="Calibri"/>
                <w:b/>
                <w:color w:val="000000"/>
                <w:sz w:val="20"/>
                <w:szCs w:val="20"/>
                <w:lang w:eastAsia="pt-BR"/>
              </w:rPr>
              <w:t>Audiência Pública</w:t>
            </w:r>
          </w:p>
        </w:tc>
        <w:tc>
          <w:tcPr>
            <w:tcW w:w="6379" w:type="dxa"/>
            <w:noWrap/>
          </w:tcPr>
          <w:p w:rsidR="00D10A73" w:rsidRPr="00671B33" w:rsidRDefault="00D10A73" w:rsidP="00D10A73">
            <w:pPr>
              <w:spacing w:after="120"/>
              <w:jc w:val="both"/>
              <w:rPr>
                <w:rFonts w:ascii="Verdana" w:eastAsia="Times New Roman" w:hAnsi="Verdana" w:cs="Calibri"/>
                <w:color w:val="000000"/>
                <w:sz w:val="20"/>
                <w:szCs w:val="20"/>
                <w:lang w:eastAsia="pt-BR"/>
              </w:rPr>
            </w:pPr>
            <w:r w:rsidRPr="00671B33">
              <w:rPr>
                <w:rFonts w:ascii="Verdana" w:eastAsia="Times New Roman" w:hAnsi="Verdana" w:cs="Calibri"/>
                <w:color w:val="000000"/>
                <w:sz w:val="20"/>
                <w:szCs w:val="20"/>
                <w:lang w:eastAsia="pt-BR"/>
              </w:rPr>
              <w:t>Instrumento de apoio ao processo decisório de implantação e contratação da PPP, com participação franqueada à sociedade, nos termos deste Edital.</w:t>
            </w:r>
          </w:p>
        </w:tc>
      </w:tr>
      <w:tr w:rsidR="00D10A73" w:rsidRPr="00671B33" w:rsidTr="00AD1438">
        <w:trPr>
          <w:trHeight w:val="300"/>
        </w:trPr>
        <w:tc>
          <w:tcPr>
            <w:tcW w:w="2410" w:type="dxa"/>
          </w:tcPr>
          <w:p w:rsidR="00D10A73" w:rsidRPr="00671B33" w:rsidRDefault="00D10A73" w:rsidP="00D10A73">
            <w:pPr>
              <w:spacing w:after="120" w:line="240" w:lineRule="auto"/>
              <w:rPr>
                <w:rFonts w:ascii="Verdana" w:eastAsia="Times New Roman" w:hAnsi="Verdana" w:cs="Calibri"/>
                <w:b/>
                <w:color w:val="000000"/>
                <w:sz w:val="20"/>
                <w:szCs w:val="20"/>
                <w:lang w:eastAsia="pt-BR"/>
              </w:rPr>
            </w:pPr>
            <w:r w:rsidRPr="00671B33">
              <w:rPr>
                <w:rFonts w:ascii="Verdana" w:eastAsia="Times New Roman" w:hAnsi="Verdana" w:cs="Calibri"/>
                <w:b/>
                <w:color w:val="000000"/>
                <w:sz w:val="20"/>
                <w:szCs w:val="20"/>
                <w:lang w:eastAsia="pt-BR"/>
              </w:rPr>
              <w:t>Bloco de Controle</w:t>
            </w:r>
          </w:p>
        </w:tc>
        <w:tc>
          <w:tcPr>
            <w:tcW w:w="6379" w:type="dxa"/>
            <w:noWrap/>
          </w:tcPr>
          <w:p w:rsidR="00D10A73" w:rsidRPr="00671B33" w:rsidRDefault="00D10A73" w:rsidP="00D10A73">
            <w:pPr>
              <w:spacing w:after="120"/>
              <w:jc w:val="both"/>
              <w:rPr>
                <w:rFonts w:ascii="Verdana" w:eastAsia="Times New Roman" w:hAnsi="Verdana" w:cs="Calibri"/>
                <w:color w:val="000000"/>
                <w:sz w:val="20"/>
                <w:szCs w:val="20"/>
                <w:lang w:eastAsia="pt-BR"/>
              </w:rPr>
            </w:pPr>
            <w:r w:rsidRPr="00671B33">
              <w:rPr>
                <w:rFonts w:ascii="Verdana" w:eastAsia="Times New Roman" w:hAnsi="Verdana" w:cs="Calibri"/>
                <w:color w:val="000000"/>
                <w:sz w:val="20"/>
                <w:szCs w:val="20"/>
                <w:lang w:eastAsia="pt-BR"/>
              </w:rPr>
              <w:t>Grupo de acionistas da SPE que exerce poder de Controle sobre a Companhia.</w:t>
            </w:r>
          </w:p>
        </w:tc>
      </w:tr>
      <w:tr w:rsidR="00D10A73" w:rsidRPr="00671B33" w:rsidTr="00AD1438">
        <w:trPr>
          <w:trHeight w:val="300"/>
        </w:trPr>
        <w:tc>
          <w:tcPr>
            <w:tcW w:w="2410" w:type="dxa"/>
            <w:hideMark/>
          </w:tcPr>
          <w:p w:rsidR="00D10A73" w:rsidRPr="00671B33" w:rsidRDefault="00D10A73" w:rsidP="00D10A73">
            <w:pPr>
              <w:spacing w:after="120" w:line="240" w:lineRule="auto"/>
              <w:rPr>
                <w:rFonts w:ascii="Verdana" w:eastAsia="Times New Roman" w:hAnsi="Verdana" w:cs="Calibri"/>
                <w:b/>
                <w:color w:val="000000"/>
                <w:sz w:val="20"/>
                <w:szCs w:val="20"/>
                <w:lang w:eastAsia="pt-BR"/>
              </w:rPr>
            </w:pPr>
            <w:r w:rsidRPr="00671B33">
              <w:rPr>
                <w:rFonts w:ascii="Verdana" w:eastAsia="Times New Roman" w:hAnsi="Verdana" w:cs="Calibri"/>
                <w:b/>
                <w:color w:val="000000"/>
                <w:sz w:val="20"/>
                <w:szCs w:val="20"/>
                <w:lang w:eastAsia="pt-BR"/>
              </w:rPr>
              <w:t>CADIN</w:t>
            </w:r>
          </w:p>
        </w:tc>
        <w:tc>
          <w:tcPr>
            <w:tcW w:w="6379" w:type="dxa"/>
            <w:noWrap/>
            <w:hideMark/>
          </w:tcPr>
          <w:p w:rsidR="00D10A73" w:rsidRPr="00671B33" w:rsidRDefault="00D10A73" w:rsidP="00D10A73">
            <w:pPr>
              <w:spacing w:after="120"/>
              <w:jc w:val="both"/>
              <w:rPr>
                <w:rFonts w:ascii="Verdana" w:eastAsia="Times New Roman" w:hAnsi="Verdana" w:cs="Calibri"/>
                <w:color w:val="000000"/>
                <w:sz w:val="20"/>
                <w:szCs w:val="20"/>
                <w:lang w:eastAsia="pt-BR"/>
              </w:rPr>
            </w:pPr>
            <w:r w:rsidRPr="00671B33">
              <w:rPr>
                <w:rFonts w:ascii="Verdana" w:eastAsia="Times New Roman" w:hAnsi="Verdana" w:cs="Calibri"/>
                <w:color w:val="000000"/>
                <w:sz w:val="20"/>
                <w:szCs w:val="20"/>
                <w:lang w:eastAsia="pt-BR"/>
              </w:rPr>
              <w:t>Cadastro Informativo dos Créditos não Quitados de Órgãos e Entidades Estaduais, do Estado de São Paulo.</w:t>
            </w:r>
          </w:p>
        </w:tc>
      </w:tr>
      <w:tr w:rsidR="00D10A73" w:rsidRPr="00671B33" w:rsidTr="00AD1438">
        <w:trPr>
          <w:trHeight w:val="300"/>
        </w:trPr>
        <w:tc>
          <w:tcPr>
            <w:tcW w:w="2410" w:type="dxa"/>
          </w:tcPr>
          <w:p w:rsidR="00D10A73" w:rsidRPr="00671B33" w:rsidRDefault="00D10A73" w:rsidP="00D10A73">
            <w:pPr>
              <w:spacing w:after="120" w:line="240" w:lineRule="auto"/>
              <w:rPr>
                <w:rFonts w:ascii="Verdana" w:eastAsia="Times New Roman" w:hAnsi="Verdana" w:cs="Calibri"/>
                <w:b/>
                <w:color w:val="000000"/>
                <w:sz w:val="20"/>
                <w:szCs w:val="20"/>
                <w:lang w:eastAsia="pt-BR"/>
              </w:rPr>
            </w:pPr>
            <w:r w:rsidRPr="00671B33">
              <w:rPr>
                <w:rFonts w:ascii="Verdana" w:eastAsia="Times New Roman" w:hAnsi="Verdana" w:cs="Calibri"/>
                <w:b/>
                <w:color w:val="000000"/>
                <w:sz w:val="20"/>
                <w:szCs w:val="20"/>
                <w:lang w:eastAsia="pt-BR"/>
              </w:rPr>
              <w:t>CADMADEIRA</w:t>
            </w:r>
          </w:p>
        </w:tc>
        <w:tc>
          <w:tcPr>
            <w:tcW w:w="6379" w:type="dxa"/>
            <w:noWrap/>
          </w:tcPr>
          <w:p w:rsidR="00D10A73" w:rsidRPr="00671B33" w:rsidRDefault="00D10A73" w:rsidP="00D10A73">
            <w:pPr>
              <w:spacing w:after="120"/>
              <w:jc w:val="both"/>
              <w:rPr>
                <w:rFonts w:ascii="Verdana" w:eastAsia="Times New Roman" w:hAnsi="Verdana" w:cs="Calibri"/>
                <w:color w:val="000000"/>
                <w:sz w:val="20"/>
                <w:szCs w:val="20"/>
                <w:lang w:eastAsia="pt-BR"/>
              </w:rPr>
            </w:pPr>
            <w:r w:rsidRPr="00671B33">
              <w:rPr>
                <w:rFonts w:ascii="Verdana" w:eastAsia="Times New Roman" w:hAnsi="Verdana" w:cs="Calibri"/>
                <w:color w:val="000000"/>
                <w:sz w:val="20"/>
                <w:szCs w:val="20"/>
                <w:lang w:eastAsia="pt-BR"/>
              </w:rPr>
              <w:t>Cadastro de Comerciantes de Madeira no Estado de São Paulo.</w:t>
            </w:r>
          </w:p>
        </w:tc>
      </w:tr>
      <w:tr w:rsidR="00D10A73" w:rsidRPr="00671B33" w:rsidTr="00AD1438">
        <w:trPr>
          <w:trHeight w:val="300"/>
        </w:trPr>
        <w:tc>
          <w:tcPr>
            <w:tcW w:w="2410" w:type="dxa"/>
            <w:hideMark/>
          </w:tcPr>
          <w:p w:rsidR="00D10A73" w:rsidRPr="00671B33" w:rsidRDefault="00D10A73" w:rsidP="00D10A73">
            <w:pPr>
              <w:spacing w:after="120" w:line="240" w:lineRule="auto"/>
              <w:rPr>
                <w:rFonts w:ascii="Verdana" w:eastAsia="Times New Roman" w:hAnsi="Verdana" w:cs="Calibri"/>
                <w:b/>
                <w:color w:val="000000"/>
                <w:sz w:val="20"/>
                <w:szCs w:val="20"/>
                <w:lang w:eastAsia="pt-BR"/>
              </w:rPr>
            </w:pPr>
            <w:r w:rsidRPr="00671B33">
              <w:rPr>
                <w:rFonts w:ascii="Verdana" w:eastAsia="Times New Roman" w:hAnsi="Verdana" w:cs="Calibri"/>
                <w:b/>
                <w:color w:val="000000"/>
                <w:sz w:val="20"/>
                <w:szCs w:val="20"/>
                <w:lang w:eastAsia="pt-BR"/>
              </w:rPr>
              <w:t>CGPPP/SP</w:t>
            </w:r>
          </w:p>
        </w:tc>
        <w:tc>
          <w:tcPr>
            <w:tcW w:w="6379" w:type="dxa"/>
            <w:noWrap/>
            <w:hideMark/>
          </w:tcPr>
          <w:p w:rsidR="00D10A73" w:rsidRPr="00671B33" w:rsidRDefault="00D10A73" w:rsidP="00D10A73">
            <w:pPr>
              <w:spacing w:after="120"/>
              <w:jc w:val="both"/>
              <w:rPr>
                <w:rFonts w:ascii="Verdana" w:eastAsia="Times New Roman" w:hAnsi="Verdana" w:cs="Calibri"/>
                <w:color w:val="000000"/>
                <w:sz w:val="20"/>
                <w:szCs w:val="20"/>
                <w:lang w:eastAsia="pt-BR"/>
              </w:rPr>
            </w:pPr>
            <w:r w:rsidRPr="00671B33">
              <w:rPr>
                <w:rFonts w:ascii="Verdana" w:eastAsia="Times New Roman" w:hAnsi="Verdana" w:cs="Calibri"/>
                <w:color w:val="000000"/>
                <w:sz w:val="20"/>
                <w:szCs w:val="20"/>
                <w:lang w:eastAsia="pt-BR"/>
              </w:rPr>
              <w:t>Conselho Gestor do Programa de Parcerias Público-Privadas do Estado de São Paulo, criado pela Lei estadual de PPP e regido pelo Decreto estadual nº 48.867/04.</w:t>
            </w:r>
          </w:p>
        </w:tc>
      </w:tr>
      <w:tr w:rsidR="00D10A73" w:rsidRPr="00671B33" w:rsidTr="00AD1438">
        <w:trPr>
          <w:trHeight w:val="300"/>
        </w:trPr>
        <w:tc>
          <w:tcPr>
            <w:tcW w:w="2410" w:type="dxa"/>
          </w:tcPr>
          <w:p w:rsidR="00D10A73" w:rsidRPr="00671B33" w:rsidRDefault="00D10A73" w:rsidP="00D10A73">
            <w:pPr>
              <w:spacing w:after="120" w:line="240" w:lineRule="auto"/>
              <w:rPr>
                <w:rFonts w:ascii="Verdana" w:eastAsia="Times New Roman" w:hAnsi="Verdana" w:cs="Calibri"/>
                <w:b/>
                <w:color w:val="000000"/>
                <w:sz w:val="20"/>
                <w:szCs w:val="20"/>
                <w:lang w:eastAsia="pt-BR"/>
              </w:rPr>
            </w:pPr>
            <w:r w:rsidRPr="00671B33">
              <w:rPr>
                <w:rFonts w:ascii="Verdana" w:eastAsia="Times New Roman" w:hAnsi="Verdana" w:cs="Calibri"/>
                <w:b/>
                <w:color w:val="000000"/>
                <w:sz w:val="20"/>
                <w:szCs w:val="20"/>
                <w:lang w:eastAsia="pt-BR"/>
              </w:rPr>
              <w:t xml:space="preserve">Comissão Especial de Licitação </w:t>
            </w:r>
            <w:r w:rsidRPr="00671B33">
              <w:rPr>
                <w:rFonts w:ascii="Verdana" w:eastAsia="Times New Roman" w:hAnsi="Verdana" w:cs="Calibri"/>
                <w:color w:val="000000"/>
                <w:sz w:val="20"/>
                <w:szCs w:val="20"/>
                <w:lang w:eastAsia="pt-BR"/>
              </w:rPr>
              <w:t xml:space="preserve">ou </w:t>
            </w:r>
            <w:r w:rsidRPr="00671B33">
              <w:rPr>
                <w:rFonts w:ascii="Verdana" w:eastAsia="Times New Roman" w:hAnsi="Verdana" w:cs="Calibri"/>
                <w:b/>
                <w:color w:val="000000"/>
                <w:sz w:val="20"/>
                <w:szCs w:val="20"/>
                <w:lang w:eastAsia="pt-BR"/>
              </w:rPr>
              <w:t>CEL</w:t>
            </w:r>
          </w:p>
        </w:tc>
        <w:tc>
          <w:tcPr>
            <w:tcW w:w="6379" w:type="dxa"/>
            <w:noWrap/>
          </w:tcPr>
          <w:p w:rsidR="00D10A73" w:rsidRPr="00671B33" w:rsidRDefault="00D10A73" w:rsidP="00D10A73">
            <w:pPr>
              <w:spacing w:after="120"/>
              <w:jc w:val="both"/>
              <w:rPr>
                <w:rFonts w:ascii="Verdana" w:eastAsia="Times New Roman" w:hAnsi="Verdana" w:cs="Calibri"/>
                <w:color w:val="000000"/>
                <w:sz w:val="20"/>
                <w:szCs w:val="20"/>
                <w:lang w:eastAsia="pt-BR"/>
              </w:rPr>
            </w:pPr>
            <w:r w:rsidRPr="00671B33">
              <w:rPr>
                <w:rFonts w:ascii="Verdana" w:eastAsia="Times New Roman" w:hAnsi="Verdana" w:cs="Calibri"/>
                <w:color w:val="000000"/>
                <w:sz w:val="20"/>
                <w:szCs w:val="20"/>
                <w:lang w:eastAsia="pt-BR"/>
              </w:rPr>
              <w:t>Comissão instituída pela SES/SP, responsável por receber, examinar e julgar todos os documentos e conduzir os procedimentos relativos a esta Licitação.</w:t>
            </w:r>
          </w:p>
        </w:tc>
      </w:tr>
      <w:tr w:rsidR="00D10A73" w:rsidRPr="00671B33" w:rsidTr="00AD1438">
        <w:trPr>
          <w:trHeight w:val="300"/>
        </w:trPr>
        <w:tc>
          <w:tcPr>
            <w:tcW w:w="2410" w:type="dxa"/>
          </w:tcPr>
          <w:p w:rsidR="00D10A73" w:rsidRPr="00671B33" w:rsidRDefault="00D10A73" w:rsidP="00D10A73">
            <w:pPr>
              <w:spacing w:after="120" w:line="240" w:lineRule="auto"/>
              <w:rPr>
                <w:rFonts w:ascii="Verdana" w:eastAsia="Times New Roman" w:hAnsi="Verdana" w:cs="Calibri"/>
                <w:b/>
                <w:color w:val="000000"/>
                <w:sz w:val="20"/>
                <w:szCs w:val="20"/>
                <w:lang w:eastAsia="pt-BR"/>
              </w:rPr>
            </w:pPr>
            <w:r w:rsidRPr="00671B33">
              <w:rPr>
                <w:rFonts w:ascii="Verdana" w:eastAsia="Times New Roman" w:hAnsi="Verdana" w:cs="Calibri"/>
                <w:b/>
                <w:color w:val="000000"/>
                <w:sz w:val="20"/>
                <w:szCs w:val="20"/>
                <w:lang w:eastAsia="pt-BR"/>
              </w:rPr>
              <w:t>Complexos Hospitalares</w:t>
            </w:r>
          </w:p>
        </w:tc>
        <w:tc>
          <w:tcPr>
            <w:tcW w:w="6379" w:type="dxa"/>
            <w:noWrap/>
          </w:tcPr>
          <w:p w:rsidR="00D10A73" w:rsidRPr="00671B33" w:rsidRDefault="00D10A73" w:rsidP="00D10A73">
            <w:pPr>
              <w:spacing w:after="120"/>
              <w:jc w:val="both"/>
              <w:rPr>
                <w:rFonts w:ascii="Verdana" w:eastAsia="Times New Roman" w:hAnsi="Verdana" w:cs="Calibri"/>
                <w:color w:val="000000"/>
                <w:sz w:val="20"/>
                <w:szCs w:val="20"/>
                <w:lang w:eastAsia="pt-BR"/>
              </w:rPr>
            </w:pPr>
            <w:r w:rsidRPr="00671B33">
              <w:rPr>
                <w:rFonts w:ascii="Verdana" w:eastAsia="Times New Roman" w:hAnsi="Verdana" w:cs="Calibri"/>
                <w:color w:val="000000"/>
                <w:sz w:val="20"/>
                <w:szCs w:val="20"/>
                <w:lang w:eastAsia="pt-BR"/>
              </w:rPr>
              <w:t xml:space="preserve">Conjunto de hospitais, cuja </w:t>
            </w:r>
            <w:r w:rsidRPr="00671B33">
              <w:rPr>
                <w:rFonts w:ascii="Verdana" w:hAnsi="Verdana"/>
                <w:sz w:val="20"/>
                <w:szCs w:val="20"/>
              </w:rPr>
              <w:t>construção, fornecimento de equipamentos, manutenção e gestão dos serviços não assistenciais</w:t>
            </w:r>
            <w:r w:rsidRPr="00671B33">
              <w:rPr>
                <w:rFonts w:ascii="Verdana" w:eastAsia="Times New Roman" w:hAnsi="Verdana" w:cs="Calibri"/>
                <w:color w:val="000000"/>
                <w:sz w:val="20"/>
                <w:szCs w:val="20"/>
                <w:lang w:eastAsia="pt-BR"/>
              </w:rPr>
              <w:t>, dentre outros, é o escopo da contratação decorrente desta Licitação.</w:t>
            </w:r>
          </w:p>
        </w:tc>
      </w:tr>
      <w:tr w:rsidR="00D10A73" w:rsidRPr="00671B33" w:rsidTr="00AD1438">
        <w:trPr>
          <w:trHeight w:val="300"/>
        </w:trPr>
        <w:tc>
          <w:tcPr>
            <w:tcW w:w="2410" w:type="dxa"/>
            <w:hideMark/>
          </w:tcPr>
          <w:p w:rsidR="00D10A73" w:rsidRPr="00671B33" w:rsidRDefault="00D10A73" w:rsidP="00D10A73">
            <w:pPr>
              <w:spacing w:after="120" w:line="240" w:lineRule="auto"/>
              <w:rPr>
                <w:rFonts w:ascii="Verdana" w:eastAsia="Times New Roman" w:hAnsi="Verdana" w:cs="Calibri"/>
                <w:b/>
                <w:color w:val="000000"/>
                <w:sz w:val="20"/>
                <w:szCs w:val="20"/>
                <w:lang w:eastAsia="pt-BR"/>
              </w:rPr>
            </w:pPr>
            <w:r w:rsidRPr="00671B33">
              <w:rPr>
                <w:rFonts w:ascii="Verdana" w:eastAsia="Times New Roman" w:hAnsi="Verdana" w:cs="Calibri"/>
                <w:b/>
                <w:color w:val="000000"/>
                <w:sz w:val="20"/>
                <w:szCs w:val="20"/>
                <w:lang w:eastAsia="pt-BR"/>
              </w:rPr>
              <w:t>Concessão Administrativa</w:t>
            </w:r>
          </w:p>
        </w:tc>
        <w:tc>
          <w:tcPr>
            <w:tcW w:w="6379" w:type="dxa"/>
            <w:noWrap/>
            <w:hideMark/>
          </w:tcPr>
          <w:p w:rsidR="00D10A73" w:rsidRPr="00671B33" w:rsidRDefault="00D10A73" w:rsidP="00D10A73">
            <w:pPr>
              <w:spacing w:after="120"/>
              <w:jc w:val="both"/>
              <w:rPr>
                <w:rFonts w:ascii="Verdana" w:eastAsia="Times New Roman" w:hAnsi="Verdana" w:cs="Calibri"/>
                <w:color w:val="000000"/>
                <w:sz w:val="20"/>
                <w:szCs w:val="20"/>
                <w:lang w:eastAsia="pt-BR"/>
              </w:rPr>
            </w:pPr>
            <w:r w:rsidRPr="00671B33">
              <w:rPr>
                <w:rFonts w:ascii="Verdana" w:eastAsia="Times New Roman" w:hAnsi="Verdana" w:cs="Calibri"/>
                <w:color w:val="000000"/>
                <w:sz w:val="20"/>
                <w:szCs w:val="20"/>
                <w:lang w:eastAsia="pt-BR"/>
              </w:rPr>
              <w:t>Nos termos do art. 2º, §2º, da Lei federal de PPP, é o contrato de prestação de serviços de que a Administração Pública seja a usuária direta ou indireta, ainda que envolva execução de obra ou fornecimento e instalação de bens.</w:t>
            </w:r>
          </w:p>
        </w:tc>
      </w:tr>
      <w:tr w:rsidR="00D10A73" w:rsidRPr="00671B33" w:rsidTr="00AD1438">
        <w:trPr>
          <w:trHeight w:val="300"/>
        </w:trPr>
        <w:tc>
          <w:tcPr>
            <w:tcW w:w="2410" w:type="dxa"/>
            <w:hideMark/>
          </w:tcPr>
          <w:p w:rsidR="00D10A73" w:rsidRPr="00671B33" w:rsidRDefault="00D10A73" w:rsidP="00D10A73">
            <w:pPr>
              <w:spacing w:after="120" w:line="240" w:lineRule="auto"/>
              <w:rPr>
                <w:rFonts w:ascii="Verdana" w:eastAsia="Times New Roman" w:hAnsi="Verdana" w:cs="Calibri"/>
                <w:b/>
                <w:color w:val="000000"/>
                <w:sz w:val="20"/>
                <w:szCs w:val="20"/>
                <w:lang w:eastAsia="pt-BR"/>
              </w:rPr>
            </w:pPr>
            <w:r w:rsidRPr="00671B33">
              <w:rPr>
                <w:rFonts w:ascii="Verdana" w:eastAsia="Times New Roman" w:hAnsi="Verdana" w:cs="Calibri"/>
                <w:b/>
                <w:color w:val="000000"/>
                <w:sz w:val="20"/>
                <w:szCs w:val="20"/>
                <w:lang w:eastAsia="pt-BR"/>
              </w:rPr>
              <w:t>Concessionária</w:t>
            </w:r>
          </w:p>
        </w:tc>
        <w:tc>
          <w:tcPr>
            <w:tcW w:w="6379" w:type="dxa"/>
            <w:noWrap/>
            <w:hideMark/>
          </w:tcPr>
          <w:p w:rsidR="00D10A73" w:rsidRPr="00671B33" w:rsidRDefault="00D10A73" w:rsidP="00D10A73">
            <w:pPr>
              <w:autoSpaceDE w:val="0"/>
              <w:autoSpaceDN w:val="0"/>
              <w:adjustRightInd w:val="0"/>
              <w:spacing w:after="120"/>
              <w:jc w:val="both"/>
              <w:rPr>
                <w:rFonts w:ascii="Verdana" w:hAnsi="Verdana" w:cs="Verdana"/>
                <w:sz w:val="20"/>
                <w:szCs w:val="20"/>
              </w:rPr>
            </w:pPr>
            <w:r w:rsidRPr="00671B33">
              <w:rPr>
                <w:rFonts w:ascii="Verdana" w:eastAsia="Times New Roman" w:hAnsi="Verdana" w:cs="Calibri"/>
                <w:color w:val="000000"/>
                <w:sz w:val="20"/>
                <w:szCs w:val="20"/>
                <w:lang w:eastAsia="pt-BR"/>
              </w:rPr>
              <w:t>SPE, parte contratada do Contrato de Concessão. Termo equivalente a Parceiro Privado.</w:t>
            </w:r>
          </w:p>
        </w:tc>
      </w:tr>
      <w:tr w:rsidR="00D10A73" w:rsidRPr="00671B33" w:rsidTr="00AD1438">
        <w:trPr>
          <w:trHeight w:val="300"/>
        </w:trPr>
        <w:tc>
          <w:tcPr>
            <w:tcW w:w="2410" w:type="dxa"/>
            <w:hideMark/>
          </w:tcPr>
          <w:p w:rsidR="00D10A73" w:rsidRPr="00671B33" w:rsidRDefault="00D10A73" w:rsidP="00D10A73">
            <w:pPr>
              <w:spacing w:after="120" w:line="240" w:lineRule="auto"/>
              <w:rPr>
                <w:rFonts w:ascii="Verdana" w:eastAsia="Times New Roman" w:hAnsi="Verdana" w:cs="Calibri"/>
                <w:b/>
                <w:color w:val="000000"/>
                <w:sz w:val="20"/>
                <w:szCs w:val="20"/>
                <w:lang w:eastAsia="pt-BR"/>
              </w:rPr>
            </w:pPr>
            <w:r w:rsidRPr="00671B33">
              <w:rPr>
                <w:rFonts w:ascii="Verdana" w:eastAsia="Times New Roman" w:hAnsi="Verdana" w:cs="Calibri"/>
                <w:b/>
                <w:color w:val="000000"/>
                <w:sz w:val="20"/>
                <w:szCs w:val="20"/>
                <w:lang w:eastAsia="pt-BR"/>
              </w:rPr>
              <w:t>Consórcio</w:t>
            </w:r>
          </w:p>
        </w:tc>
        <w:tc>
          <w:tcPr>
            <w:tcW w:w="6379" w:type="dxa"/>
            <w:noWrap/>
            <w:hideMark/>
          </w:tcPr>
          <w:p w:rsidR="00D10A73" w:rsidRPr="00671B33" w:rsidRDefault="00D10A73" w:rsidP="00D10A73">
            <w:pPr>
              <w:spacing w:after="120"/>
              <w:jc w:val="both"/>
              <w:rPr>
                <w:rFonts w:ascii="Verdana" w:eastAsia="Times New Roman" w:hAnsi="Verdana" w:cs="Calibri"/>
                <w:color w:val="000000"/>
                <w:sz w:val="20"/>
                <w:szCs w:val="20"/>
                <w:lang w:eastAsia="pt-BR"/>
              </w:rPr>
            </w:pPr>
            <w:r w:rsidRPr="00671B33">
              <w:rPr>
                <w:rFonts w:ascii="Verdana" w:eastAsia="Times New Roman" w:hAnsi="Verdana" w:cs="Calibri"/>
                <w:color w:val="000000"/>
                <w:sz w:val="20"/>
                <w:szCs w:val="20"/>
                <w:lang w:eastAsia="pt-BR"/>
              </w:rPr>
              <w:t>Acordo entre duas ou mais empresas para participação nesta Licitação, de acordo com os termos condições estabelecidos neste Edital.</w:t>
            </w:r>
          </w:p>
        </w:tc>
      </w:tr>
      <w:tr w:rsidR="00D10A73" w:rsidRPr="00671B33" w:rsidTr="00AD1438">
        <w:trPr>
          <w:trHeight w:val="300"/>
        </w:trPr>
        <w:tc>
          <w:tcPr>
            <w:tcW w:w="2410" w:type="dxa"/>
            <w:hideMark/>
          </w:tcPr>
          <w:p w:rsidR="00D10A73" w:rsidRPr="00671B33" w:rsidRDefault="00D10A73" w:rsidP="00D10A73">
            <w:pPr>
              <w:spacing w:after="120" w:line="240" w:lineRule="auto"/>
              <w:rPr>
                <w:rFonts w:ascii="Verdana" w:eastAsia="Times New Roman" w:hAnsi="Verdana" w:cs="Calibri"/>
                <w:b/>
                <w:color w:val="000000"/>
                <w:sz w:val="20"/>
                <w:szCs w:val="20"/>
                <w:lang w:eastAsia="pt-BR"/>
              </w:rPr>
            </w:pPr>
            <w:r w:rsidRPr="00671B33">
              <w:rPr>
                <w:rFonts w:ascii="Verdana" w:eastAsia="Times New Roman" w:hAnsi="Verdana" w:cs="Calibri"/>
                <w:b/>
                <w:color w:val="000000"/>
                <w:sz w:val="20"/>
                <w:szCs w:val="20"/>
                <w:lang w:eastAsia="pt-BR"/>
              </w:rPr>
              <w:t>Consulta Pública</w:t>
            </w:r>
          </w:p>
        </w:tc>
        <w:tc>
          <w:tcPr>
            <w:tcW w:w="6379" w:type="dxa"/>
            <w:noWrap/>
            <w:hideMark/>
          </w:tcPr>
          <w:p w:rsidR="00D10A73" w:rsidRPr="00671B33" w:rsidRDefault="00D10A73" w:rsidP="00D10A73">
            <w:pPr>
              <w:spacing w:after="120"/>
              <w:jc w:val="both"/>
              <w:rPr>
                <w:rFonts w:ascii="Verdana" w:eastAsia="Times New Roman" w:hAnsi="Verdana" w:cs="Calibri"/>
                <w:color w:val="000000"/>
                <w:sz w:val="20"/>
                <w:szCs w:val="20"/>
                <w:lang w:eastAsia="pt-BR"/>
              </w:rPr>
            </w:pPr>
            <w:r w:rsidRPr="00671B33">
              <w:rPr>
                <w:rFonts w:ascii="Verdana" w:eastAsia="Times New Roman" w:hAnsi="Verdana" w:cs="Calibri"/>
                <w:color w:val="000000"/>
                <w:sz w:val="20"/>
                <w:szCs w:val="20"/>
                <w:lang w:eastAsia="pt-BR"/>
              </w:rPr>
              <w:t>Instrumento administrativo para apoiar a consolidação da documentação e conceitos relacionados à PPP, com manifestação franqueada à sociedade, nos termos deste Edital.</w:t>
            </w:r>
          </w:p>
        </w:tc>
      </w:tr>
      <w:tr w:rsidR="00D10A73" w:rsidRPr="00671B33" w:rsidTr="00A1088D">
        <w:trPr>
          <w:trHeight w:val="777"/>
        </w:trPr>
        <w:tc>
          <w:tcPr>
            <w:tcW w:w="2410" w:type="dxa"/>
            <w:hideMark/>
          </w:tcPr>
          <w:p w:rsidR="00D10A73" w:rsidRPr="00671B33" w:rsidRDefault="00D10A73" w:rsidP="00D10A73">
            <w:pPr>
              <w:spacing w:after="120" w:line="240" w:lineRule="auto"/>
              <w:rPr>
                <w:rFonts w:ascii="Verdana" w:eastAsia="Times New Roman" w:hAnsi="Verdana" w:cs="Calibri"/>
                <w:b/>
                <w:color w:val="000000"/>
                <w:sz w:val="20"/>
                <w:szCs w:val="20"/>
                <w:lang w:eastAsia="pt-BR"/>
              </w:rPr>
            </w:pPr>
            <w:r w:rsidRPr="00671B33">
              <w:rPr>
                <w:rFonts w:ascii="Verdana" w:eastAsia="Times New Roman" w:hAnsi="Verdana" w:cs="Calibri"/>
                <w:b/>
                <w:color w:val="000000"/>
                <w:sz w:val="20"/>
                <w:szCs w:val="20"/>
                <w:lang w:eastAsia="pt-BR"/>
              </w:rPr>
              <w:t>Contraprestação Mensal</w:t>
            </w:r>
          </w:p>
        </w:tc>
        <w:tc>
          <w:tcPr>
            <w:tcW w:w="6379" w:type="dxa"/>
            <w:noWrap/>
            <w:hideMark/>
          </w:tcPr>
          <w:p w:rsidR="00D10A73" w:rsidRPr="00671B33" w:rsidRDefault="00D10A73" w:rsidP="00D10A73">
            <w:pPr>
              <w:spacing w:after="120"/>
              <w:jc w:val="both"/>
              <w:rPr>
                <w:rFonts w:ascii="Verdana" w:eastAsia="Times New Roman" w:hAnsi="Verdana" w:cs="Calibri"/>
                <w:color w:val="000000"/>
                <w:sz w:val="20"/>
                <w:szCs w:val="20"/>
                <w:lang w:eastAsia="pt-BR"/>
              </w:rPr>
            </w:pPr>
            <w:r w:rsidRPr="00671B33">
              <w:rPr>
                <w:rFonts w:ascii="Verdana" w:eastAsia="Times New Roman" w:hAnsi="Verdana" w:cs="Calibri"/>
                <w:color w:val="000000"/>
                <w:sz w:val="20"/>
                <w:szCs w:val="20"/>
                <w:lang w:eastAsia="pt-BR"/>
              </w:rPr>
              <w:t xml:space="preserve">Valor devido mensalmente pelo Poder Concedente ao Parceiro Privado pela execução contratual, de acordo com seu desempenho, nos termos do Contrato de Concessão. </w:t>
            </w:r>
          </w:p>
        </w:tc>
      </w:tr>
      <w:tr w:rsidR="00D10A73" w:rsidRPr="00671B33" w:rsidTr="00AD1438">
        <w:trPr>
          <w:trHeight w:val="300"/>
        </w:trPr>
        <w:tc>
          <w:tcPr>
            <w:tcW w:w="2410" w:type="dxa"/>
            <w:hideMark/>
          </w:tcPr>
          <w:p w:rsidR="00D10A73" w:rsidRPr="00671B33" w:rsidRDefault="00D10A73" w:rsidP="00D10A73">
            <w:pPr>
              <w:spacing w:after="120" w:line="240" w:lineRule="auto"/>
              <w:rPr>
                <w:rFonts w:ascii="Verdana" w:eastAsia="Times New Roman" w:hAnsi="Verdana" w:cs="Calibri"/>
                <w:b/>
                <w:color w:val="000000"/>
                <w:sz w:val="20"/>
                <w:szCs w:val="20"/>
                <w:lang w:eastAsia="pt-BR"/>
              </w:rPr>
            </w:pPr>
            <w:r w:rsidRPr="00671B33">
              <w:rPr>
                <w:rFonts w:ascii="Verdana" w:eastAsia="Times New Roman" w:hAnsi="Verdana" w:cs="Calibri"/>
                <w:b/>
                <w:color w:val="000000"/>
                <w:sz w:val="20"/>
                <w:szCs w:val="20"/>
                <w:lang w:eastAsia="pt-BR"/>
              </w:rPr>
              <w:t>Contrato de Concessão</w:t>
            </w:r>
          </w:p>
        </w:tc>
        <w:tc>
          <w:tcPr>
            <w:tcW w:w="6379" w:type="dxa"/>
            <w:noWrap/>
            <w:hideMark/>
          </w:tcPr>
          <w:p w:rsidR="00D10A73" w:rsidRPr="00671B33" w:rsidRDefault="00D10A73" w:rsidP="00D10A73">
            <w:pPr>
              <w:spacing w:after="120"/>
              <w:jc w:val="both"/>
              <w:rPr>
                <w:rFonts w:ascii="Verdana" w:eastAsia="Times New Roman" w:hAnsi="Verdana" w:cs="Calibri"/>
                <w:color w:val="000000"/>
                <w:sz w:val="20"/>
                <w:szCs w:val="20"/>
                <w:lang w:eastAsia="pt-BR"/>
              </w:rPr>
            </w:pPr>
            <w:r w:rsidRPr="00671B33">
              <w:rPr>
                <w:rFonts w:ascii="Verdana" w:eastAsia="Times New Roman" w:hAnsi="Verdana" w:cs="Calibri"/>
                <w:color w:val="000000"/>
                <w:sz w:val="20"/>
                <w:szCs w:val="20"/>
                <w:lang w:eastAsia="pt-BR"/>
              </w:rPr>
              <w:t xml:space="preserve">Contrato de Concessão para </w:t>
            </w:r>
            <w:r w:rsidRPr="00671B33">
              <w:rPr>
                <w:rFonts w:ascii="Verdana" w:hAnsi="Verdana"/>
                <w:sz w:val="20"/>
                <w:szCs w:val="20"/>
              </w:rPr>
              <w:t>construção, fornecimento de equipamentos, manutenção e gestão dos serviços não assistenciais nos Complexos Hospitalares</w:t>
            </w:r>
            <w:r w:rsidRPr="006070E2">
              <w:rPr>
                <w:rFonts w:ascii="Verdana" w:hAnsi="Verdana"/>
                <w:sz w:val="20"/>
                <w:szCs w:val="20"/>
              </w:rPr>
              <w:t>, Anexo III</w:t>
            </w:r>
            <w:r w:rsidRPr="00671B33">
              <w:rPr>
                <w:rFonts w:ascii="Verdana" w:hAnsi="Verdana"/>
                <w:sz w:val="20"/>
                <w:szCs w:val="20"/>
              </w:rPr>
              <w:t xml:space="preserve"> ao presente Edital.</w:t>
            </w:r>
          </w:p>
        </w:tc>
      </w:tr>
      <w:tr w:rsidR="00D10A73" w:rsidRPr="00671B33" w:rsidTr="00AD1438">
        <w:trPr>
          <w:trHeight w:val="300"/>
        </w:trPr>
        <w:tc>
          <w:tcPr>
            <w:tcW w:w="2410" w:type="dxa"/>
          </w:tcPr>
          <w:p w:rsidR="00D10A73" w:rsidRPr="00671B33" w:rsidRDefault="00D10A73" w:rsidP="00D10A73">
            <w:pPr>
              <w:spacing w:after="120" w:line="240" w:lineRule="auto"/>
              <w:rPr>
                <w:rFonts w:ascii="Verdana" w:eastAsia="Times New Roman" w:hAnsi="Verdana" w:cs="Calibri"/>
                <w:b/>
                <w:color w:val="000000"/>
                <w:sz w:val="20"/>
                <w:szCs w:val="20"/>
                <w:lang w:eastAsia="pt-BR"/>
              </w:rPr>
            </w:pPr>
            <w:r w:rsidRPr="00671B33">
              <w:rPr>
                <w:rFonts w:ascii="Verdana" w:eastAsia="Times New Roman" w:hAnsi="Verdana" w:cs="Calibri"/>
                <w:b/>
                <w:color w:val="000000"/>
                <w:sz w:val="20"/>
                <w:szCs w:val="20"/>
                <w:lang w:eastAsia="pt-BR"/>
              </w:rPr>
              <w:t>Controle</w:t>
            </w:r>
          </w:p>
        </w:tc>
        <w:tc>
          <w:tcPr>
            <w:tcW w:w="6379" w:type="dxa"/>
            <w:noWrap/>
          </w:tcPr>
          <w:p w:rsidR="00D10A73" w:rsidRPr="00671B33" w:rsidRDefault="00D10A73" w:rsidP="00D10A73">
            <w:pPr>
              <w:spacing w:after="120"/>
              <w:jc w:val="both"/>
              <w:rPr>
                <w:rFonts w:ascii="Verdana" w:eastAsia="Times New Roman" w:hAnsi="Verdana" w:cs="Calibri"/>
                <w:color w:val="000000"/>
                <w:sz w:val="20"/>
                <w:szCs w:val="20"/>
                <w:lang w:eastAsia="pt-BR"/>
              </w:rPr>
            </w:pPr>
            <w:r w:rsidRPr="00671B33">
              <w:rPr>
                <w:rFonts w:ascii="Verdana" w:eastAsia="Times New Roman" w:hAnsi="Verdana" w:cs="Calibri"/>
                <w:color w:val="000000"/>
                <w:sz w:val="20"/>
                <w:szCs w:val="20"/>
                <w:lang w:eastAsia="pt-BR"/>
              </w:rPr>
              <w:t>Para os efeitos aqui previstos, “Controle” (incluindo, quando com significados correlatos, os termos “Controladora” e “Controlada” ou palavras de significado similar) significa, direta ou indiretamente, individualmente ou em conjunto com outras pessoas ou entidades, (i) a propriedade, no caso de uma empresa, de mais de 50% (cinquenta por cento) de suas ações ou cotas que tenham direito de voto ou, no caso de qualquer outra entidade, a propriedade da maioria de títulos representativos do direito de voto de tal entidade ou (ii) o poder de conduzir a gestão da pessoa ou entidade Controlada, seja por meio de voto, contrato, acordo de acionistas ou qualquer outro meio.</w:t>
            </w:r>
          </w:p>
        </w:tc>
      </w:tr>
      <w:tr w:rsidR="00D10A73" w:rsidRPr="00671B33" w:rsidTr="00AD1438">
        <w:trPr>
          <w:trHeight w:val="300"/>
        </w:trPr>
        <w:tc>
          <w:tcPr>
            <w:tcW w:w="2410" w:type="dxa"/>
          </w:tcPr>
          <w:p w:rsidR="00D10A73" w:rsidRPr="00671B33" w:rsidRDefault="00D10A73" w:rsidP="00D10A73">
            <w:pPr>
              <w:spacing w:after="120" w:line="240" w:lineRule="auto"/>
              <w:rPr>
                <w:rFonts w:ascii="Verdana" w:eastAsia="Times New Roman" w:hAnsi="Verdana" w:cs="Calibri"/>
                <w:b/>
                <w:color w:val="000000"/>
                <w:sz w:val="20"/>
                <w:szCs w:val="20"/>
                <w:lang w:eastAsia="pt-BR"/>
              </w:rPr>
            </w:pPr>
            <w:r w:rsidRPr="00671B33">
              <w:rPr>
                <w:rFonts w:ascii="Verdana" w:eastAsia="Times New Roman" w:hAnsi="Verdana" w:cs="Calibri"/>
                <w:b/>
                <w:color w:val="000000"/>
                <w:sz w:val="20"/>
                <w:szCs w:val="20"/>
                <w:lang w:eastAsia="pt-BR"/>
              </w:rPr>
              <w:t>Desconto Percentual</w:t>
            </w:r>
          </w:p>
        </w:tc>
        <w:tc>
          <w:tcPr>
            <w:tcW w:w="6379" w:type="dxa"/>
            <w:noWrap/>
          </w:tcPr>
          <w:p w:rsidR="00D10A73" w:rsidRPr="00671B33" w:rsidRDefault="00D10A73" w:rsidP="00D76AC2">
            <w:pPr>
              <w:spacing w:after="120"/>
              <w:jc w:val="both"/>
              <w:rPr>
                <w:rFonts w:ascii="Verdana" w:eastAsia="Times New Roman" w:hAnsi="Verdana" w:cs="Calibri"/>
                <w:color w:val="000000"/>
                <w:sz w:val="20"/>
                <w:szCs w:val="20"/>
                <w:lang w:eastAsia="pt-BR"/>
              </w:rPr>
            </w:pPr>
            <w:r w:rsidRPr="00671B33">
              <w:rPr>
                <w:rFonts w:ascii="Verdana" w:eastAsia="Times New Roman" w:hAnsi="Verdana" w:cs="Calibri"/>
                <w:color w:val="000000"/>
                <w:sz w:val="20"/>
                <w:szCs w:val="20"/>
                <w:lang w:eastAsia="pt-BR"/>
              </w:rPr>
              <w:t xml:space="preserve">Desconto ofertado pelo Licitante que incidirá sobre </w:t>
            </w:r>
            <w:r w:rsidR="00D76AC2">
              <w:rPr>
                <w:rFonts w:ascii="Verdana" w:eastAsia="Times New Roman" w:hAnsi="Verdana" w:cs="Calibri"/>
                <w:color w:val="000000"/>
                <w:sz w:val="20"/>
                <w:szCs w:val="20"/>
                <w:lang w:eastAsia="pt-BR"/>
              </w:rPr>
              <w:t>a</w:t>
            </w:r>
            <w:r w:rsidRPr="00671B33">
              <w:rPr>
                <w:rFonts w:ascii="Verdana" w:eastAsia="Times New Roman" w:hAnsi="Verdana" w:cs="Calibri"/>
                <w:color w:val="000000"/>
                <w:sz w:val="20"/>
                <w:szCs w:val="20"/>
                <w:lang w:eastAsia="pt-BR"/>
              </w:rPr>
              <w:t xml:space="preserve"> Soma d</w:t>
            </w:r>
            <w:r w:rsidR="00D76AC2">
              <w:rPr>
                <w:rFonts w:ascii="Verdana" w:eastAsia="Times New Roman" w:hAnsi="Verdana" w:cs="Calibri"/>
                <w:color w:val="000000"/>
                <w:sz w:val="20"/>
                <w:szCs w:val="20"/>
                <w:lang w:eastAsia="pt-BR"/>
              </w:rPr>
              <w:t>as</w:t>
            </w:r>
            <w:r w:rsidRPr="00671B33">
              <w:rPr>
                <w:rFonts w:ascii="Verdana" w:eastAsia="Times New Roman" w:hAnsi="Verdana" w:cs="Calibri"/>
                <w:color w:val="000000"/>
                <w:sz w:val="20"/>
                <w:szCs w:val="20"/>
                <w:lang w:eastAsia="pt-BR"/>
              </w:rPr>
              <w:t xml:space="preserve"> Contraprestaç</w:t>
            </w:r>
            <w:r w:rsidR="00D76AC2">
              <w:rPr>
                <w:rFonts w:ascii="Verdana" w:eastAsia="Times New Roman" w:hAnsi="Verdana" w:cs="Calibri"/>
                <w:color w:val="000000"/>
                <w:sz w:val="20"/>
                <w:szCs w:val="20"/>
                <w:lang w:eastAsia="pt-BR"/>
              </w:rPr>
              <w:t>ões</w:t>
            </w:r>
            <w:r w:rsidRPr="00671B33">
              <w:rPr>
                <w:rFonts w:ascii="Verdana" w:eastAsia="Times New Roman" w:hAnsi="Verdana" w:cs="Calibri"/>
                <w:color w:val="000000"/>
                <w:sz w:val="20"/>
                <w:szCs w:val="20"/>
                <w:lang w:eastAsia="pt-BR"/>
              </w:rPr>
              <w:t>, para sagrar-se vencedor dos dois Lotes desta Licitação.</w:t>
            </w:r>
          </w:p>
        </w:tc>
      </w:tr>
      <w:tr w:rsidR="00D10A73" w:rsidRPr="00671B33" w:rsidTr="00AD1438">
        <w:trPr>
          <w:trHeight w:val="300"/>
        </w:trPr>
        <w:tc>
          <w:tcPr>
            <w:tcW w:w="2410" w:type="dxa"/>
            <w:hideMark/>
          </w:tcPr>
          <w:p w:rsidR="00D10A73" w:rsidRPr="00671B33" w:rsidRDefault="00D10A73" w:rsidP="00D10A73">
            <w:pPr>
              <w:spacing w:after="120" w:line="240" w:lineRule="auto"/>
              <w:rPr>
                <w:rFonts w:ascii="Verdana" w:eastAsia="Times New Roman" w:hAnsi="Verdana" w:cs="Calibri"/>
                <w:b/>
                <w:color w:val="000000"/>
                <w:sz w:val="20"/>
                <w:szCs w:val="20"/>
                <w:lang w:eastAsia="pt-BR"/>
              </w:rPr>
            </w:pPr>
            <w:r w:rsidRPr="00671B33">
              <w:rPr>
                <w:rFonts w:ascii="Verdana" w:eastAsia="Times New Roman" w:hAnsi="Verdana" w:cs="Calibri"/>
                <w:b/>
                <w:color w:val="000000"/>
                <w:sz w:val="20"/>
                <w:szCs w:val="20"/>
                <w:lang w:eastAsia="pt-BR"/>
              </w:rPr>
              <w:t>Documentos de Habilitação</w:t>
            </w:r>
          </w:p>
        </w:tc>
        <w:tc>
          <w:tcPr>
            <w:tcW w:w="6379" w:type="dxa"/>
            <w:noWrap/>
            <w:hideMark/>
          </w:tcPr>
          <w:p w:rsidR="00D10A73" w:rsidRPr="00671B33" w:rsidRDefault="00D10A73" w:rsidP="00D10A73">
            <w:pPr>
              <w:spacing w:after="120"/>
              <w:jc w:val="both"/>
              <w:rPr>
                <w:rFonts w:ascii="Verdana" w:eastAsia="Times New Roman" w:hAnsi="Verdana" w:cs="Calibri"/>
                <w:color w:val="000000"/>
                <w:sz w:val="20"/>
                <w:szCs w:val="20"/>
                <w:lang w:eastAsia="pt-BR"/>
              </w:rPr>
            </w:pPr>
            <w:r w:rsidRPr="00671B33">
              <w:rPr>
                <w:rFonts w:ascii="Verdana" w:eastAsia="Times New Roman" w:hAnsi="Verdana" w:cs="Calibri"/>
                <w:color w:val="000000"/>
                <w:sz w:val="20"/>
                <w:szCs w:val="20"/>
                <w:lang w:eastAsia="pt-BR"/>
              </w:rPr>
              <w:t>Documentos que deverão ser apresentados pela Licitante no Envelope de Habilitação, relativos à Habilitação Jurídica, Regularidade Fiscal e Trabalhista, Qualificação Técnica e Qualificação Econômico-Financeira, na forma do item 12 deste Edital.</w:t>
            </w:r>
          </w:p>
        </w:tc>
      </w:tr>
      <w:tr w:rsidR="00D10A73" w:rsidRPr="00671B33" w:rsidTr="00AD1438">
        <w:trPr>
          <w:trHeight w:val="300"/>
        </w:trPr>
        <w:tc>
          <w:tcPr>
            <w:tcW w:w="2410" w:type="dxa"/>
            <w:hideMark/>
          </w:tcPr>
          <w:p w:rsidR="00D10A73" w:rsidRPr="00671B33" w:rsidRDefault="00D10A73" w:rsidP="00D10A73">
            <w:pPr>
              <w:spacing w:after="120" w:line="240" w:lineRule="auto"/>
              <w:rPr>
                <w:rFonts w:ascii="Verdana" w:eastAsia="Times New Roman" w:hAnsi="Verdana" w:cs="Calibri"/>
                <w:b/>
                <w:color w:val="000000"/>
                <w:sz w:val="20"/>
                <w:szCs w:val="20"/>
                <w:lang w:eastAsia="pt-BR"/>
              </w:rPr>
            </w:pPr>
            <w:r w:rsidRPr="00671B33">
              <w:rPr>
                <w:rFonts w:ascii="Verdana" w:eastAsia="Times New Roman" w:hAnsi="Verdana" w:cs="Calibri"/>
                <w:b/>
                <w:color w:val="000000"/>
                <w:sz w:val="20"/>
                <w:szCs w:val="20"/>
                <w:lang w:eastAsia="pt-BR"/>
              </w:rPr>
              <w:t>DOE/SP</w:t>
            </w:r>
          </w:p>
        </w:tc>
        <w:tc>
          <w:tcPr>
            <w:tcW w:w="6379" w:type="dxa"/>
            <w:noWrap/>
            <w:hideMark/>
          </w:tcPr>
          <w:p w:rsidR="00D10A73" w:rsidRPr="00B35065" w:rsidRDefault="00D10A73" w:rsidP="00D10A73">
            <w:pPr>
              <w:spacing w:after="120"/>
              <w:jc w:val="both"/>
              <w:rPr>
                <w:rFonts w:ascii="Verdana" w:eastAsia="Times New Roman" w:hAnsi="Verdana" w:cs="Calibri"/>
                <w:color w:val="000000"/>
                <w:sz w:val="20"/>
                <w:szCs w:val="20"/>
                <w:lang w:eastAsia="pt-BR"/>
              </w:rPr>
            </w:pPr>
            <w:r w:rsidRPr="00B35065">
              <w:rPr>
                <w:rFonts w:ascii="Verdana" w:eastAsia="Times New Roman" w:hAnsi="Verdana" w:cs="Calibri"/>
                <w:color w:val="000000"/>
                <w:sz w:val="20"/>
                <w:szCs w:val="20"/>
                <w:lang w:eastAsia="pt-BR"/>
              </w:rPr>
              <w:t>Diário Oficial do Estado de São Paulo</w:t>
            </w:r>
          </w:p>
        </w:tc>
      </w:tr>
      <w:tr w:rsidR="00D10A73" w:rsidRPr="00671B33" w:rsidTr="00AD1438">
        <w:trPr>
          <w:trHeight w:val="300"/>
        </w:trPr>
        <w:tc>
          <w:tcPr>
            <w:tcW w:w="2410" w:type="dxa"/>
            <w:hideMark/>
          </w:tcPr>
          <w:p w:rsidR="00D10A73" w:rsidRPr="00671B33" w:rsidRDefault="00D10A73" w:rsidP="00D10A73">
            <w:pPr>
              <w:spacing w:after="120" w:line="240" w:lineRule="auto"/>
              <w:rPr>
                <w:rFonts w:ascii="Verdana" w:eastAsia="Times New Roman" w:hAnsi="Verdana" w:cs="Calibri"/>
                <w:b/>
                <w:color w:val="000000"/>
                <w:sz w:val="20"/>
                <w:szCs w:val="20"/>
                <w:lang w:eastAsia="pt-BR"/>
              </w:rPr>
            </w:pPr>
            <w:r w:rsidRPr="00671B33">
              <w:rPr>
                <w:rFonts w:ascii="Verdana" w:eastAsia="Times New Roman" w:hAnsi="Verdana" w:cs="Calibri"/>
                <w:b/>
                <w:color w:val="000000"/>
                <w:sz w:val="20"/>
                <w:szCs w:val="20"/>
                <w:lang w:eastAsia="pt-BR"/>
              </w:rPr>
              <w:t>Edital</w:t>
            </w:r>
          </w:p>
        </w:tc>
        <w:tc>
          <w:tcPr>
            <w:tcW w:w="6379" w:type="dxa"/>
            <w:noWrap/>
            <w:hideMark/>
          </w:tcPr>
          <w:p w:rsidR="00D10A73" w:rsidRPr="00B35065" w:rsidRDefault="00D10A73" w:rsidP="008540AD">
            <w:pPr>
              <w:spacing w:after="120"/>
              <w:jc w:val="both"/>
              <w:rPr>
                <w:rFonts w:ascii="Verdana" w:eastAsia="Times New Roman" w:hAnsi="Verdana" w:cs="Calibri"/>
                <w:color w:val="000000"/>
                <w:sz w:val="20"/>
                <w:szCs w:val="20"/>
                <w:lang w:eastAsia="pt-BR"/>
              </w:rPr>
            </w:pPr>
            <w:r w:rsidRPr="00B35065">
              <w:rPr>
                <w:rFonts w:ascii="Verdana" w:eastAsia="Times New Roman" w:hAnsi="Verdana" w:cs="Calibri"/>
                <w:color w:val="000000"/>
                <w:sz w:val="20"/>
                <w:szCs w:val="20"/>
                <w:lang w:eastAsia="pt-BR"/>
              </w:rPr>
              <w:t>O presente Edital de Concorrência Internacional nº</w:t>
            </w:r>
            <w:r w:rsidR="008540AD" w:rsidRPr="00B35065">
              <w:rPr>
                <w:rFonts w:ascii="Verdana" w:eastAsia="Times New Roman" w:hAnsi="Verdana" w:cs="Calibri"/>
                <w:color w:val="000000"/>
                <w:sz w:val="20"/>
                <w:szCs w:val="20"/>
                <w:lang w:eastAsia="pt-BR"/>
              </w:rPr>
              <w:t xml:space="preserve"> 001/2013</w:t>
            </w:r>
            <w:r w:rsidRPr="00B35065">
              <w:rPr>
                <w:rFonts w:ascii="Verdana" w:eastAsia="Times New Roman" w:hAnsi="Verdana" w:cs="Calibri"/>
                <w:color w:val="000000"/>
                <w:sz w:val="20"/>
                <w:szCs w:val="20"/>
                <w:lang w:eastAsia="pt-BR"/>
              </w:rPr>
              <w:t xml:space="preserve"> e todos os seus Anexos.</w:t>
            </w:r>
          </w:p>
        </w:tc>
      </w:tr>
      <w:tr w:rsidR="00D10A73" w:rsidRPr="00671B33" w:rsidTr="00AD1438">
        <w:trPr>
          <w:trHeight w:val="300"/>
        </w:trPr>
        <w:tc>
          <w:tcPr>
            <w:tcW w:w="2410" w:type="dxa"/>
          </w:tcPr>
          <w:p w:rsidR="00D10A73" w:rsidRPr="00671B33" w:rsidRDefault="00D10A73" w:rsidP="00D10A73">
            <w:pPr>
              <w:spacing w:after="120" w:line="240" w:lineRule="auto"/>
              <w:rPr>
                <w:rFonts w:ascii="Verdana" w:eastAsia="Times New Roman" w:hAnsi="Verdana" w:cs="Calibri"/>
                <w:b/>
                <w:color w:val="000000"/>
                <w:sz w:val="20"/>
                <w:szCs w:val="20"/>
                <w:lang w:eastAsia="pt-BR"/>
              </w:rPr>
            </w:pPr>
            <w:r w:rsidRPr="00671B33">
              <w:rPr>
                <w:rFonts w:ascii="Verdana" w:eastAsia="Times New Roman" w:hAnsi="Verdana" w:cs="Calibri"/>
                <w:b/>
                <w:color w:val="000000"/>
                <w:sz w:val="20"/>
                <w:szCs w:val="20"/>
                <w:lang w:eastAsia="pt-BR"/>
              </w:rPr>
              <w:t>Garantia de Execução</w:t>
            </w:r>
          </w:p>
        </w:tc>
        <w:tc>
          <w:tcPr>
            <w:tcW w:w="6379" w:type="dxa"/>
            <w:noWrap/>
          </w:tcPr>
          <w:p w:rsidR="00D10A73" w:rsidRPr="00671B33" w:rsidRDefault="00D10A73" w:rsidP="00FF4344">
            <w:pPr>
              <w:spacing w:after="120"/>
              <w:jc w:val="both"/>
              <w:rPr>
                <w:rFonts w:ascii="Verdana" w:eastAsia="Times New Roman" w:hAnsi="Verdana" w:cs="Calibri"/>
                <w:color w:val="000000"/>
                <w:sz w:val="20"/>
                <w:szCs w:val="20"/>
                <w:lang w:eastAsia="pt-BR"/>
              </w:rPr>
            </w:pPr>
            <w:r w:rsidRPr="00671B33">
              <w:rPr>
                <w:rFonts w:ascii="Verdana" w:eastAsia="Times New Roman" w:hAnsi="Verdana" w:cs="Calibri"/>
                <w:color w:val="000000"/>
                <w:sz w:val="20"/>
                <w:szCs w:val="20"/>
                <w:lang w:eastAsia="pt-BR"/>
              </w:rPr>
              <w:t>Garantia do fiel cumprimento das obrigações do Contrato de Concessão, a ser mantida pelo Parceiro Privado, em favor da SES/SP e do</w:t>
            </w:r>
            <w:r w:rsidR="00FF4344">
              <w:rPr>
                <w:rFonts w:ascii="Verdana" w:eastAsia="Times New Roman" w:hAnsi="Verdana" w:cs="Calibri"/>
                <w:color w:val="000000"/>
                <w:sz w:val="20"/>
                <w:szCs w:val="20"/>
                <w:lang w:eastAsia="pt-BR"/>
              </w:rPr>
              <w:t xml:space="preserve"> Estado de São Paulo</w:t>
            </w:r>
            <w:r w:rsidRPr="00671B33">
              <w:rPr>
                <w:rFonts w:ascii="Verdana" w:eastAsia="Times New Roman" w:hAnsi="Verdana" w:cs="Calibri"/>
                <w:color w:val="000000"/>
                <w:sz w:val="20"/>
                <w:szCs w:val="20"/>
                <w:lang w:eastAsia="pt-BR"/>
              </w:rPr>
              <w:t>, nos montantes e nos termos definidos na minuta do Contrato de Concessão.</w:t>
            </w:r>
          </w:p>
        </w:tc>
      </w:tr>
      <w:tr w:rsidR="00D10A73" w:rsidRPr="00671B33" w:rsidTr="00AD1438">
        <w:trPr>
          <w:trHeight w:val="300"/>
        </w:trPr>
        <w:tc>
          <w:tcPr>
            <w:tcW w:w="2410" w:type="dxa"/>
          </w:tcPr>
          <w:p w:rsidR="00D10A73" w:rsidRPr="00671B33" w:rsidRDefault="00D10A73" w:rsidP="00D10A73">
            <w:pPr>
              <w:spacing w:after="120" w:line="240" w:lineRule="auto"/>
              <w:rPr>
                <w:rFonts w:ascii="Verdana" w:eastAsia="Times New Roman" w:hAnsi="Verdana" w:cs="Calibri"/>
                <w:b/>
                <w:color w:val="000000"/>
                <w:sz w:val="20"/>
                <w:szCs w:val="20"/>
                <w:lang w:eastAsia="pt-BR"/>
              </w:rPr>
            </w:pPr>
            <w:r w:rsidRPr="00671B33">
              <w:rPr>
                <w:rFonts w:ascii="Verdana" w:eastAsia="Times New Roman" w:hAnsi="Verdana" w:cs="Calibri"/>
                <w:b/>
                <w:color w:val="000000"/>
                <w:sz w:val="20"/>
                <w:szCs w:val="20"/>
                <w:lang w:eastAsia="pt-BR"/>
              </w:rPr>
              <w:t>Garantia de Proposta</w:t>
            </w:r>
          </w:p>
        </w:tc>
        <w:tc>
          <w:tcPr>
            <w:tcW w:w="6379" w:type="dxa"/>
            <w:noWrap/>
          </w:tcPr>
          <w:p w:rsidR="00D10A73" w:rsidRPr="00671B33" w:rsidRDefault="00D10A73" w:rsidP="00D10A73">
            <w:pPr>
              <w:spacing w:after="120"/>
              <w:jc w:val="both"/>
              <w:rPr>
                <w:rFonts w:ascii="Verdana" w:eastAsia="Times New Roman" w:hAnsi="Verdana" w:cs="Calibri"/>
                <w:color w:val="000000"/>
                <w:sz w:val="20"/>
                <w:szCs w:val="20"/>
                <w:lang w:eastAsia="pt-BR"/>
              </w:rPr>
            </w:pPr>
            <w:r w:rsidRPr="00671B33">
              <w:rPr>
                <w:rFonts w:ascii="Verdana" w:eastAsia="Times New Roman" w:hAnsi="Verdana" w:cs="Calibri"/>
                <w:color w:val="000000"/>
                <w:sz w:val="20"/>
                <w:szCs w:val="20"/>
                <w:lang w:eastAsia="pt-BR"/>
              </w:rPr>
              <w:t>Garantia de cumprimento da proposta a ser apresentada pelas Licitantes, nos termos deste Edital.</w:t>
            </w:r>
          </w:p>
        </w:tc>
      </w:tr>
      <w:tr w:rsidR="00D10A73" w:rsidRPr="00671B33" w:rsidTr="00AD1438">
        <w:trPr>
          <w:trHeight w:val="300"/>
        </w:trPr>
        <w:tc>
          <w:tcPr>
            <w:tcW w:w="2410" w:type="dxa"/>
          </w:tcPr>
          <w:p w:rsidR="00D10A73" w:rsidRPr="00671B33" w:rsidRDefault="00D10A73" w:rsidP="00D10A73">
            <w:pPr>
              <w:spacing w:after="120"/>
              <w:rPr>
                <w:rFonts w:ascii="Verdana" w:hAnsi="Verdana"/>
                <w:b/>
                <w:sz w:val="20"/>
                <w:szCs w:val="20"/>
              </w:rPr>
            </w:pPr>
          </w:p>
        </w:tc>
        <w:tc>
          <w:tcPr>
            <w:tcW w:w="6379" w:type="dxa"/>
            <w:noWrap/>
          </w:tcPr>
          <w:p w:rsidR="00D10A73" w:rsidRPr="00671B33" w:rsidRDefault="00D10A73" w:rsidP="00D10A73">
            <w:pPr>
              <w:spacing w:after="120"/>
              <w:jc w:val="both"/>
              <w:rPr>
                <w:rFonts w:ascii="Verdana" w:eastAsia="Times New Roman" w:hAnsi="Verdana" w:cs="Calibri"/>
                <w:color w:val="000000"/>
                <w:sz w:val="20"/>
                <w:szCs w:val="20"/>
                <w:lang w:eastAsia="pt-BR"/>
              </w:rPr>
            </w:pPr>
          </w:p>
        </w:tc>
      </w:tr>
      <w:tr w:rsidR="00D10A73" w:rsidRPr="00671B33" w:rsidTr="00AD1438">
        <w:trPr>
          <w:trHeight w:val="300"/>
        </w:trPr>
        <w:tc>
          <w:tcPr>
            <w:tcW w:w="2410" w:type="dxa"/>
            <w:hideMark/>
          </w:tcPr>
          <w:p w:rsidR="00D10A73" w:rsidRPr="00671B33" w:rsidRDefault="00D10A73" w:rsidP="00D10A73">
            <w:pPr>
              <w:spacing w:after="120"/>
              <w:rPr>
                <w:rFonts w:ascii="Verdana" w:hAnsi="Verdana"/>
                <w:b/>
                <w:sz w:val="20"/>
                <w:szCs w:val="20"/>
              </w:rPr>
            </w:pPr>
            <w:r w:rsidRPr="00671B33">
              <w:rPr>
                <w:rFonts w:ascii="Verdana" w:hAnsi="Verdana"/>
                <w:b/>
                <w:sz w:val="20"/>
                <w:szCs w:val="20"/>
              </w:rPr>
              <w:t>Habilitação Jurídica</w:t>
            </w:r>
          </w:p>
        </w:tc>
        <w:tc>
          <w:tcPr>
            <w:tcW w:w="6379" w:type="dxa"/>
            <w:noWrap/>
            <w:hideMark/>
          </w:tcPr>
          <w:p w:rsidR="00D10A73" w:rsidRPr="00671B33" w:rsidRDefault="00D10A73" w:rsidP="00D10A73">
            <w:pPr>
              <w:spacing w:after="120"/>
              <w:jc w:val="both"/>
              <w:rPr>
                <w:rFonts w:ascii="Verdana" w:eastAsia="Times New Roman" w:hAnsi="Verdana" w:cs="Calibri"/>
                <w:color w:val="000000"/>
                <w:sz w:val="20"/>
                <w:szCs w:val="20"/>
                <w:lang w:eastAsia="pt-BR"/>
              </w:rPr>
            </w:pPr>
            <w:r w:rsidRPr="00671B33">
              <w:rPr>
                <w:rFonts w:ascii="Verdana" w:eastAsia="Times New Roman" w:hAnsi="Verdana" w:cs="Calibri"/>
                <w:color w:val="000000"/>
                <w:sz w:val="20"/>
                <w:szCs w:val="20"/>
                <w:lang w:eastAsia="pt-BR"/>
              </w:rPr>
              <w:t xml:space="preserve">Documentação necessária à comprovação de habilitação para contratação com a Administração Pública, nos termos </w:t>
            </w:r>
            <w:r w:rsidRPr="006070E2">
              <w:rPr>
                <w:rFonts w:ascii="Verdana" w:eastAsia="Times New Roman" w:hAnsi="Verdana" w:cs="Calibri"/>
                <w:color w:val="000000"/>
                <w:sz w:val="20"/>
                <w:szCs w:val="20"/>
                <w:lang w:eastAsia="pt-BR"/>
              </w:rPr>
              <w:t>do item 12.A deste Edital.</w:t>
            </w:r>
          </w:p>
        </w:tc>
      </w:tr>
      <w:tr w:rsidR="00D10A73" w:rsidRPr="00671B33" w:rsidTr="00AD1438">
        <w:trPr>
          <w:trHeight w:val="300"/>
        </w:trPr>
        <w:tc>
          <w:tcPr>
            <w:tcW w:w="2410" w:type="dxa"/>
          </w:tcPr>
          <w:p w:rsidR="00D10A73" w:rsidRPr="00671B33" w:rsidRDefault="00D10A73" w:rsidP="00D10A73">
            <w:pPr>
              <w:spacing w:after="120" w:line="240" w:lineRule="auto"/>
              <w:rPr>
                <w:rFonts w:ascii="Verdana" w:eastAsia="Times New Roman" w:hAnsi="Verdana" w:cs="Calibri"/>
                <w:b/>
                <w:color w:val="000000"/>
                <w:sz w:val="20"/>
                <w:szCs w:val="20"/>
                <w:lang w:eastAsia="pt-BR"/>
              </w:rPr>
            </w:pPr>
            <w:r w:rsidRPr="00671B33">
              <w:rPr>
                <w:rFonts w:ascii="Verdana" w:eastAsia="Times New Roman" w:hAnsi="Verdana" w:cs="Calibri"/>
                <w:b/>
                <w:color w:val="000000"/>
                <w:sz w:val="20"/>
                <w:szCs w:val="20"/>
                <w:lang w:eastAsia="pt-BR"/>
              </w:rPr>
              <w:t>HCRSM</w:t>
            </w:r>
          </w:p>
        </w:tc>
        <w:tc>
          <w:tcPr>
            <w:tcW w:w="6379" w:type="dxa"/>
            <w:noWrap/>
          </w:tcPr>
          <w:p w:rsidR="00D10A73" w:rsidRPr="00671B33" w:rsidRDefault="00D10A73" w:rsidP="00D10A73">
            <w:pPr>
              <w:spacing w:after="120"/>
              <w:jc w:val="both"/>
              <w:rPr>
                <w:rFonts w:ascii="Verdana" w:eastAsia="Times New Roman" w:hAnsi="Verdana" w:cs="Calibri"/>
                <w:color w:val="000000"/>
                <w:sz w:val="20"/>
                <w:szCs w:val="20"/>
                <w:lang w:eastAsia="pt-BR"/>
              </w:rPr>
            </w:pPr>
            <w:r w:rsidRPr="00671B33">
              <w:rPr>
                <w:rFonts w:ascii="Verdana" w:eastAsia="Times New Roman" w:hAnsi="Verdana" w:cs="Calibri"/>
                <w:color w:val="000000"/>
                <w:sz w:val="20"/>
                <w:szCs w:val="20"/>
                <w:lang w:eastAsia="pt-BR"/>
              </w:rPr>
              <w:t xml:space="preserve">Hospital Centro de Referência da Saúde da Mulher, integrante do Lote </w:t>
            </w:r>
            <w:r w:rsidR="00AD672F">
              <w:rPr>
                <w:rFonts w:ascii="Verdana" w:eastAsia="Times New Roman" w:hAnsi="Verdana" w:cs="Calibri"/>
                <w:color w:val="000000"/>
                <w:sz w:val="20"/>
                <w:szCs w:val="20"/>
                <w:lang w:eastAsia="pt-BR"/>
              </w:rPr>
              <w:t>0</w:t>
            </w:r>
            <w:r w:rsidRPr="00671B33">
              <w:rPr>
                <w:rFonts w:ascii="Verdana" w:eastAsia="Times New Roman" w:hAnsi="Verdana" w:cs="Calibri"/>
                <w:color w:val="000000"/>
                <w:sz w:val="20"/>
                <w:szCs w:val="20"/>
                <w:lang w:eastAsia="pt-BR"/>
              </w:rPr>
              <w:t>2 desta Licitação.</w:t>
            </w:r>
          </w:p>
        </w:tc>
      </w:tr>
      <w:tr w:rsidR="00D10A73" w:rsidRPr="00671B33" w:rsidTr="00AD1438">
        <w:trPr>
          <w:trHeight w:val="300"/>
        </w:trPr>
        <w:tc>
          <w:tcPr>
            <w:tcW w:w="2410" w:type="dxa"/>
          </w:tcPr>
          <w:p w:rsidR="00D10A73" w:rsidRPr="00671B33" w:rsidRDefault="00D10A73" w:rsidP="00D10A73">
            <w:pPr>
              <w:spacing w:after="120" w:line="240" w:lineRule="auto"/>
              <w:rPr>
                <w:rFonts w:ascii="Verdana" w:eastAsia="Times New Roman" w:hAnsi="Verdana" w:cs="Calibri"/>
                <w:b/>
                <w:color w:val="000000"/>
                <w:sz w:val="20"/>
                <w:szCs w:val="20"/>
                <w:lang w:eastAsia="pt-BR"/>
              </w:rPr>
            </w:pPr>
            <w:r w:rsidRPr="00671B33">
              <w:rPr>
                <w:rFonts w:ascii="Verdana" w:eastAsia="Times New Roman" w:hAnsi="Verdana" w:cs="Calibri"/>
                <w:b/>
                <w:color w:val="000000"/>
                <w:sz w:val="20"/>
                <w:szCs w:val="20"/>
                <w:lang w:eastAsia="pt-BR"/>
              </w:rPr>
              <w:t>Hospital Estadual de São José dos Campos</w:t>
            </w:r>
          </w:p>
        </w:tc>
        <w:tc>
          <w:tcPr>
            <w:tcW w:w="6379" w:type="dxa"/>
            <w:noWrap/>
          </w:tcPr>
          <w:p w:rsidR="00D10A73" w:rsidRPr="00671B33" w:rsidRDefault="00D10A73" w:rsidP="00D10A73">
            <w:pPr>
              <w:spacing w:after="120"/>
              <w:jc w:val="both"/>
              <w:rPr>
                <w:rFonts w:ascii="Verdana" w:eastAsia="Times New Roman" w:hAnsi="Verdana" w:cs="Calibri"/>
                <w:color w:val="000000"/>
                <w:sz w:val="20"/>
                <w:szCs w:val="20"/>
                <w:lang w:eastAsia="pt-BR"/>
              </w:rPr>
            </w:pPr>
            <w:r w:rsidRPr="00671B33">
              <w:rPr>
                <w:rFonts w:ascii="Verdana" w:eastAsia="Times New Roman" w:hAnsi="Verdana" w:cs="Calibri"/>
                <w:color w:val="000000"/>
                <w:sz w:val="20"/>
                <w:szCs w:val="20"/>
                <w:lang w:eastAsia="pt-BR"/>
              </w:rPr>
              <w:t xml:space="preserve">Hospital integrante do Lote </w:t>
            </w:r>
            <w:r w:rsidR="00AD672F">
              <w:rPr>
                <w:rFonts w:ascii="Verdana" w:eastAsia="Times New Roman" w:hAnsi="Verdana" w:cs="Calibri"/>
                <w:color w:val="000000"/>
                <w:sz w:val="20"/>
                <w:szCs w:val="20"/>
                <w:lang w:eastAsia="pt-BR"/>
              </w:rPr>
              <w:t>0</w:t>
            </w:r>
            <w:r w:rsidRPr="00671B33">
              <w:rPr>
                <w:rFonts w:ascii="Verdana" w:eastAsia="Times New Roman" w:hAnsi="Verdana" w:cs="Calibri"/>
                <w:color w:val="000000"/>
                <w:sz w:val="20"/>
                <w:szCs w:val="20"/>
                <w:lang w:eastAsia="pt-BR"/>
              </w:rPr>
              <w:t>2 desta Licitação</w:t>
            </w:r>
          </w:p>
        </w:tc>
      </w:tr>
      <w:tr w:rsidR="00D10A73" w:rsidRPr="00671B33" w:rsidTr="00AD1438">
        <w:trPr>
          <w:trHeight w:val="300"/>
        </w:trPr>
        <w:tc>
          <w:tcPr>
            <w:tcW w:w="2410" w:type="dxa"/>
          </w:tcPr>
          <w:p w:rsidR="00D10A73" w:rsidRPr="00671B33" w:rsidRDefault="00D10A73" w:rsidP="00D10A73">
            <w:pPr>
              <w:spacing w:after="120" w:line="240" w:lineRule="auto"/>
              <w:rPr>
                <w:rFonts w:ascii="Verdana" w:eastAsia="Times New Roman" w:hAnsi="Verdana" w:cs="Calibri"/>
                <w:b/>
                <w:color w:val="000000"/>
                <w:sz w:val="20"/>
                <w:szCs w:val="20"/>
                <w:lang w:eastAsia="pt-BR"/>
              </w:rPr>
            </w:pPr>
            <w:r w:rsidRPr="00671B33">
              <w:rPr>
                <w:rFonts w:ascii="Verdana" w:eastAsia="Times New Roman" w:hAnsi="Verdana" w:cs="Calibri"/>
                <w:b/>
                <w:color w:val="000000"/>
                <w:sz w:val="20"/>
                <w:szCs w:val="20"/>
                <w:lang w:eastAsia="pt-BR"/>
              </w:rPr>
              <w:t>Hospital Estadual de Sorocaba</w:t>
            </w:r>
          </w:p>
        </w:tc>
        <w:tc>
          <w:tcPr>
            <w:tcW w:w="6379" w:type="dxa"/>
            <w:noWrap/>
          </w:tcPr>
          <w:p w:rsidR="00D10A73" w:rsidRPr="00671B33" w:rsidRDefault="00D10A73" w:rsidP="00D10A73">
            <w:pPr>
              <w:spacing w:after="120"/>
              <w:jc w:val="both"/>
              <w:rPr>
                <w:rFonts w:ascii="Verdana" w:eastAsia="Times New Roman" w:hAnsi="Verdana" w:cs="Calibri"/>
                <w:color w:val="000000"/>
                <w:sz w:val="20"/>
                <w:szCs w:val="20"/>
                <w:lang w:eastAsia="pt-BR"/>
              </w:rPr>
            </w:pPr>
            <w:r w:rsidRPr="00671B33">
              <w:rPr>
                <w:rFonts w:ascii="Verdana" w:eastAsia="Times New Roman" w:hAnsi="Verdana" w:cs="Calibri"/>
                <w:color w:val="000000"/>
                <w:sz w:val="20"/>
                <w:szCs w:val="20"/>
                <w:lang w:eastAsia="pt-BR"/>
              </w:rPr>
              <w:t xml:space="preserve">Hospital integrante do Lote </w:t>
            </w:r>
            <w:r w:rsidR="00AD672F">
              <w:rPr>
                <w:rFonts w:ascii="Verdana" w:eastAsia="Times New Roman" w:hAnsi="Verdana" w:cs="Calibri"/>
                <w:color w:val="000000"/>
                <w:sz w:val="20"/>
                <w:szCs w:val="20"/>
                <w:lang w:eastAsia="pt-BR"/>
              </w:rPr>
              <w:t>0</w:t>
            </w:r>
            <w:r w:rsidRPr="00671B33">
              <w:rPr>
                <w:rFonts w:ascii="Verdana" w:eastAsia="Times New Roman" w:hAnsi="Verdana" w:cs="Calibri"/>
                <w:color w:val="000000"/>
                <w:sz w:val="20"/>
                <w:szCs w:val="20"/>
                <w:lang w:eastAsia="pt-BR"/>
              </w:rPr>
              <w:t>1 desta Licitação.</w:t>
            </w:r>
          </w:p>
        </w:tc>
      </w:tr>
      <w:tr w:rsidR="00D10A73" w:rsidRPr="00671B33" w:rsidTr="00AD1438">
        <w:trPr>
          <w:trHeight w:val="300"/>
        </w:trPr>
        <w:tc>
          <w:tcPr>
            <w:tcW w:w="2410" w:type="dxa"/>
          </w:tcPr>
          <w:p w:rsidR="00D10A73" w:rsidRPr="00671B33" w:rsidRDefault="00D10A73" w:rsidP="00D10A73">
            <w:pPr>
              <w:spacing w:after="120" w:line="240" w:lineRule="auto"/>
              <w:rPr>
                <w:rFonts w:ascii="Verdana" w:eastAsia="Times New Roman" w:hAnsi="Verdana" w:cs="Calibri"/>
                <w:b/>
                <w:color w:val="000000"/>
                <w:sz w:val="20"/>
                <w:szCs w:val="20"/>
                <w:lang w:eastAsia="pt-BR"/>
              </w:rPr>
            </w:pPr>
            <w:r w:rsidRPr="00671B33">
              <w:rPr>
                <w:rFonts w:ascii="Verdana" w:eastAsia="Times New Roman" w:hAnsi="Verdana" w:cs="Calibri"/>
                <w:b/>
                <w:color w:val="000000"/>
                <w:sz w:val="20"/>
                <w:szCs w:val="20"/>
                <w:lang w:eastAsia="pt-BR"/>
              </w:rPr>
              <w:t>Indicadores de Qualidade e Desempenho</w:t>
            </w:r>
          </w:p>
        </w:tc>
        <w:tc>
          <w:tcPr>
            <w:tcW w:w="6379" w:type="dxa"/>
            <w:noWrap/>
          </w:tcPr>
          <w:p w:rsidR="00D10A73" w:rsidRPr="00671B33" w:rsidRDefault="00D10A73" w:rsidP="00D10A73">
            <w:pPr>
              <w:spacing w:after="120"/>
              <w:jc w:val="both"/>
              <w:rPr>
                <w:rFonts w:ascii="Verdana" w:eastAsia="Times New Roman" w:hAnsi="Verdana" w:cs="Calibri"/>
                <w:color w:val="000000"/>
                <w:sz w:val="20"/>
                <w:szCs w:val="20"/>
                <w:lang w:eastAsia="pt-BR"/>
              </w:rPr>
            </w:pPr>
            <w:r w:rsidRPr="00671B33">
              <w:rPr>
                <w:rFonts w:ascii="Verdana" w:eastAsia="Times New Roman" w:hAnsi="Verdana" w:cs="Calibri"/>
                <w:color w:val="000000"/>
                <w:sz w:val="20"/>
                <w:szCs w:val="20"/>
                <w:lang w:eastAsia="pt-BR"/>
              </w:rPr>
              <w:t xml:space="preserve">Conjunto de parâmetros, medidores da qualidade dos serviços prestados, que poderão impactar na determinação do valor da Contraprestação Mensal devida ao Parceiro Privado, nos </w:t>
            </w:r>
            <w:r w:rsidRPr="006070E2">
              <w:rPr>
                <w:rFonts w:ascii="Verdana" w:eastAsia="Times New Roman" w:hAnsi="Verdana" w:cs="Calibri"/>
                <w:color w:val="000000"/>
                <w:sz w:val="20"/>
                <w:szCs w:val="20"/>
                <w:lang w:eastAsia="pt-BR"/>
              </w:rPr>
              <w:t>termos do Anexo II deste</w:t>
            </w:r>
            <w:r w:rsidRPr="00671B33">
              <w:rPr>
                <w:rFonts w:ascii="Verdana" w:eastAsia="Times New Roman" w:hAnsi="Verdana" w:cs="Calibri"/>
                <w:color w:val="000000"/>
                <w:sz w:val="20"/>
                <w:szCs w:val="20"/>
                <w:lang w:eastAsia="pt-BR"/>
              </w:rPr>
              <w:t xml:space="preserve"> Edital e nos termos do Contrato de Concessão.</w:t>
            </w:r>
          </w:p>
        </w:tc>
      </w:tr>
      <w:tr w:rsidR="00D10A73" w:rsidRPr="00671B33" w:rsidTr="00AD1438">
        <w:trPr>
          <w:trHeight w:val="300"/>
        </w:trPr>
        <w:tc>
          <w:tcPr>
            <w:tcW w:w="2410" w:type="dxa"/>
          </w:tcPr>
          <w:p w:rsidR="00D10A73" w:rsidRPr="00671B33" w:rsidRDefault="00D10A73" w:rsidP="00D10A73">
            <w:pPr>
              <w:spacing w:after="120" w:line="240" w:lineRule="auto"/>
              <w:rPr>
                <w:rFonts w:ascii="Verdana" w:eastAsia="Times New Roman" w:hAnsi="Verdana" w:cs="Calibri"/>
                <w:b/>
                <w:color w:val="000000"/>
                <w:sz w:val="20"/>
                <w:szCs w:val="20"/>
                <w:lang w:eastAsia="pt-BR"/>
              </w:rPr>
            </w:pPr>
            <w:r w:rsidRPr="00671B33">
              <w:rPr>
                <w:rFonts w:ascii="Verdana" w:eastAsia="Times New Roman" w:hAnsi="Verdana" w:cs="Calibri"/>
                <w:b/>
                <w:color w:val="000000"/>
                <w:sz w:val="20"/>
                <w:szCs w:val="20"/>
                <w:lang w:eastAsia="pt-BR"/>
              </w:rPr>
              <w:t>IPC-FIPE</w:t>
            </w:r>
          </w:p>
        </w:tc>
        <w:tc>
          <w:tcPr>
            <w:tcW w:w="6379" w:type="dxa"/>
            <w:noWrap/>
          </w:tcPr>
          <w:p w:rsidR="00D10A73" w:rsidRPr="00671B33" w:rsidRDefault="00D10A73" w:rsidP="00D10A73">
            <w:pPr>
              <w:spacing w:after="120"/>
              <w:jc w:val="both"/>
              <w:rPr>
                <w:rFonts w:ascii="Verdana" w:eastAsia="Times New Roman" w:hAnsi="Verdana" w:cs="Calibri"/>
                <w:color w:val="000000"/>
                <w:sz w:val="20"/>
                <w:szCs w:val="20"/>
                <w:lang w:eastAsia="pt-BR"/>
              </w:rPr>
            </w:pPr>
            <w:r w:rsidRPr="00671B33">
              <w:rPr>
                <w:rFonts w:ascii="Verdana" w:hAnsi="Verdana"/>
                <w:sz w:val="20"/>
                <w:szCs w:val="20"/>
              </w:rPr>
              <w:t>Índice de Preços ao Consumidor da Fundação Instituto de Pesquisas Econômica - FIPE/USP</w:t>
            </w:r>
            <w:r w:rsidRPr="00671B33">
              <w:rPr>
                <w:rFonts w:ascii="Verdana" w:eastAsia="Times New Roman" w:hAnsi="Verdana" w:cs="Calibri"/>
                <w:color w:val="000000"/>
                <w:sz w:val="20"/>
                <w:szCs w:val="20"/>
                <w:lang w:eastAsia="pt-BR"/>
              </w:rPr>
              <w:t>.</w:t>
            </w:r>
          </w:p>
        </w:tc>
      </w:tr>
      <w:tr w:rsidR="00D10A73" w:rsidRPr="00671B33" w:rsidTr="00AD1438">
        <w:trPr>
          <w:trHeight w:val="300"/>
        </w:trPr>
        <w:tc>
          <w:tcPr>
            <w:tcW w:w="2410" w:type="dxa"/>
            <w:hideMark/>
          </w:tcPr>
          <w:p w:rsidR="00D10A73" w:rsidRPr="00671B33" w:rsidRDefault="00D10A73" w:rsidP="00D10A73">
            <w:pPr>
              <w:spacing w:after="120" w:line="240" w:lineRule="auto"/>
              <w:rPr>
                <w:rFonts w:ascii="Verdana" w:eastAsia="Times New Roman" w:hAnsi="Verdana" w:cs="Calibri"/>
                <w:b/>
                <w:color w:val="000000"/>
                <w:sz w:val="20"/>
                <w:szCs w:val="20"/>
                <w:lang w:eastAsia="pt-BR"/>
              </w:rPr>
            </w:pPr>
            <w:r w:rsidRPr="00671B33">
              <w:rPr>
                <w:rFonts w:ascii="Verdana" w:eastAsia="Times New Roman" w:hAnsi="Verdana" w:cs="Calibri"/>
                <w:b/>
                <w:color w:val="000000"/>
                <w:sz w:val="20"/>
                <w:szCs w:val="20"/>
                <w:lang w:eastAsia="pt-BR"/>
              </w:rPr>
              <w:t>Lei de Concessões</w:t>
            </w:r>
          </w:p>
        </w:tc>
        <w:tc>
          <w:tcPr>
            <w:tcW w:w="6379" w:type="dxa"/>
            <w:noWrap/>
            <w:hideMark/>
          </w:tcPr>
          <w:p w:rsidR="00D10A73" w:rsidRPr="00671B33" w:rsidRDefault="00D10A73" w:rsidP="00D10A73">
            <w:pPr>
              <w:spacing w:after="120"/>
              <w:jc w:val="both"/>
              <w:rPr>
                <w:rFonts w:ascii="Verdana" w:eastAsia="Times New Roman" w:hAnsi="Verdana" w:cs="Calibri"/>
                <w:color w:val="000000"/>
                <w:sz w:val="20"/>
                <w:szCs w:val="20"/>
                <w:lang w:eastAsia="pt-BR"/>
              </w:rPr>
            </w:pPr>
            <w:r w:rsidRPr="00671B33">
              <w:rPr>
                <w:rFonts w:ascii="Verdana" w:eastAsia="Times New Roman" w:hAnsi="Verdana" w:cs="Calibri"/>
                <w:color w:val="000000"/>
                <w:sz w:val="20"/>
                <w:szCs w:val="20"/>
                <w:lang w:eastAsia="pt-BR"/>
              </w:rPr>
              <w:t>Lei Federal nº 8.987/95, respectivas alterações e regulamentação.</w:t>
            </w:r>
          </w:p>
        </w:tc>
      </w:tr>
      <w:tr w:rsidR="00D10A73" w:rsidRPr="00671B33" w:rsidTr="00AD1438">
        <w:trPr>
          <w:trHeight w:val="510"/>
        </w:trPr>
        <w:tc>
          <w:tcPr>
            <w:tcW w:w="2410" w:type="dxa"/>
          </w:tcPr>
          <w:p w:rsidR="00D10A73" w:rsidRPr="00671B33" w:rsidRDefault="00D10A73" w:rsidP="00D10A73">
            <w:pPr>
              <w:spacing w:after="120" w:line="240" w:lineRule="auto"/>
              <w:rPr>
                <w:rFonts w:ascii="Verdana" w:eastAsia="Times New Roman" w:hAnsi="Verdana" w:cs="Calibri"/>
                <w:b/>
                <w:color w:val="000000"/>
                <w:sz w:val="20"/>
                <w:szCs w:val="20"/>
                <w:lang w:eastAsia="pt-BR"/>
              </w:rPr>
            </w:pPr>
            <w:r w:rsidRPr="00671B33">
              <w:rPr>
                <w:rFonts w:ascii="Verdana" w:eastAsia="Times New Roman" w:hAnsi="Verdana" w:cs="Calibri"/>
                <w:b/>
                <w:color w:val="000000"/>
                <w:sz w:val="20"/>
                <w:szCs w:val="20"/>
                <w:lang w:eastAsia="pt-BR"/>
              </w:rPr>
              <w:t>Lei de Crimes Ambientais</w:t>
            </w:r>
          </w:p>
        </w:tc>
        <w:tc>
          <w:tcPr>
            <w:tcW w:w="6379" w:type="dxa"/>
            <w:noWrap/>
          </w:tcPr>
          <w:p w:rsidR="00D10A73" w:rsidRPr="00671B33" w:rsidRDefault="00D10A73" w:rsidP="00D10A73">
            <w:pPr>
              <w:spacing w:after="120"/>
              <w:jc w:val="both"/>
              <w:rPr>
                <w:rFonts w:ascii="Verdana" w:eastAsia="Times New Roman" w:hAnsi="Verdana" w:cs="Calibri"/>
                <w:color w:val="000000"/>
                <w:sz w:val="20"/>
                <w:szCs w:val="20"/>
                <w:lang w:eastAsia="pt-BR"/>
              </w:rPr>
            </w:pPr>
            <w:r w:rsidRPr="00671B33">
              <w:rPr>
                <w:rFonts w:ascii="Verdana" w:eastAsia="Times New Roman" w:hAnsi="Verdana" w:cs="Calibri"/>
                <w:color w:val="000000"/>
                <w:sz w:val="20"/>
                <w:szCs w:val="20"/>
                <w:lang w:eastAsia="pt-BR"/>
              </w:rPr>
              <w:t>Lei Federal nº 9.605/98, respectivas alterações e regulamentação.</w:t>
            </w:r>
          </w:p>
        </w:tc>
      </w:tr>
      <w:tr w:rsidR="00D10A73" w:rsidRPr="00671B33" w:rsidTr="00AD1438">
        <w:trPr>
          <w:trHeight w:val="510"/>
        </w:trPr>
        <w:tc>
          <w:tcPr>
            <w:tcW w:w="2410" w:type="dxa"/>
            <w:hideMark/>
          </w:tcPr>
          <w:p w:rsidR="00D10A73" w:rsidRPr="00671B33" w:rsidRDefault="00D10A73" w:rsidP="00D10A73">
            <w:pPr>
              <w:spacing w:after="120" w:line="240" w:lineRule="auto"/>
              <w:rPr>
                <w:rFonts w:ascii="Verdana" w:eastAsia="Times New Roman" w:hAnsi="Verdana" w:cs="Calibri"/>
                <w:b/>
                <w:color w:val="000000"/>
                <w:sz w:val="20"/>
                <w:szCs w:val="20"/>
                <w:lang w:eastAsia="pt-BR"/>
              </w:rPr>
            </w:pPr>
            <w:r w:rsidRPr="00671B33">
              <w:rPr>
                <w:rFonts w:ascii="Verdana" w:eastAsia="Times New Roman" w:hAnsi="Verdana" w:cs="Calibri"/>
                <w:b/>
                <w:color w:val="000000"/>
                <w:sz w:val="20"/>
                <w:szCs w:val="20"/>
                <w:lang w:eastAsia="pt-BR"/>
              </w:rPr>
              <w:t>Lei de Licitações e Contratos Administrativos</w:t>
            </w:r>
          </w:p>
        </w:tc>
        <w:tc>
          <w:tcPr>
            <w:tcW w:w="6379" w:type="dxa"/>
            <w:noWrap/>
            <w:hideMark/>
          </w:tcPr>
          <w:p w:rsidR="00D10A73" w:rsidRPr="00671B33" w:rsidRDefault="00D10A73" w:rsidP="00D10A73">
            <w:pPr>
              <w:spacing w:after="120"/>
              <w:jc w:val="both"/>
              <w:rPr>
                <w:rFonts w:ascii="Verdana" w:eastAsia="Times New Roman" w:hAnsi="Verdana" w:cs="Calibri"/>
                <w:color w:val="000000"/>
                <w:sz w:val="20"/>
                <w:szCs w:val="20"/>
                <w:lang w:eastAsia="pt-BR"/>
              </w:rPr>
            </w:pPr>
            <w:r w:rsidRPr="00671B33">
              <w:rPr>
                <w:rFonts w:ascii="Verdana" w:eastAsia="Times New Roman" w:hAnsi="Verdana" w:cs="Calibri"/>
                <w:color w:val="000000"/>
                <w:sz w:val="20"/>
                <w:szCs w:val="20"/>
                <w:lang w:eastAsia="pt-BR"/>
              </w:rPr>
              <w:t>Lei Federal nº 8.666/93, respectivas alterações e regulamentação.</w:t>
            </w:r>
          </w:p>
        </w:tc>
      </w:tr>
      <w:tr w:rsidR="00D10A73" w:rsidRPr="00671B33" w:rsidTr="00AD1438">
        <w:trPr>
          <w:trHeight w:val="300"/>
        </w:trPr>
        <w:tc>
          <w:tcPr>
            <w:tcW w:w="2410" w:type="dxa"/>
            <w:hideMark/>
          </w:tcPr>
          <w:p w:rsidR="00D10A73" w:rsidRPr="00671B33" w:rsidRDefault="00D10A73" w:rsidP="00D10A73">
            <w:pPr>
              <w:spacing w:after="120" w:line="240" w:lineRule="auto"/>
              <w:rPr>
                <w:rFonts w:ascii="Verdana" w:eastAsia="Times New Roman" w:hAnsi="Verdana" w:cs="Calibri"/>
                <w:b/>
                <w:color w:val="000000"/>
                <w:sz w:val="20"/>
                <w:szCs w:val="20"/>
                <w:lang w:eastAsia="pt-BR"/>
              </w:rPr>
            </w:pPr>
            <w:r w:rsidRPr="00671B33">
              <w:rPr>
                <w:rFonts w:ascii="Verdana" w:eastAsia="Times New Roman" w:hAnsi="Verdana" w:cs="Calibri"/>
                <w:b/>
                <w:color w:val="000000"/>
                <w:sz w:val="20"/>
                <w:szCs w:val="20"/>
                <w:lang w:eastAsia="pt-BR"/>
              </w:rPr>
              <w:t>Lei Estadual de PPP</w:t>
            </w:r>
          </w:p>
        </w:tc>
        <w:tc>
          <w:tcPr>
            <w:tcW w:w="6379" w:type="dxa"/>
            <w:noWrap/>
            <w:hideMark/>
          </w:tcPr>
          <w:p w:rsidR="00D10A73" w:rsidRPr="00671B33" w:rsidRDefault="00D10A73" w:rsidP="00D10A73">
            <w:pPr>
              <w:spacing w:after="120"/>
              <w:jc w:val="both"/>
              <w:rPr>
                <w:rFonts w:ascii="Verdana" w:eastAsia="Times New Roman" w:hAnsi="Verdana" w:cs="Calibri"/>
                <w:color w:val="000000"/>
                <w:sz w:val="20"/>
                <w:szCs w:val="20"/>
                <w:lang w:eastAsia="pt-BR"/>
              </w:rPr>
            </w:pPr>
            <w:r w:rsidRPr="00671B33">
              <w:rPr>
                <w:rFonts w:ascii="Verdana" w:eastAsia="Times New Roman" w:hAnsi="Verdana" w:cs="Calibri"/>
                <w:color w:val="000000"/>
                <w:sz w:val="20"/>
                <w:szCs w:val="20"/>
                <w:lang w:eastAsia="pt-BR"/>
              </w:rPr>
              <w:t>Lei estadual nº 11.688/04, respectivas alterações e regulamentação.</w:t>
            </w:r>
          </w:p>
        </w:tc>
      </w:tr>
      <w:tr w:rsidR="00D10A73" w:rsidRPr="00671B33" w:rsidTr="00AD1438">
        <w:trPr>
          <w:trHeight w:val="300"/>
        </w:trPr>
        <w:tc>
          <w:tcPr>
            <w:tcW w:w="2410" w:type="dxa"/>
            <w:hideMark/>
          </w:tcPr>
          <w:p w:rsidR="00D10A73" w:rsidRPr="00671B33" w:rsidRDefault="00D10A73" w:rsidP="00D10A73">
            <w:pPr>
              <w:spacing w:after="120" w:line="240" w:lineRule="auto"/>
              <w:rPr>
                <w:rFonts w:ascii="Verdana" w:eastAsia="Times New Roman" w:hAnsi="Verdana" w:cs="Calibri"/>
                <w:b/>
                <w:color w:val="000000"/>
                <w:sz w:val="20"/>
                <w:szCs w:val="20"/>
                <w:lang w:eastAsia="pt-BR"/>
              </w:rPr>
            </w:pPr>
            <w:r w:rsidRPr="00671B33">
              <w:rPr>
                <w:rFonts w:ascii="Verdana" w:eastAsia="Times New Roman" w:hAnsi="Verdana" w:cs="Calibri"/>
                <w:b/>
                <w:color w:val="000000"/>
                <w:sz w:val="20"/>
                <w:szCs w:val="20"/>
                <w:lang w:eastAsia="pt-BR"/>
              </w:rPr>
              <w:t>Lei Federal de PPP</w:t>
            </w:r>
          </w:p>
        </w:tc>
        <w:tc>
          <w:tcPr>
            <w:tcW w:w="6379" w:type="dxa"/>
            <w:noWrap/>
            <w:hideMark/>
          </w:tcPr>
          <w:p w:rsidR="00D10A73" w:rsidRPr="00671B33" w:rsidRDefault="00D10A73" w:rsidP="00D10A73">
            <w:pPr>
              <w:spacing w:after="120"/>
              <w:jc w:val="both"/>
              <w:rPr>
                <w:rFonts w:ascii="Verdana" w:eastAsia="Times New Roman" w:hAnsi="Verdana" w:cs="Calibri"/>
                <w:color w:val="000000"/>
                <w:sz w:val="20"/>
                <w:szCs w:val="20"/>
                <w:lang w:eastAsia="pt-BR"/>
              </w:rPr>
            </w:pPr>
            <w:r w:rsidRPr="00671B33">
              <w:rPr>
                <w:rFonts w:ascii="Verdana" w:eastAsia="Times New Roman" w:hAnsi="Verdana" w:cs="Calibri"/>
                <w:color w:val="000000"/>
                <w:sz w:val="20"/>
                <w:szCs w:val="20"/>
                <w:lang w:eastAsia="pt-BR"/>
              </w:rPr>
              <w:t>Lei federal nº 11.079/04, respectivas alterações e regulamentação.</w:t>
            </w:r>
          </w:p>
        </w:tc>
      </w:tr>
      <w:tr w:rsidR="00D10A73" w:rsidRPr="00671B33" w:rsidTr="00AD1438">
        <w:trPr>
          <w:trHeight w:val="300"/>
        </w:trPr>
        <w:tc>
          <w:tcPr>
            <w:tcW w:w="2410" w:type="dxa"/>
            <w:hideMark/>
          </w:tcPr>
          <w:p w:rsidR="00D10A73" w:rsidRPr="00671B33" w:rsidRDefault="00D10A73" w:rsidP="00D10A73">
            <w:pPr>
              <w:spacing w:after="120" w:line="240" w:lineRule="auto"/>
              <w:rPr>
                <w:rFonts w:ascii="Verdana" w:eastAsia="Times New Roman" w:hAnsi="Verdana" w:cs="Calibri"/>
                <w:b/>
                <w:color w:val="000000"/>
                <w:sz w:val="20"/>
                <w:szCs w:val="20"/>
                <w:lang w:eastAsia="pt-BR"/>
              </w:rPr>
            </w:pPr>
            <w:r w:rsidRPr="00671B33">
              <w:rPr>
                <w:rFonts w:ascii="Verdana" w:eastAsia="Times New Roman" w:hAnsi="Verdana" w:cs="Calibri"/>
                <w:b/>
                <w:color w:val="000000"/>
                <w:sz w:val="20"/>
                <w:szCs w:val="20"/>
                <w:lang w:eastAsia="pt-BR"/>
              </w:rPr>
              <w:t>Licitação</w:t>
            </w:r>
          </w:p>
        </w:tc>
        <w:tc>
          <w:tcPr>
            <w:tcW w:w="6379" w:type="dxa"/>
            <w:noWrap/>
            <w:hideMark/>
          </w:tcPr>
          <w:p w:rsidR="00D10A73" w:rsidRPr="00671B33" w:rsidRDefault="00D10A73" w:rsidP="007D0215">
            <w:pPr>
              <w:spacing w:after="120"/>
              <w:jc w:val="both"/>
              <w:rPr>
                <w:rFonts w:ascii="Verdana" w:hAnsi="Verdana"/>
                <w:sz w:val="20"/>
                <w:szCs w:val="20"/>
              </w:rPr>
            </w:pPr>
            <w:r w:rsidRPr="00671B33">
              <w:rPr>
                <w:rFonts w:ascii="Verdana" w:eastAsia="Times New Roman" w:hAnsi="Verdana" w:cs="Calibri"/>
                <w:color w:val="000000"/>
                <w:sz w:val="20"/>
                <w:szCs w:val="20"/>
                <w:lang w:eastAsia="pt-BR"/>
              </w:rPr>
              <w:t xml:space="preserve">Esta Concorrência Internacional </w:t>
            </w:r>
            <w:r w:rsidRPr="00B35065">
              <w:rPr>
                <w:rFonts w:ascii="Verdana" w:eastAsia="Times New Roman" w:hAnsi="Verdana" w:cs="Calibri"/>
                <w:color w:val="000000"/>
                <w:sz w:val="20"/>
                <w:szCs w:val="20"/>
                <w:lang w:eastAsia="pt-BR"/>
              </w:rPr>
              <w:t xml:space="preserve">nº </w:t>
            </w:r>
            <w:r w:rsidR="007D0215" w:rsidRPr="00B35065">
              <w:rPr>
                <w:rFonts w:ascii="Verdana" w:eastAsia="Times New Roman" w:hAnsi="Verdana" w:cs="Calibri"/>
                <w:color w:val="000000"/>
                <w:sz w:val="20"/>
                <w:szCs w:val="20"/>
                <w:lang w:eastAsia="pt-BR"/>
              </w:rPr>
              <w:t>001/2013</w:t>
            </w:r>
            <w:r w:rsidRPr="00671B33">
              <w:rPr>
                <w:rFonts w:ascii="Verdana" w:eastAsia="Times New Roman" w:hAnsi="Verdana" w:cs="Calibri"/>
                <w:color w:val="000000"/>
                <w:sz w:val="20"/>
                <w:szCs w:val="20"/>
                <w:lang w:eastAsia="pt-BR"/>
              </w:rPr>
              <w:t>, promovida pela SES/SP para contratação de PPP na modalidade de Concessão Administrativa, regida pelo Edital e pelas demais normas aplicáveis.</w:t>
            </w:r>
          </w:p>
        </w:tc>
      </w:tr>
      <w:tr w:rsidR="00D10A73" w:rsidRPr="00671B33" w:rsidTr="00AD1438">
        <w:trPr>
          <w:trHeight w:val="300"/>
        </w:trPr>
        <w:tc>
          <w:tcPr>
            <w:tcW w:w="2410" w:type="dxa"/>
            <w:hideMark/>
          </w:tcPr>
          <w:p w:rsidR="00D10A73" w:rsidRPr="00671B33" w:rsidRDefault="00D10A73" w:rsidP="00D10A73">
            <w:pPr>
              <w:spacing w:after="120" w:line="240" w:lineRule="auto"/>
              <w:rPr>
                <w:rFonts w:ascii="Verdana" w:eastAsia="Times New Roman" w:hAnsi="Verdana" w:cs="Calibri"/>
                <w:b/>
                <w:color w:val="000000"/>
                <w:sz w:val="20"/>
                <w:szCs w:val="20"/>
                <w:lang w:eastAsia="pt-BR"/>
              </w:rPr>
            </w:pPr>
            <w:r w:rsidRPr="00671B33">
              <w:rPr>
                <w:rFonts w:ascii="Verdana" w:eastAsia="Times New Roman" w:hAnsi="Verdana" w:cs="Calibri"/>
                <w:b/>
                <w:color w:val="000000"/>
                <w:sz w:val="20"/>
                <w:szCs w:val="20"/>
                <w:lang w:eastAsia="pt-BR"/>
              </w:rPr>
              <w:t>Licitantes</w:t>
            </w:r>
          </w:p>
        </w:tc>
        <w:tc>
          <w:tcPr>
            <w:tcW w:w="6379" w:type="dxa"/>
            <w:noWrap/>
            <w:hideMark/>
          </w:tcPr>
          <w:p w:rsidR="00D10A73" w:rsidRPr="00671B33" w:rsidRDefault="00D10A73" w:rsidP="00D10A73">
            <w:pPr>
              <w:spacing w:after="120"/>
              <w:jc w:val="both"/>
              <w:rPr>
                <w:rFonts w:ascii="Verdana" w:eastAsia="Times New Roman" w:hAnsi="Verdana" w:cs="Calibri"/>
                <w:color w:val="000000"/>
                <w:sz w:val="20"/>
                <w:szCs w:val="20"/>
                <w:lang w:eastAsia="pt-BR"/>
              </w:rPr>
            </w:pPr>
            <w:r w:rsidRPr="00671B33">
              <w:rPr>
                <w:rFonts w:ascii="Verdana" w:eastAsia="Times New Roman" w:hAnsi="Verdana" w:cs="Calibri"/>
                <w:color w:val="000000"/>
                <w:sz w:val="20"/>
                <w:szCs w:val="20"/>
                <w:lang w:eastAsia="pt-BR"/>
              </w:rPr>
              <w:t>Empresas ou Consórcios de empresas participantes desta Licitação, mediante apresentação dos documentos e proposta solicitados neste Edital.</w:t>
            </w:r>
          </w:p>
        </w:tc>
      </w:tr>
      <w:tr w:rsidR="00D10A73" w:rsidRPr="00671B33" w:rsidTr="00AD1438">
        <w:trPr>
          <w:trHeight w:val="300"/>
        </w:trPr>
        <w:tc>
          <w:tcPr>
            <w:tcW w:w="2410" w:type="dxa"/>
          </w:tcPr>
          <w:p w:rsidR="00D10A73" w:rsidRPr="00671B33" w:rsidRDefault="00D10A73" w:rsidP="00D10A73">
            <w:pPr>
              <w:spacing w:after="120" w:line="240" w:lineRule="auto"/>
              <w:rPr>
                <w:rFonts w:ascii="Verdana" w:eastAsia="Times New Roman" w:hAnsi="Verdana" w:cs="Calibri"/>
                <w:b/>
                <w:color w:val="000000"/>
                <w:sz w:val="20"/>
                <w:szCs w:val="20"/>
                <w:lang w:eastAsia="pt-BR"/>
              </w:rPr>
            </w:pPr>
            <w:r w:rsidRPr="00671B33">
              <w:rPr>
                <w:rFonts w:ascii="Verdana" w:eastAsia="Times New Roman" w:hAnsi="Verdana" w:cs="Calibri"/>
                <w:b/>
                <w:color w:val="000000"/>
                <w:sz w:val="20"/>
                <w:szCs w:val="20"/>
                <w:lang w:eastAsia="pt-BR"/>
              </w:rPr>
              <w:t>Melhor Proposta por Lote</w:t>
            </w:r>
          </w:p>
        </w:tc>
        <w:tc>
          <w:tcPr>
            <w:tcW w:w="6379" w:type="dxa"/>
            <w:noWrap/>
          </w:tcPr>
          <w:p w:rsidR="00D10A73" w:rsidRPr="00671B33" w:rsidRDefault="00D10A73" w:rsidP="00D10A73">
            <w:pPr>
              <w:spacing w:after="120"/>
              <w:jc w:val="both"/>
              <w:rPr>
                <w:rFonts w:ascii="Verdana" w:eastAsia="Times New Roman" w:hAnsi="Verdana" w:cs="Calibri"/>
                <w:color w:val="000000"/>
                <w:sz w:val="20"/>
                <w:szCs w:val="20"/>
                <w:lang w:eastAsia="pt-BR"/>
              </w:rPr>
            </w:pPr>
            <w:r w:rsidRPr="00671B33">
              <w:rPr>
                <w:rFonts w:ascii="Verdana" w:eastAsia="Times New Roman" w:hAnsi="Verdana" w:cs="Calibri"/>
                <w:color w:val="000000"/>
                <w:sz w:val="20"/>
                <w:szCs w:val="20"/>
                <w:lang w:eastAsia="pt-BR"/>
              </w:rPr>
              <w:t>Proposta classificada em primeiro lugar, em seu respectivo Lote.</w:t>
            </w:r>
          </w:p>
        </w:tc>
      </w:tr>
      <w:tr w:rsidR="00D10A73" w:rsidRPr="00671B33" w:rsidTr="00AD1438">
        <w:trPr>
          <w:trHeight w:val="300"/>
        </w:trPr>
        <w:tc>
          <w:tcPr>
            <w:tcW w:w="2410" w:type="dxa"/>
            <w:hideMark/>
          </w:tcPr>
          <w:p w:rsidR="00D10A73" w:rsidRPr="00671B33" w:rsidRDefault="00D10A73" w:rsidP="00D10A73">
            <w:pPr>
              <w:spacing w:after="120" w:line="240" w:lineRule="auto"/>
              <w:rPr>
                <w:rFonts w:ascii="Verdana" w:eastAsia="Times New Roman" w:hAnsi="Verdana" w:cs="Calibri"/>
                <w:b/>
                <w:color w:val="000000"/>
                <w:sz w:val="20"/>
                <w:szCs w:val="20"/>
                <w:lang w:eastAsia="pt-BR"/>
              </w:rPr>
            </w:pPr>
            <w:r w:rsidRPr="00671B33">
              <w:rPr>
                <w:rFonts w:ascii="Verdana" w:eastAsia="Times New Roman" w:hAnsi="Verdana" w:cs="Calibri"/>
                <w:b/>
                <w:color w:val="000000"/>
                <w:sz w:val="20"/>
                <w:szCs w:val="20"/>
                <w:lang w:eastAsia="pt-BR"/>
              </w:rPr>
              <w:t>Parceiro Privado</w:t>
            </w:r>
          </w:p>
        </w:tc>
        <w:tc>
          <w:tcPr>
            <w:tcW w:w="6379" w:type="dxa"/>
            <w:noWrap/>
            <w:hideMark/>
          </w:tcPr>
          <w:p w:rsidR="00D10A73" w:rsidRPr="00671B33" w:rsidRDefault="00D10A73" w:rsidP="00D10A73">
            <w:pPr>
              <w:spacing w:after="120"/>
              <w:jc w:val="both"/>
              <w:rPr>
                <w:rFonts w:ascii="Verdana" w:eastAsia="Times New Roman" w:hAnsi="Verdana" w:cs="Calibri"/>
                <w:color w:val="000000"/>
                <w:sz w:val="20"/>
                <w:szCs w:val="20"/>
                <w:lang w:eastAsia="pt-BR"/>
              </w:rPr>
            </w:pPr>
            <w:r w:rsidRPr="00671B33">
              <w:rPr>
                <w:rFonts w:ascii="Verdana" w:eastAsia="Times New Roman" w:hAnsi="Verdana" w:cs="Calibri"/>
                <w:color w:val="000000"/>
                <w:sz w:val="20"/>
                <w:szCs w:val="20"/>
                <w:lang w:eastAsia="pt-BR"/>
              </w:rPr>
              <w:t>Concessionária, parte contratada do Contrato de Concessão, incumbida da execução do objeto contratual. Deverá observar o conceito de SPE e os demais termos e condições deste Edital e do Contrato de Concessão.</w:t>
            </w:r>
          </w:p>
        </w:tc>
      </w:tr>
      <w:tr w:rsidR="00D10A73" w:rsidRPr="00671B33" w:rsidTr="00AD1438">
        <w:trPr>
          <w:trHeight w:val="300"/>
        </w:trPr>
        <w:tc>
          <w:tcPr>
            <w:tcW w:w="2410" w:type="dxa"/>
            <w:hideMark/>
          </w:tcPr>
          <w:p w:rsidR="00D10A73" w:rsidRPr="00671B33" w:rsidRDefault="00D10A73" w:rsidP="00D10A73">
            <w:pPr>
              <w:spacing w:after="120" w:line="240" w:lineRule="auto"/>
              <w:rPr>
                <w:rFonts w:ascii="Verdana" w:eastAsia="Times New Roman" w:hAnsi="Verdana" w:cs="Calibri"/>
                <w:b/>
                <w:color w:val="000000"/>
                <w:sz w:val="20"/>
                <w:szCs w:val="20"/>
                <w:lang w:eastAsia="pt-BR"/>
              </w:rPr>
            </w:pPr>
            <w:r w:rsidRPr="00671B33">
              <w:rPr>
                <w:rFonts w:ascii="Verdana" w:eastAsia="Times New Roman" w:hAnsi="Verdana" w:cs="Calibri"/>
                <w:b/>
                <w:color w:val="000000"/>
                <w:sz w:val="20"/>
                <w:szCs w:val="20"/>
                <w:lang w:eastAsia="pt-BR"/>
              </w:rPr>
              <w:t xml:space="preserve">Parceria Público-Privada </w:t>
            </w:r>
            <w:r w:rsidRPr="00671B33">
              <w:rPr>
                <w:rFonts w:ascii="Verdana" w:eastAsia="Times New Roman" w:hAnsi="Verdana" w:cs="Calibri"/>
                <w:color w:val="000000"/>
                <w:sz w:val="20"/>
                <w:szCs w:val="20"/>
                <w:lang w:eastAsia="pt-BR"/>
              </w:rPr>
              <w:t>ou</w:t>
            </w:r>
            <w:r w:rsidRPr="00671B33">
              <w:rPr>
                <w:rFonts w:ascii="Verdana" w:eastAsia="Times New Roman" w:hAnsi="Verdana" w:cs="Calibri"/>
                <w:b/>
                <w:color w:val="000000"/>
                <w:sz w:val="20"/>
                <w:szCs w:val="20"/>
                <w:lang w:eastAsia="pt-BR"/>
              </w:rPr>
              <w:t xml:space="preserve"> PPP</w:t>
            </w:r>
          </w:p>
        </w:tc>
        <w:tc>
          <w:tcPr>
            <w:tcW w:w="6379" w:type="dxa"/>
            <w:noWrap/>
            <w:hideMark/>
          </w:tcPr>
          <w:p w:rsidR="00D10A73" w:rsidRPr="00671B33" w:rsidRDefault="00D10A73" w:rsidP="00D10A73">
            <w:pPr>
              <w:spacing w:after="120"/>
              <w:jc w:val="both"/>
              <w:rPr>
                <w:rFonts w:ascii="Verdana" w:eastAsia="Times New Roman" w:hAnsi="Verdana" w:cs="Calibri"/>
                <w:color w:val="000000"/>
                <w:sz w:val="20"/>
                <w:szCs w:val="20"/>
                <w:lang w:eastAsia="pt-BR"/>
              </w:rPr>
            </w:pPr>
            <w:r w:rsidRPr="00671B33">
              <w:rPr>
                <w:rFonts w:ascii="Verdana" w:eastAsia="Times New Roman" w:hAnsi="Verdana" w:cs="Calibri"/>
                <w:color w:val="000000"/>
                <w:sz w:val="20"/>
                <w:szCs w:val="20"/>
                <w:lang w:eastAsia="pt-BR"/>
              </w:rPr>
              <w:t>Modalidade contratual regida pela Lei Federal nº 11.079/04 e pela Lei estadual nº 11.688/04, bem como demais disposições a respeito.</w:t>
            </w:r>
          </w:p>
        </w:tc>
      </w:tr>
      <w:tr w:rsidR="00D10A73" w:rsidRPr="00671B33" w:rsidTr="00AD1438">
        <w:trPr>
          <w:trHeight w:val="300"/>
        </w:trPr>
        <w:tc>
          <w:tcPr>
            <w:tcW w:w="2410" w:type="dxa"/>
          </w:tcPr>
          <w:p w:rsidR="00D10A73" w:rsidRPr="00671B33" w:rsidRDefault="00D10A73" w:rsidP="00D10A73">
            <w:pPr>
              <w:spacing w:after="120" w:line="240" w:lineRule="auto"/>
              <w:rPr>
                <w:rFonts w:ascii="Verdana" w:eastAsia="Times New Roman" w:hAnsi="Verdana" w:cs="Calibri"/>
                <w:b/>
                <w:color w:val="000000"/>
                <w:sz w:val="20"/>
                <w:szCs w:val="20"/>
                <w:lang w:eastAsia="pt-BR"/>
              </w:rPr>
            </w:pPr>
            <w:r w:rsidRPr="00671B33">
              <w:rPr>
                <w:rFonts w:ascii="Verdana" w:eastAsia="Times New Roman" w:hAnsi="Verdana" w:cs="Calibri"/>
                <w:b/>
                <w:color w:val="000000"/>
                <w:sz w:val="20"/>
                <w:szCs w:val="20"/>
                <w:lang w:eastAsia="pt-BR"/>
              </w:rPr>
              <w:t>PDF</w:t>
            </w:r>
          </w:p>
        </w:tc>
        <w:tc>
          <w:tcPr>
            <w:tcW w:w="6379" w:type="dxa"/>
            <w:noWrap/>
          </w:tcPr>
          <w:p w:rsidR="00D10A73" w:rsidRPr="00671B33" w:rsidRDefault="00D10A73" w:rsidP="00D10A73">
            <w:pPr>
              <w:spacing w:after="120"/>
              <w:jc w:val="both"/>
              <w:rPr>
                <w:rFonts w:ascii="Verdana" w:eastAsia="Times New Roman" w:hAnsi="Verdana" w:cs="Calibri"/>
                <w:color w:val="000000"/>
                <w:sz w:val="20"/>
                <w:szCs w:val="20"/>
                <w:lang w:eastAsia="pt-BR"/>
              </w:rPr>
            </w:pPr>
            <w:r w:rsidRPr="00671B33">
              <w:rPr>
                <w:rFonts w:ascii="Verdana" w:eastAsia="Times New Roman" w:hAnsi="Verdana" w:cs="Calibri"/>
                <w:color w:val="000000"/>
                <w:sz w:val="20"/>
                <w:szCs w:val="20"/>
                <w:lang w:eastAsia="pt-BR"/>
              </w:rPr>
              <w:t>Formato do arquivo de computador a ser enviado ao Poder Concedente. Compatível com programa Adobe Reader ou semelhante.</w:t>
            </w:r>
          </w:p>
        </w:tc>
      </w:tr>
      <w:tr w:rsidR="00D10A73" w:rsidRPr="00671B33" w:rsidTr="00AD1438">
        <w:trPr>
          <w:trHeight w:val="300"/>
        </w:trPr>
        <w:tc>
          <w:tcPr>
            <w:tcW w:w="2410" w:type="dxa"/>
          </w:tcPr>
          <w:p w:rsidR="00D10A73" w:rsidRPr="00671B33" w:rsidRDefault="00D10A73" w:rsidP="00D10A73">
            <w:pPr>
              <w:spacing w:after="120" w:line="240" w:lineRule="auto"/>
              <w:rPr>
                <w:rFonts w:ascii="Verdana" w:eastAsia="Times New Roman" w:hAnsi="Verdana" w:cs="Calibri"/>
                <w:b/>
                <w:color w:val="000000"/>
                <w:sz w:val="20"/>
                <w:szCs w:val="20"/>
                <w:lang w:eastAsia="pt-BR"/>
              </w:rPr>
            </w:pPr>
            <w:r w:rsidRPr="00671B33">
              <w:rPr>
                <w:rFonts w:ascii="Verdana" w:eastAsia="Times New Roman" w:hAnsi="Verdana" w:cs="Calibri"/>
                <w:b/>
                <w:color w:val="000000"/>
                <w:sz w:val="20"/>
                <w:szCs w:val="20"/>
                <w:lang w:eastAsia="pt-BR"/>
              </w:rPr>
              <w:t>PGE</w:t>
            </w:r>
          </w:p>
        </w:tc>
        <w:tc>
          <w:tcPr>
            <w:tcW w:w="6379" w:type="dxa"/>
            <w:noWrap/>
          </w:tcPr>
          <w:p w:rsidR="00D10A73" w:rsidRPr="00671B33" w:rsidRDefault="00D10A73" w:rsidP="00D10A73">
            <w:pPr>
              <w:spacing w:after="120"/>
              <w:jc w:val="both"/>
              <w:rPr>
                <w:rFonts w:ascii="Verdana" w:eastAsia="Times New Roman" w:hAnsi="Verdana" w:cs="Calibri"/>
                <w:color w:val="000000"/>
                <w:sz w:val="20"/>
                <w:szCs w:val="20"/>
                <w:lang w:eastAsia="pt-BR"/>
              </w:rPr>
            </w:pPr>
            <w:r w:rsidRPr="00671B33">
              <w:rPr>
                <w:rFonts w:ascii="Verdana" w:eastAsia="Times New Roman" w:hAnsi="Verdana" w:cs="Calibri"/>
                <w:color w:val="000000"/>
                <w:sz w:val="20"/>
                <w:szCs w:val="20"/>
                <w:lang w:eastAsia="pt-BR"/>
              </w:rPr>
              <w:t>Procuradoria Geral do Estado de São Paulo</w:t>
            </w:r>
          </w:p>
        </w:tc>
      </w:tr>
      <w:tr w:rsidR="00650F7E" w:rsidRPr="00671B33" w:rsidTr="00AD1438">
        <w:trPr>
          <w:trHeight w:val="300"/>
        </w:trPr>
        <w:tc>
          <w:tcPr>
            <w:tcW w:w="2410" w:type="dxa"/>
          </w:tcPr>
          <w:p w:rsidR="00D26B23" w:rsidRDefault="00D26B23" w:rsidP="00650F7E">
            <w:pPr>
              <w:jc w:val="both"/>
              <w:rPr>
                <w:rFonts w:ascii="Verdana" w:hAnsi="Verdana"/>
                <w:b/>
                <w:sz w:val="20"/>
                <w:szCs w:val="20"/>
              </w:rPr>
            </w:pPr>
          </w:p>
          <w:p w:rsidR="00D26B23" w:rsidRDefault="00D26B23" w:rsidP="00650F7E">
            <w:pPr>
              <w:jc w:val="both"/>
              <w:rPr>
                <w:rFonts w:ascii="Verdana" w:hAnsi="Verdana"/>
                <w:b/>
                <w:sz w:val="20"/>
                <w:szCs w:val="20"/>
              </w:rPr>
            </w:pPr>
            <w:r>
              <w:rPr>
                <w:rFonts w:ascii="Verdana" w:hAnsi="Verdana"/>
                <w:b/>
                <w:sz w:val="20"/>
                <w:szCs w:val="20"/>
              </w:rPr>
              <w:t>Plano Anual de Ocupação</w:t>
            </w:r>
          </w:p>
          <w:p w:rsidR="00D26B23" w:rsidRDefault="00D26B23" w:rsidP="00650F7E">
            <w:pPr>
              <w:jc w:val="both"/>
              <w:rPr>
                <w:rFonts w:ascii="Verdana" w:hAnsi="Verdana"/>
                <w:b/>
                <w:sz w:val="20"/>
                <w:szCs w:val="20"/>
              </w:rPr>
            </w:pPr>
          </w:p>
          <w:p w:rsidR="00650F7E" w:rsidRPr="00650F7E" w:rsidRDefault="00650F7E" w:rsidP="00650F7E">
            <w:pPr>
              <w:jc w:val="both"/>
              <w:rPr>
                <w:rFonts w:ascii="Verdana" w:hAnsi="Verdana"/>
                <w:b/>
                <w:sz w:val="20"/>
                <w:szCs w:val="20"/>
              </w:rPr>
            </w:pPr>
            <w:r w:rsidRPr="00650F7E">
              <w:rPr>
                <w:rFonts w:ascii="Verdana" w:hAnsi="Verdana"/>
                <w:b/>
                <w:sz w:val="20"/>
                <w:szCs w:val="20"/>
              </w:rPr>
              <w:t>Plano de negócios</w:t>
            </w:r>
          </w:p>
        </w:tc>
        <w:tc>
          <w:tcPr>
            <w:tcW w:w="6379" w:type="dxa"/>
            <w:noWrap/>
          </w:tcPr>
          <w:p w:rsidR="00D26B23" w:rsidRDefault="00D26B23" w:rsidP="00650F7E">
            <w:pPr>
              <w:jc w:val="both"/>
              <w:rPr>
                <w:rFonts w:ascii="Verdana" w:hAnsi="Verdana"/>
                <w:sz w:val="20"/>
                <w:szCs w:val="20"/>
              </w:rPr>
            </w:pPr>
          </w:p>
          <w:p w:rsidR="00D26B23" w:rsidRDefault="00D26B23" w:rsidP="00650F7E">
            <w:pPr>
              <w:jc w:val="both"/>
              <w:rPr>
                <w:rFonts w:ascii="Verdana" w:hAnsi="Verdana"/>
                <w:sz w:val="20"/>
                <w:szCs w:val="20"/>
              </w:rPr>
            </w:pPr>
            <w:r>
              <w:rPr>
                <w:rFonts w:ascii="Verdana" w:eastAsia="Times New Roman" w:hAnsi="Verdana" w:cs="Calibri"/>
                <w:color w:val="000000"/>
                <w:sz w:val="20"/>
                <w:szCs w:val="20"/>
                <w:lang w:eastAsia="pt-BR"/>
              </w:rPr>
              <w:t>Taxa de ocupação hospitalar mensal global entre o período de 12 meses</w:t>
            </w:r>
          </w:p>
          <w:p w:rsidR="00D26B23" w:rsidRDefault="00D26B23" w:rsidP="00650F7E">
            <w:pPr>
              <w:jc w:val="both"/>
              <w:rPr>
                <w:rFonts w:ascii="Verdana" w:hAnsi="Verdana"/>
                <w:sz w:val="20"/>
                <w:szCs w:val="20"/>
              </w:rPr>
            </w:pPr>
          </w:p>
          <w:p w:rsidR="00650F7E" w:rsidRPr="00650F7E" w:rsidRDefault="00650F7E" w:rsidP="00650F7E">
            <w:pPr>
              <w:jc w:val="both"/>
              <w:rPr>
                <w:rFonts w:ascii="Verdana" w:hAnsi="Verdana"/>
                <w:sz w:val="20"/>
                <w:szCs w:val="20"/>
              </w:rPr>
            </w:pPr>
            <w:r w:rsidRPr="00650F7E">
              <w:rPr>
                <w:rFonts w:ascii="Verdana" w:hAnsi="Verdana"/>
                <w:sz w:val="20"/>
                <w:szCs w:val="20"/>
              </w:rPr>
              <w:t>Conjunto de informações, projeções e análises econômico-financeiras</w:t>
            </w:r>
            <w:r w:rsidRPr="006070E2">
              <w:rPr>
                <w:rFonts w:ascii="Verdana" w:hAnsi="Verdana"/>
                <w:sz w:val="20"/>
                <w:szCs w:val="20"/>
              </w:rPr>
              <w:t>, a ser elaborado pelas Licitantes, nos termos do Anexo XXI</w:t>
            </w:r>
            <w:r w:rsidRPr="00650F7E">
              <w:rPr>
                <w:rFonts w:ascii="Verdana" w:hAnsi="Verdana"/>
                <w:sz w:val="20"/>
                <w:szCs w:val="20"/>
              </w:rPr>
              <w:t xml:space="preserve">, cobrindo todo o prazo da Concessão Administrativa e todos os elementos financeiros relativos à execução do Contrato de Concessão. </w:t>
            </w:r>
          </w:p>
        </w:tc>
      </w:tr>
      <w:tr w:rsidR="00D10A73" w:rsidRPr="00671B33" w:rsidTr="00AD1438">
        <w:trPr>
          <w:trHeight w:val="300"/>
        </w:trPr>
        <w:tc>
          <w:tcPr>
            <w:tcW w:w="2410" w:type="dxa"/>
            <w:hideMark/>
          </w:tcPr>
          <w:p w:rsidR="00D10A73" w:rsidRPr="00671B33" w:rsidRDefault="00D10A73" w:rsidP="00D10A73">
            <w:pPr>
              <w:spacing w:after="120" w:line="240" w:lineRule="auto"/>
              <w:rPr>
                <w:rFonts w:ascii="Verdana" w:eastAsia="Times New Roman" w:hAnsi="Verdana" w:cs="Calibri"/>
                <w:b/>
                <w:color w:val="000000"/>
                <w:sz w:val="20"/>
                <w:szCs w:val="20"/>
                <w:lang w:eastAsia="pt-BR"/>
              </w:rPr>
            </w:pPr>
            <w:r w:rsidRPr="00671B33">
              <w:rPr>
                <w:rFonts w:ascii="Verdana" w:eastAsia="Times New Roman" w:hAnsi="Verdana" w:cs="Calibri"/>
                <w:b/>
                <w:color w:val="000000"/>
                <w:sz w:val="20"/>
                <w:szCs w:val="20"/>
                <w:lang w:eastAsia="pt-BR"/>
              </w:rPr>
              <w:t>Poder Concedente</w:t>
            </w:r>
          </w:p>
        </w:tc>
        <w:tc>
          <w:tcPr>
            <w:tcW w:w="6379" w:type="dxa"/>
            <w:noWrap/>
            <w:hideMark/>
          </w:tcPr>
          <w:p w:rsidR="00D10A73" w:rsidRPr="00671B33" w:rsidRDefault="00D10A73" w:rsidP="00D10A73">
            <w:pPr>
              <w:spacing w:after="120"/>
              <w:jc w:val="both"/>
              <w:rPr>
                <w:rFonts w:ascii="Verdana" w:eastAsia="Times New Roman" w:hAnsi="Verdana" w:cs="Calibri"/>
                <w:color w:val="000000"/>
                <w:sz w:val="20"/>
                <w:szCs w:val="20"/>
                <w:lang w:eastAsia="pt-BR"/>
              </w:rPr>
            </w:pPr>
            <w:r w:rsidRPr="00671B33">
              <w:rPr>
                <w:rFonts w:ascii="Verdana" w:eastAsia="Times New Roman" w:hAnsi="Verdana" w:cs="Calibri"/>
                <w:color w:val="000000"/>
                <w:sz w:val="20"/>
                <w:szCs w:val="20"/>
                <w:lang w:eastAsia="pt-BR"/>
              </w:rPr>
              <w:t>O Estado de São Paulo, representado neste ato pela SES/SP.</w:t>
            </w:r>
          </w:p>
        </w:tc>
      </w:tr>
      <w:tr w:rsidR="00D10A73" w:rsidRPr="00671B33" w:rsidTr="00AD1438">
        <w:trPr>
          <w:trHeight w:val="300"/>
        </w:trPr>
        <w:tc>
          <w:tcPr>
            <w:tcW w:w="2410" w:type="dxa"/>
            <w:hideMark/>
          </w:tcPr>
          <w:p w:rsidR="00D10A73" w:rsidRPr="00671B33" w:rsidRDefault="00D10A73" w:rsidP="00D10A73">
            <w:pPr>
              <w:spacing w:after="120" w:line="240" w:lineRule="auto"/>
              <w:rPr>
                <w:rFonts w:ascii="Verdana" w:eastAsia="Times New Roman" w:hAnsi="Verdana" w:cs="Calibri"/>
                <w:b/>
                <w:color w:val="000000"/>
                <w:sz w:val="20"/>
                <w:szCs w:val="20"/>
                <w:lang w:eastAsia="pt-BR"/>
              </w:rPr>
            </w:pPr>
            <w:r w:rsidRPr="00671B33">
              <w:rPr>
                <w:rFonts w:ascii="Verdana" w:eastAsia="Times New Roman" w:hAnsi="Verdana" w:cs="Calibri"/>
                <w:b/>
                <w:color w:val="000000"/>
                <w:sz w:val="20"/>
                <w:szCs w:val="20"/>
                <w:lang w:eastAsia="pt-BR"/>
              </w:rPr>
              <w:t>Prazo Contratual</w:t>
            </w:r>
          </w:p>
        </w:tc>
        <w:tc>
          <w:tcPr>
            <w:tcW w:w="6379" w:type="dxa"/>
            <w:noWrap/>
            <w:hideMark/>
          </w:tcPr>
          <w:p w:rsidR="00D10A73" w:rsidRPr="00671B33" w:rsidRDefault="00D10A73" w:rsidP="00650F7E">
            <w:pPr>
              <w:spacing w:after="120"/>
              <w:jc w:val="both"/>
              <w:rPr>
                <w:rFonts w:ascii="Verdana" w:eastAsia="Times New Roman" w:hAnsi="Verdana" w:cs="Calibri"/>
                <w:color w:val="000000"/>
                <w:sz w:val="20"/>
                <w:szCs w:val="20"/>
                <w:lang w:eastAsia="pt-BR"/>
              </w:rPr>
            </w:pPr>
            <w:r w:rsidRPr="00671B33">
              <w:rPr>
                <w:rFonts w:ascii="Verdana" w:eastAsia="Times New Roman" w:hAnsi="Verdana" w:cs="Calibri"/>
                <w:color w:val="000000"/>
                <w:sz w:val="20"/>
                <w:szCs w:val="20"/>
                <w:lang w:eastAsia="pt-BR"/>
              </w:rPr>
              <w:t xml:space="preserve">Prazo pelo qual permanecerá vigente o Contrato de Concessão, contado a partir da </w:t>
            </w:r>
            <w:r w:rsidR="00650F7E">
              <w:rPr>
                <w:rFonts w:ascii="Verdana" w:eastAsia="Times New Roman" w:hAnsi="Verdana" w:cs="Calibri"/>
                <w:color w:val="000000"/>
                <w:sz w:val="20"/>
                <w:szCs w:val="20"/>
                <w:lang w:eastAsia="pt-BR"/>
              </w:rPr>
              <w:t>celebração do Termo de Transferência Inicial</w:t>
            </w:r>
            <w:r w:rsidRPr="00671B33">
              <w:rPr>
                <w:rFonts w:ascii="Verdana" w:eastAsia="Times New Roman" w:hAnsi="Verdana" w:cs="Calibri"/>
                <w:color w:val="000000"/>
                <w:sz w:val="20"/>
                <w:szCs w:val="20"/>
                <w:lang w:eastAsia="pt-BR"/>
              </w:rPr>
              <w:t>.</w:t>
            </w:r>
          </w:p>
        </w:tc>
      </w:tr>
      <w:tr w:rsidR="00D10A73" w:rsidRPr="00671B33" w:rsidTr="00AD1438">
        <w:trPr>
          <w:trHeight w:val="510"/>
        </w:trPr>
        <w:tc>
          <w:tcPr>
            <w:tcW w:w="2410" w:type="dxa"/>
            <w:hideMark/>
          </w:tcPr>
          <w:p w:rsidR="00D10A73" w:rsidRPr="00671B33" w:rsidRDefault="00D10A73" w:rsidP="00D10A73">
            <w:pPr>
              <w:spacing w:after="120" w:line="240" w:lineRule="auto"/>
              <w:rPr>
                <w:rFonts w:ascii="Verdana" w:eastAsia="Times New Roman" w:hAnsi="Verdana" w:cs="Calibri"/>
                <w:b/>
                <w:color w:val="000000"/>
                <w:sz w:val="20"/>
                <w:szCs w:val="20"/>
                <w:lang w:eastAsia="pt-BR"/>
              </w:rPr>
            </w:pPr>
            <w:r w:rsidRPr="00671B33">
              <w:rPr>
                <w:rFonts w:ascii="Verdana" w:eastAsia="Times New Roman" w:hAnsi="Verdana" w:cs="Calibri"/>
                <w:b/>
                <w:color w:val="000000"/>
                <w:sz w:val="20"/>
                <w:szCs w:val="20"/>
                <w:lang w:eastAsia="pt-BR"/>
              </w:rPr>
              <w:t>Programa de Parcerias Público-Privadas do Estado de São Paulo</w:t>
            </w:r>
          </w:p>
        </w:tc>
        <w:tc>
          <w:tcPr>
            <w:tcW w:w="6379" w:type="dxa"/>
            <w:noWrap/>
            <w:hideMark/>
          </w:tcPr>
          <w:p w:rsidR="00D10A73" w:rsidRPr="00671B33" w:rsidRDefault="00D10A73" w:rsidP="00D10A73">
            <w:pPr>
              <w:spacing w:after="120"/>
              <w:jc w:val="both"/>
              <w:rPr>
                <w:rFonts w:ascii="Verdana" w:eastAsia="Times New Roman" w:hAnsi="Verdana" w:cs="Calibri"/>
                <w:color w:val="000000"/>
                <w:sz w:val="20"/>
                <w:szCs w:val="20"/>
                <w:lang w:eastAsia="pt-BR"/>
              </w:rPr>
            </w:pPr>
            <w:r w:rsidRPr="00671B33">
              <w:rPr>
                <w:rFonts w:ascii="Verdana" w:eastAsia="Times New Roman" w:hAnsi="Verdana" w:cs="Calibri"/>
                <w:color w:val="000000"/>
                <w:sz w:val="20"/>
                <w:szCs w:val="20"/>
                <w:lang w:eastAsia="pt-BR"/>
              </w:rPr>
              <w:t>Programa instituído pela Lei estadual nº 11.688/04.</w:t>
            </w:r>
          </w:p>
        </w:tc>
      </w:tr>
      <w:tr w:rsidR="00D10A73" w:rsidRPr="00671B33" w:rsidTr="00AD1438">
        <w:trPr>
          <w:trHeight w:val="510"/>
        </w:trPr>
        <w:tc>
          <w:tcPr>
            <w:tcW w:w="2410" w:type="dxa"/>
          </w:tcPr>
          <w:p w:rsidR="00D10A73" w:rsidRPr="00671B33" w:rsidRDefault="00D10A73" w:rsidP="00D10A73">
            <w:pPr>
              <w:spacing w:after="120" w:line="240" w:lineRule="auto"/>
              <w:rPr>
                <w:rFonts w:ascii="Verdana" w:eastAsia="Times New Roman" w:hAnsi="Verdana" w:cs="Calibri"/>
                <w:b/>
                <w:color w:val="000000"/>
                <w:sz w:val="20"/>
                <w:szCs w:val="20"/>
                <w:lang w:eastAsia="pt-BR"/>
              </w:rPr>
            </w:pPr>
            <w:r w:rsidRPr="00671B33">
              <w:rPr>
                <w:rFonts w:ascii="Verdana" w:eastAsia="Times New Roman" w:hAnsi="Verdana" w:cs="Calibri"/>
                <w:b/>
                <w:color w:val="000000"/>
                <w:sz w:val="20"/>
                <w:szCs w:val="20"/>
                <w:lang w:eastAsia="pt-BR"/>
              </w:rPr>
              <w:t>Proposta Conjunta com Desconto</w:t>
            </w:r>
          </w:p>
        </w:tc>
        <w:tc>
          <w:tcPr>
            <w:tcW w:w="6379" w:type="dxa"/>
            <w:noWrap/>
          </w:tcPr>
          <w:p w:rsidR="00D10A73" w:rsidRPr="00671B33" w:rsidRDefault="00D10A73" w:rsidP="00D76AC2">
            <w:pPr>
              <w:spacing w:after="120"/>
              <w:jc w:val="both"/>
              <w:rPr>
                <w:rFonts w:ascii="Verdana" w:eastAsia="Times New Roman" w:hAnsi="Verdana" w:cs="Calibri"/>
                <w:color w:val="000000"/>
                <w:sz w:val="20"/>
                <w:szCs w:val="20"/>
                <w:lang w:eastAsia="pt-BR"/>
              </w:rPr>
            </w:pPr>
            <w:r w:rsidRPr="00671B33">
              <w:rPr>
                <w:rFonts w:ascii="Verdana" w:eastAsia="Times New Roman" w:hAnsi="Verdana" w:cs="Calibri"/>
                <w:color w:val="000000"/>
                <w:sz w:val="20"/>
                <w:szCs w:val="20"/>
                <w:lang w:eastAsia="pt-BR"/>
              </w:rPr>
              <w:t xml:space="preserve">Valor obtido com </w:t>
            </w:r>
            <w:r w:rsidR="00D76AC2">
              <w:rPr>
                <w:rFonts w:ascii="Verdana" w:eastAsia="Times New Roman" w:hAnsi="Verdana" w:cs="Calibri"/>
                <w:color w:val="000000"/>
                <w:sz w:val="20"/>
                <w:szCs w:val="20"/>
                <w:lang w:eastAsia="pt-BR"/>
              </w:rPr>
              <w:t>a</w:t>
            </w:r>
            <w:r w:rsidRPr="00671B33">
              <w:rPr>
                <w:rFonts w:ascii="Verdana" w:eastAsia="Times New Roman" w:hAnsi="Verdana" w:cs="Calibri"/>
                <w:color w:val="000000"/>
                <w:sz w:val="20"/>
                <w:szCs w:val="20"/>
                <w:lang w:eastAsia="pt-BR"/>
              </w:rPr>
              <w:t xml:space="preserve"> </w:t>
            </w:r>
            <w:r w:rsidR="00D76AC2">
              <w:rPr>
                <w:rFonts w:ascii="Verdana" w:eastAsia="Times New Roman" w:hAnsi="Verdana" w:cs="Calibri"/>
                <w:color w:val="000000"/>
                <w:sz w:val="20"/>
                <w:szCs w:val="20"/>
                <w:lang w:eastAsia="pt-BR"/>
              </w:rPr>
              <w:t>S</w:t>
            </w:r>
            <w:r w:rsidRPr="00671B33">
              <w:rPr>
                <w:rFonts w:ascii="Verdana" w:eastAsia="Times New Roman" w:hAnsi="Verdana" w:cs="Calibri"/>
                <w:color w:val="000000"/>
                <w:sz w:val="20"/>
                <w:szCs w:val="20"/>
                <w:lang w:eastAsia="pt-BR"/>
              </w:rPr>
              <w:t xml:space="preserve">oma das </w:t>
            </w:r>
            <w:r w:rsidR="00D76AC2">
              <w:rPr>
                <w:rFonts w:ascii="Verdana" w:eastAsia="Times New Roman" w:hAnsi="Verdana" w:cs="Calibri"/>
                <w:color w:val="000000"/>
                <w:sz w:val="20"/>
                <w:szCs w:val="20"/>
                <w:lang w:eastAsia="pt-BR"/>
              </w:rPr>
              <w:t>C</w:t>
            </w:r>
            <w:r w:rsidRPr="00671B33">
              <w:rPr>
                <w:rFonts w:ascii="Verdana" w:eastAsia="Times New Roman" w:hAnsi="Verdana" w:cs="Calibri"/>
                <w:color w:val="000000"/>
                <w:sz w:val="20"/>
                <w:szCs w:val="20"/>
                <w:lang w:eastAsia="pt-BR"/>
              </w:rPr>
              <w:t>ontraprestações</w:t>
            </w:r>
            <w:r w:rsidR="00D76AC2">
              <w:rPr>
                <w:rFonts w:ascii="Verdana" w:eastAsia="Times New Roman" w:hAnsi="Verdana" w:cs="Calibri"/>
                <w:color w:val="000000"/>
                <w:sz w:val="20"/>
                <w:szCs w:val="20"/>
                <w:lang w:eastAsia="pt-BR"/>
              </w:rPr>
              <w:t xml:space="preserve"> </w:t>
            </w:r>
            <w:r w:rsidR="00C1722F">
              <w:rPr>
                <w:rFonts w:ascii="Verdana" w:eastAsia="Times New Roman" w:hAnsi="Verdana" w:cs="Calibri"/>
                <w:color w:val="000000"/>
                <w:sz w:val="20"/>
                <w:szCs w:val="20"/>
                <w:lang w:eastAsia="pt-BR"/>
              </w:rPr>
              <w:t>ofer</w:t>
            </w:r>
            <w:r w:rsidR="002E33D9">
              <w:rPr>
                <w:rFonts w:ascii="Verdana" w:eastAsia="Times New Roman" w:hAnsi="Verdana" w:cs="Calibri"/>
                <w:color w:val="000000"/>
                <w:sz w:val="20"/>
                <w:szCs w:val="20"/>
                <w:lang w:eastAsia="pt-BR"/>
              </w:rPr>
              <w:t>tadas</w:t>
            </w:r>
            <w:r w:rsidRPr="00671B33">
              <w:rPr>
                <w:rFonts w:ascii="Verdana" w:eastAsia="Times New Roman" w:hAnsi="Verdana" w:cs="Calibri"/>
                <w:color w:val="000000"/>
                <w:sz w:val="20"/>
                <w:szCs w:val="20"/>
                <w:lang w:eastAsia="pt-BR"/>
              </w:rPr>
              <w:t xml:space="preserve"> por Lote para um determinado Licitante, aplicando-se o desconto ofertado pelo Licitante.</w:t>
            </w:r>
          </w:p>
        </w:tc>
      </w:tr>
      <w:tr w:rsidR="00D10A73" w:rsidRPr="00671B33" w:rsidTr="00AD1438">
        <w:trPr>
          <w:trHeight w:val="510"/>
        </w:trPr>
        <w:tc>
          <w:tcPr>
            <w:tcW w:w="2410" w:type="dxa"/>
          </w:tcPr>
          <w:p w:rsidR="00D10A73" w:rsidRPr="00671B33" w:rsidRDefault="00D10A73" w:rsidP="00D10A73">
            <w:pPr>
              <w:spacing w:after="120" w:line="240" w:lineRule="auto"/>
              <w:rPr>
                <w:rFonts w:ascii="Verdana" w:eastAsia="Times New Roman" w:hAnsi="Verdana" w:cs="Calibri"/>
                <w:b/>
                <w:color w:val="000000"/>
                <w:sz w:val="20"/>
                <w:szCs w:val="20"/>
                <w:lang w:eastAsia="pt-BR"/>
              </w:rPr>
            </w:pPr>
            <w:r w:rsidRPr="00671B33">
              <w:rPr>
                <w:rFonts w:ascii="Verdana" w:eastAsia="Times New Roman" w:hAnsi="Verdana" w:cs="Calibri"/>
                <w:b/>
                <w:color w:val="000000"/>
                <w:sz w:val="20"/>
                <w:szCs w:val="20"/>
                <w:lang w:eastAsia="pt-BR"/>
              </w:rPr>
              <w:t>Proposta de Desconto</w:t>
            </w:r>
          </w:p>
        </w:tc>
        <w:tc>
          <w:tcPr>
            <w:tcW w:w="6379" w:type="dxa"/>
            <w:noWrap/>
          </w:tcPr>
          <w:p w:rsidR="00D10A73" w:rsidRPr="00671B33" w:rsidRDefault="00D10A73" w:rsidP="00D76AC2">
            <w:pPr>
              <w:spacing w:after="120"/>
              <w:jc w:val="both"/>
              <w:rPr>
                <w:rFonts w:ascii="Verdana" w:eastAsia="Times New Roman" w:hAnsi="Verdana" w:cs="Calibri"/>
                <w:color w:val="000000"/>
                <w:sz w:val="20"/>
                <w:szCs w:val="20"/>
                <w:lang w:eastAsia="pt-BR"/>
              </w:rPr>
            </w:pPr>
            <w:r w:rsidRPr="00671B33">
              <w:rPr>
                <w:rFonts w:ascii="Verdana" w:eastAsia="Times New Roman" w:hAnsi="Verdana" w:cs="Calibri"/>
                <w:color w:val="000000"/>
                <w:sz w:val="20"/>
                <w:szCs w:val="20"/>
                <w:lang w:eastAsia="pt-BR"/>
              </w:rPr>
              <w:t xml:space="preserve">Valor percentual ofertado pelo Licitante que recairá sobre </w:t>
            </w:r>
            <w:r w:rsidR="00D76AC2">
              <w:rPr>
                <w:rFonts w:ascii="Verdana" w:eastAsia="Times New Roman" w:hAnsi="Verdana" w:cs="Calibri"/>
                <w:color w:val="000000"/>
                <w:sz w:val="20"/>
                <w:szCs w:val="20"/>
                <w:lang w:eastAsia="pt-BR"/>
              </w:rPr>
              <w:t>a</w:t>
            </w:r>
            <w:r w:rsidRPr="00671B33">
              <w:rPr>
                <w:rFonts w:ascii="Verdana" w:eastAsia="Times New Roman" w:hAnsi="Verdana" w:cs="Calibri"/>
                <w:color w:val="000000"/>
                <w:sz w:val="20"/>
                <w:szCs w:val="20"/>
                <w:lang w:eastAsia="pt-BR"/>
              </w:rPr>
              <w:t xml:space="preserve"> Soma da</w:t>
            </w:r>
            <w:r w:rsidR="00D76AC2">
              <w:rPr>
                <w:rFonts w:ascii="Verdana" w:eastAsia="Times New Roman" w:hAnsi="Verdana" w:cs="Calibri"/>
                <w:color w:val="000000"/>
                <w:sz w:val="20"/>
                <w:szCs w:val="20"/>
                <w:lang w:eastAsia="pt-BR"/>
              </w:rPr>
              <w:t>s</w:t>
            </w:r>
            <w:r w:rsidRPr="00671B33">
              <w:rPr>
                <w:rFonts w:ascii="Verdana" w:eastAsia="Times New Roman" w:hAnsi="Verdana" w:cs="Calibri"/>
                <w:color w:val="000000"/>
                <w:sz w:val="20"/>
                <w:szCs w:val="20"/>
                <w:lang w:eastAsia="pt-BR"/>
              </w:rPr>
              <w:t xml:space="preserve"> Contraprestaç</w:t>
            </w:r>
            <w:r w:rsidR="00D76AC2">
              <w:rPr>
                <w:rFonts w:ascii="Verdana" w:eastAsia="Times New Roman" w:hAnsi="Verdana" w:cs="Calibri"/>
                <w:color w:val="000000"/>
                <w:sz w:val="20"/>
                <w:szCs w:val="20"/>
                <w:lang w:eastAsia="pt-BR"/>
              </w:rPr>
              <w:t>ões</w:t>
            </w:r>
            <w:r w:rsidRPr="00671B33">
              <w:rPr>
                <w:rFonts w:ascii="Verdana" w:eastAsia="Times New Roman" w:hAnsi="Verdana" w:cs="Calibri"/>
                <w:color w:val="000000"/>
                <w:sz w:val="20"/>
                <w:szCs w:val="20"/>
                <w:lang w:eastAsia="pt-BR"/>
              </w:rPr>
              <w:t>, caso deseje sagrar-se vencedor dos dois Lotes.</w:t>
            </w:r>
          </w:p>
        </w:tc>
      </w:tr>
      <w:tr w:rsidR="00D10A73" w:rsidRPr="00671B33" w:rsidTr="00AD1438">
        <w:trPr>
          <w:trHeight w:val="510"/>
        </w:trPr>
        <w:tc>
          <w:tcPr>
            <w:tcW w:w="2410" w:type="dxa"/>
          </w:tcPr>
          <w:p w:rsidR="00D10A73" w:rsidRPr="00671B33" w:rsidRDefault="00D10A73" w:rsidP="00D10A73">
            <w:pPr>
              <w:spacing w:after="120" w:line="240" w:lineRule="auto"/>
              <w:rPr>
                <w:rFonts w:ascii="Verdana" w:eastAsia="Times New Roman" w:hAnsi="Verdana" w:cs="Calibri"/>
                <w:b/>
                <w:color w:val="000000"/>
                <w:sz w:val="20"/>
                <w:szCs w:val="20"/>
                <w:lang w:eastAsia="pt-BR"/>
              </w:rPr>
            </w:pPr>
            <w:r w:rsidRPr="00671B33">
              <w:rPr>
                <w:rFonts w:ascii="Verdana" w:eastAsia="Times New Roman" w:hAnsi="Verdana" w:cs="Calibri"/>
                <w:b/>
                <w:color w:val="000000"/>
                <w:sz w:val="20"/>
                <w:szCs w:val="20"/>
                <w:lang w:eastAsia="pt-BR"/>
              </w:rPr>
              <w:t>Proposta de Preço</w:t>
            </w:r>
          </w:p>
        </w:tc>
        <w:tc>
          <w:tcPr>
            <w:tcW w:w="6379" w:type="dxa"/>
            <w:noWrap/>
          </w:tcPr>
          <w:p w:rsidR="00D10A73" w:rsidRPr="00671B33" w:rsidRDefault="00650F7E" w:rsidP="006070E2">
            <w:pPr>
              <w:spacing w:after="120"/>
              <w:jc w:val="both"/>
              <w:rPr>
                <w:rFonts w:ascii="Verdana" w:eastAsia="Times New Roman" w:hAnsi="Verdana" w:cs="Calibri"/>
                <w:color w:val="000000"/>
                <w:sz w:val="20"/>
                <w:szCs w:val="20"/>
                <w:lang w:eastAsia="pt-BR"/>
              </w:rPr>
            </w:pPr>
            <w:r>
              <w:rPr>
                <w:rFonts w:ascii="Verdana" w:eastAsia="Times New Roman" w:hAnsi="Verdana" w:cs="Calibri"/>
                <w:color w:val="000000"/>
                <w:sz w:val="20"/>
                <w:szCs w:val="20"/>
                <w:lang w:eastAsia="pt-BR"/>
              </w:rPr>
              <w:t>Proposta a ser</w:t>
            </w:r>
            <w:r w:rsidR="00D10A73" w:rsidRPr="00671B33">
              <w:rPr>
                <w:rFonts w:ascii="Verdana" w:eastAsia="Times New Roman" w:hAnsi="Verdana" w:cs="Calibri"/>
                <w:color w:val="000000"/>
                <w:sz w:val="20"/>
                <w:szCs w:val="20"/>
                <w:lang w:eastAsia="pt-BR"/>
              </w:rPr>
              <w:t xml:space="preserve"> ofertad</w:t>
            </w:r>
            <w:r>
              <w:rPr>
                <w:rFonts w:ascii="Verdana" w:eastAsia="Times New Roman" w:hAnsi="Verdana" w:cs="Calibri"/>
                <w:color w:val="000000"/>
                <w:sz w:val="20"/>
                <w:szCs w:val="20"/>
                <w:lang w:eastAsia="pt-BR"/>
              </w:rPr>
              <w:t>a</w:t>
            </w:r>
            <w:r w:rsidR="00D10A73" w:rsidRPr="00671B33">
              <w:rPr>
                <w:rFonts w:ascii="Verdana" w:eastAsia="Times New Roman" w:hAnsi="Verdana" w:cs="Calibri"/>
                <w:color w:val="000000"/>
                <w:sz w:val="20"/>
                <w:szCs w:val="20"/>
                <w:lang w:eastAsia="pt-BR"/>
              </w:rPr>
              <w:t xml:space="preserve"> pela Licitante para </w:t>
            </w:r>
            <w:r>
              <w:rPr>
                <w:rFonts w:ascii="Verdana" w:eastAsia="Times New Roman" w:hAnsi="Verdana" w:cs="Calibri"/>
                <w:color w:val="000000"/>
                <w:sz w:val="20"/>
                <w:szCs w:val="20"/>
                <w:lang w:eastAsia="pt-BR"/>
              </w:rPr>
              <w:t xml:space="preserve">cada Lote que deseje participar, </w:t>
            </w:r>
            <w:r w:rsidR="007E3BF1">
              <w:rPr>
                <w:rFonts w:ascii="Verdana" w:eastAsia="Times New Roman" w:hAnsi="Verdana" w:cs="Calibri"/>
                <w:color w:val="000000"/>
                <w:sz w:val="20"/>
                <w:szCs w:val="20"/>
                <w:lang w:eastAsia="pt-BR"/>
              </w:rPr>
              <w:t>contemplando</w:t>
            </w:r>
            <w:r>
              <w:rPr>
                <w:rFonts w:ascii="Verdana" w:eastAsia="Times New Roman" w:hAnsi="Verdana" w:cs="Calibri"/>
                <w:color w:val="000000"/>
                <w:sz w:val="20"/>
                <w:szCs w:val="20"/>
                <w:lang w:eastAsia="pt-BR"/>
              </w:rPr>
              <w:t xml:space="preserve"> o valor ofertado para a </w:t>
            </w:r>
            <w:r w:rsidR="00D10A73" w:rsidRPr="00671B33">
              <w:rPr>
                <w:rFonts w:ascii="Verdana" w:eastAsia="Times New Roman" w:hAnsi="Verdana" w:cs="Calibri"/>
                <w:color w:val="000000"/>
                <w:sz w:val="20"/>
                <w:szCs w:val="20"/>
                <w:lang w:eastAsia="pt-BR"/>
              </w:rPr>
              <w:t xml:space="preserve">execução do objeto da Concessão </w:t>
            </w:r>
            <w:r>
              <w:rPr>
                <w:rFonts w:ascii="Verdana" w:eastAsia="Times New Roman" w:hAnsi="Verdana" w:cs="Calibri"/>
                <w:color w:val="000000"/>
                <w:sz w:val="20"/>
                <w:szCs w:val="20"/>
                <w:lang w:eastAsia="pt-BR"/>
              </w:rPr>
              <w:t>Administrativa</w:t>
            </w:r>
            <w:r w:rsidR="00D10A73" w:rsidRPr="00671B33">
              <w:rPr>
                <w:rFonts w:ascii="Verdana" w:eastAsia="Times New Roman" w:hAnsi="Verdana" w:cs="Calibri"/>
                <w:color w:val="000000"/>
                <w:sz w:val="20"/>
                <w:szCs w:val="20"/>
                <w:lang w:eastAsia="pt-BR"/>
              </w:rPr>
              <w:t xml:space="preserve"> e que estará contido </w:t>
            </w:r>
            <w:r w:rsidR="00D10A73" w:rsidRPr="006070E2">
              <w:rPr>
                <w:rFonts w:ascii="Verdana" w:eastAsia="Times New Roman" w:hAnsi="Verdana" w:cs="Calibri"/>
                <w:color w:val="000000"/>
                <w:sz w:val="20"/>
                <w:szCs w:val="20"/>
                <w:lang w:eastAsia="pt-BR"/>
              </w:rPr>
              <w:t>no</w:t>
            </w:r>
            <w:r w:rsidRPr="006070E2">
              <w:rPr>
                <w:rFonts w:ascii="Verdana" w:eastAsia="Times New Roman" w:hAnsi="Verdana" w:cs="Calibri"/>
                <w:color w:val="000000"/>
                <w:sz w:val="20"/>
                <w:szCs w:val="20"/>
                <w:lang w:eastAsia="pt-BR"/>
              </w:rPr>
              <w:t>s</w:t>
            </w:r>
            <w:r w:rsidR="00D10A73" w:rsidRPr="006070E2">
              <w:rPr>
                <w:rFonts w:ascii="Verdana" w:eastAsia="Times New Roman" w:hAnsi="Verdana" w:cs="Calibri"/>
                <w:color w:val="000000"/>
                <w:sz w:val="20"/>
                <w:szCs w:val="20"/>
                <w:lang w:eastAsia="pt-BR"/>
              </w:rPr>
              <w:t xml:space="preserve"> Envelope</w:t>
            </w:r>
            <w:r w:rsidRPr="006070E2">
              <w:rPr>
                <w:rFonts w:ascii="Verdana" w:eastAsia="Times New Roman" w:hAnsi="Verdana" w:cs="Calibri"/>
                <w:color w:val="000000"/>
                <w:sz w:val="20"/>
                <w:szCs w:val="20"/>
                <w:lang w:eastAsia="pt-BR"/>
              </w:rPr>
              <w:t>s</w:t>
            </w:r>
            <w:r w:rsidR="00D10A73" w:rsidRPr="006070E2">
              <w:rPr>
                <w:rFonts w:ascii="Verdana" w:eastAsia="Times New Roman" w:hAnsi="Verdana" w:cs="Calibri"/>
                <w:color w:val="000000"/>
                <w:sz w:val="20"/>
                <w:szCs w:val="20"/>
                <w:lang w:eastAsia="pt-BR"/>
              </w:rPr>
              <w:t xml:space="preserve"> C</w:t>
            </w:r>
            <w:r w:rsidRPr="006070E2">
              <w:rPr>
                <w:rFonts w:ascii="Verdana" w:eastAsia="Times New Roman" w:hAnsi="Verdana" w:cs="Calibri"/>
                <w:color w:val="000000"/>
                <w:sz w:val="20"/>
                <w:szCs w:val="20"/>
                <w:lang w:eastAsia="pt-BR"/>
              </w:rPr>
              <w:t>1 e C2</w:t>
            </w:r>
            <w:r w:rsidR="00D10A73" w:rsidRPr="006070E2">
              <w:rPr>
                <w:rFonts w:ascii="Verdana" w:eastAsia="Times New Roman" w:hAnsi="Verdana" w:cs="Calibri"/>
                <w:color w:val="000000"/>
                <w:sz w:val="20"/>
                <w:szCs w:val="20"/>
                <w:lang w:eastAsia="pt-BR"/>
              </w:rPr>
              <w:t>.</w:t>
            </w:r>
          </w:p>
        </w:tc>
      </w:tr>
      <w:tr w:rsidR="00D10A73" w:rsidRPr="00671B33" w:rsidTr="00AD1438">
        <w:trPr>
          <w:trHeight w:val="300"/>
        </w:trPr>
        <w:tc>
          <w:tcPr>
            <w:tcW w:w="2410" w:type="dxa"/>
            <w:hideMark/>
          </w:tcPr>
          <w:p w:rsidR="00D10A73" w:rsidRPr="00671B33" w:rsidRDefault="00D10A73" w:rsidP="00D10A73">
            <w:pPr>
              <w:spacing w:after="120" w:line="240" w:lineRule="auto"/>
              <w:rPr>
                <w:rFonts w:ascii="Verdana" w:eastAsia="Times New Roman" w:hAnsi="Verdana" w:cs="Calibri"/>
                <w:b/>
                <w:color w:val="000000"/>
                <w:sz w:val="20"/>
                <w:szCs w:val="20"/>
                <w:lang w:eastAsia="pt-BR"/>
              </w:rPr>
            </w:pPr>
            <w:r w:rsidRPr="00671B33">
              <w:rPr>
                <w:rFonts w:ascii="Verdana" w:eastAsia="Times New Roman" w:hAnsi="Verdana" w:cs="Calibri"/>
                <w:b/>
                <w:color w:val="000000"/>
                <w:sz w:val="20"/>
                <w:szCs w:val="20"/>
                <w:lang w:eastAsia="pt-BR"/>
              </w:rPr>
              <w:t>Qualificação Econômico-Financeira</w:t>
            </w:r>
          </w:p>
        </w:tc>
        <w:tc>
          <w:tcPr>
            <w:tcW w:w="6379" w:type="dxa"/>
            <w:noWrap/>
            <w:hideMark/>
          </w:tcPr>
          <w:p w:rsidR="00D10A73" w:rsidRPr="00671B33" w:rsidRDefault="00D10A73" w:rsidP="00D10A73">
            <w:pPr>
              <w:spacing w:after="120"/>
              <w:jc w:val="both"/>
              <w:rPr>
                <w:rFonts w:ascii="Verdana" w:eastAsia="Times New Roman" w:hAnsi="Verdana" w:cs="Calibri"/>
                <w:color w:val="000000"/>
                <w:sz w:val="20"/>
                <w:szCs w:val="20"/>
                <w:lang w:eastAsia="pt-BR"/>
              </w:rPr>
            </w:pPr>
            <w:r w:rsidRPr="00671B33">
              <w:rPr>
                <w:rFonts w:ascii="Verdana" w:eastAsia="Times New Roman" w:hAnsi="Verdana" w:cs="Calibri"/>
                <w:color w:val="000000"/>
                <w:sz w:val="20"/>
                <w:szCs w:val="20"/>
                <w:lang w:eastAsia="pt-BR"/>
              </w:rPr>
              <w:t xml:space="preserve">Documentação necessária à comprovação de habilitação para contratação com a Administração Pública, nos </w:t>
            </w:r>
            <w:r w:rsidRPr="006070E2">
              <w:rPr>
                <w:rFonts w:ascii="Verdana" w:eastAsia="Times New Roman" w:hAnsi="Verdana" w:cs="Calibri"/>
                <w:color w:val="000000"/>
                <w:sz w:val="20"/>
                <w:szCs w:val="20"/>
                <w:lang w:eastAsia="pt-BR"/>
              </w:rPr>
              <w:t>termos do item 12.C deste Edital.</w:t>
            </w:r>
          </w:p>
        </w:tc>
      </w:tr>
      <w:tr w:rsidR="00D10A73" w:rsidRPr="00671B33" w:rsidTr="00AD1438">
        <w:trPr>
          <w:trHeight w:val="300"/>
        </w:trPr>
        <w:tc>
          <w:tcPr>
            <w:tcW w:w="2410" w:type="dxa"/>
            <w:hideMark/>
          </w:tcPr>
          <w:p w:rsidR="00D10A73" w:rsidRPr="00671B33" w:rsidRDefault="00D10A73" w:rsidP="00D10A73">
            <w:pPr>
              <w:spacing w:after="120" w:line="240" w:lineRule="auto"/>
              <w:rPr>
                <w:rFonts w:ascii="Verdana" w:eastAsia="Times New Roman" w:hAnsi="Verdana" w:cs="Calibri"/>
                <w:b/>
                <w:color w:val="000000"/>
                <w:sz w:val="20"/>
                <w:szCs w:val="20"/>
                <w:lang w:eastAsia="pt-BR"/>
              </w:rPr>
            </w:pPr>
            <w:r w:rsidRPr="00671B33">
              <w:rPr>
                <w:rFonts w:ascii="Verdana" w:eastAsia="Times New Roman" w:hAnsi="Verdana" w:cs="Calibri"/>
                <w:b/>
                <w:color w:val="000000"/>
                <w:sz w:val="20"/>
                <w:szCs w:val="20"/>
                <w:lang w:eastAsia="pt-BR"/>
              </w:rPr>
              <w:t>Qualificação Técnica</w:t>
            </w:r>
          </w:p>
        </w:tc>
        <w:tc>
          <w:tcPr>
            <w:tcW w:w="6379" w:type="dxa"/>
            <w:noWrap/>
            <w:hideMark/>
          </w:tcPr>
          <w:p w:rsidR="00D10A73" w:rsidRPr="00671B33" w:rsidRDefault="00D10A73" w:rsidP="00D10A73">
            <w:pPr>
              <w:spacing w:after="120"/>
              <w:jc w:val="both"/>
              <w:rPr>
                <w:rFonts w:ascii="Verdana" w:eastAsia="Times New Roman" w:hAnsi="Verdana" w:cs="Calibri"/>
                <w:color w:val="000000"/>
                <w:sz w:val="20"/>
                <w:szCs w:val="20"/>
                <w:lang w:eastAsia="pt-BR"/>
              </w:rPr>
            </w:pPr>
            <w:r w:rsidRPr="00671B33">
              <w:rPr>
                <w:rFonts w:ascii="Verdana" w:eastAsia="Times New Roman" w:hAnsi="Verdana" w:cs="Calibri"/>
                <w:color w:val="000000"/>
                <w:sz w:val="20"/>
                <w:szCs w:val="20"/>
                <w:lang w:eastAsia="pt-BR"/>
              </w:rPr>
              <w:t xml:space="preserve">Documentação necessária à comprovação de habilitação para contratação com a Administração Pública, nos termos </w:t>
            </w:r>
            <w:r w:rsidRPr="006070E2">
              <w:rPr>
                <w:rFonts w:ascii="Verdana" w:eastAsia="Times New Roman" w:hAnsi="Verdana" w:cs="Calibri"/>
                <w:color w:val="000000"/>
                <w:sz w:val="20"/>
                <w:szCs w:val="20"/>
                <w:lang w:eastAsia="pt-BR"/>
              </w:rPr>
              <w:t>do item 12.D deste Edital.</w:t>
            </w:r>
          </w:p>
        </w:tc>
      </w:tr>
      <w:tr w:rsidR="00D10A73" w:rsidRPr="00671B33" w:rsidTr="00AD1438">
        <w:trPr>
          <w:trHeight w:val="300"/>
        </w:trPr>
        <w:tc>
          <w:tcPr>
            <w:tcW w:w="2410" w:type="dxa"/>
          </w:tcPr>
          <w:p w:rsidR="00D10A73" w:rsidRPr="00671B33" w:rsidRDefault="00D10A73" w:rsidP="00D10A73">
            <w:pPr>
              <w:spacing w:after="120" w:line="240" w:lineRule="auto"/>
              <w:rPr>
                <w:rFonts w:ascii="Verdana" w:eastAsia="Times New Roman" w:hAnsi="Verdana" w:cs="Calibri"/>
                <w:b/>
                <w:color w:val="000000"/>
                <w:sz w:val="20"/>
                <w:szCs w:val="20"/>
                <w:lang w:eastAsia="pt-BR"/>
              </w:rPr>
            </w:pPr>
            <w:r w:rsidRPr="00671B33">
              <w:rPr>
                <w:rFonts w:ascii="Verdana" w:eastAsia="Times New Roman" w:hAnsi="Verdana" w:cs="Calibri"/>
                <w:b/>
                <w:color w:val="000000"/>
                <w:sz w:val="20"/>
                <w:szCs w:val="20"/>
                <w:lang w:eastAsia="pt-BR"/>
              </w:rPr>
              <w:t>Receitas Acessórias</w:t>
            </w:r>
          </w:p>
        </w:tc>
        <w:tc>
          <w:tcPr>
            <w:tcW w:w="6379" w:type="dxa"/>
            <w:noWrap/>
          </w:tcPr>
          <w:p w:rsidR="00D10A73" w:rsidRPr="00671B33" w:rsidRDefault="00D10A73" w:rsidP="00D10A73">
            <w:pPr>
              <w:spacing w:after="120"/>
              <w:jc w:val="both"/>
              <w:rPr>
                <w:rFonts w:ascii="Verdana" w:hAnsi="Verdana"/>
                <w:sz w:val="20"/>
                <w:szCs w:val="20"/>
              </w:rPr>
            </w:pPr>
            <w:r w:rsidRPr="00671B33">
              <w:rPr>
                <w:rFonts w:ascii="Verdana" w:hAnsi="Verdana"/>
                <w:sz w:val="20"/>
                <w:szCs w:val="20"/>
              </w:rPr>
              <w:t>Para fins desta Licitação, serão as receitas decorrentes das atividades a serem exploradas pelo Parceiro Privado, via subsidiária integral ou indiretamente, nos termos deste Edital e do Contrato de Concessão.</w:t>
            </w:r>
          </w:p>
        </w:tc>
      </w:tr>
      <w:tr w:rsidR="00D10A73" w:rsidRPr="00671B33" w:rsidTr="00AD1438">
        <w:trPr>
          <w:trHeight w:val="300"/>
        </w:trPr>
        <w:tc>
          <w:tcPr>
            <w:tcW w:w="2410" w:type="dxa"/>
            <w:hideMark/>
          </w:tcPr>
          <w:p w:rsidR="00D10A73" w:rsidRPr="00671B33" w:rsidRDefault="00D10A73" w:rsidP="00D10A73">
            <w:pPr>
              <w:spacing w:after="120" w:line="240" w:lineRule="auto"/>
              <w:rPr>
                <w:rFonts w:ascii="Verdana" w:eastAsia="Times New Roman" w:hAnsi="Verdana" w:cs="Calibri"/>
                <w:b/>
                <w:color w:val="000000"/>
                <w:sz w:val="20"/>
                <w:szCs w:val="20"/>
                <w:lang w:eastAsia="pt-BR"/>
              </w:rPr>
            </w:pPr>
            <w:r w:rsidRPr="00671B33">
              <w:rPr>
                <w:rFonts w:ascii="Verdana" w:eastAsia="Times New Roman" w:hAnsi="Verdana" w:cs="Calibri"/>
                <w:b/>
                <w:color w:val="000000"/>
                <w:sz w:val="20"/>
                <w:szCs w:val="20"/>
                <w:lang w:eastAsia="pt-BR"/>
              </w:rPr>
              <w:t>Regularidade Fiscal e Trabalhista</w:t>
            </w:r>
          </w:p>
        </w:tc>
        <w:tc>
          <w:tcPr>
            <w:tcW w:w="6379" w:type="dxa"/>
            <w:noWrap/>
            <w:hideMark/>
          </w:tcPr>
          <w:p w:rsidR="00D10A73" w:rsidRPr="00671B33" w:rsidRDefault="00D10A73" w:rsidP="00D10A73">
            <w:pPr>
              <w:spacing w:after="120"/>
              <w:jc w:val="both"/>
              <w:rPr>
                <w:rFonts w:ascii="Verdana" w:eastAsia="Times New Roman" w:hAnsi="Verdana" w:cs="Calibri"/>
                <w:color w:val="000000"/>
                <w:sz w:val="20"/>
                <w:szCs w:val="20"/>
                <w:lang w:eastAsia="pt-BR"/>
              </w:rPr>
            </w:pPr>
            <w:r w:rsidRPr="00671B33">
              <w:rPr>
                <w:rFonts w:ascii="Verdana" w:eastAsia="Times New Roman" w:hAnsi="Verdana" w:cs="Calibri"/>
                <w:color w:val="000000"/>
                <w:sz w:val="20"/>
                <w:szCs w:val="20"/>
                <w:lang w:eastAsia="pt-BR"/>
              </w:rPr>
              <w:t xml:space="preserve">Documentação necessária à comprovação de habilitação para contratação com a Administração Pública, nos </w:t>
            </w:r>
            <w:r w:rsidRPr="006070E2">
              <w:rPr>
                <w:rFonts w:ascii="Verdana" w:eastAsia="Times New Roman" w:hAnsi="Verdana" w:cs="Calibri"/>
                <w:color w:val="000000"/>
                <w:sz w:val="20"/>
                <w:szCs w:val="20"/>
                <w:lang w:eastAsia="pt-BR"/>
              </w:rPr>
              <w:t>termos do item 12.B deste Edital.</w:t>
            </w:r>
          </w:p>
        </w:tc>
      </w:tr>
      <w:tr w:rsidR="00D10A73" w:rsidRPr="00671B33" w:rsidTr="00AD1438">
        <w:trPr>
          <w:trHeight w:val="300"/>
        </w:trPr>
        <w:tc>
          <w:tcPr>
            <w:tcW w:w="2410" w:type="dxa"/>
            <w:hideMark/>
          </w:tcPr>
          <w:p w:rsidR="00D10A73" w:rsidRPr="00671B33" w:rsidRDefault="00D10A73" w:rsidP="00D10A73">
            <w:pPr>
              <w:spacing w:after="120" w:line="240" w:lineRule="auto"/>
              <w:rPr>
                <w:rFonts w:ascii="Verdana" w:eastAsia="Times New Roman" w:hAnsi="Verdana" w:cs="Calibri"/>
                <w:b/>
                <w:color w:val="000000"/>
                <w:sz w:val="20"/>
                <w:szCs w:val="20"/>
                <w:lang w:eastAsia="pt-BR"/>
              </w:rPr>
            </w:pPr>
            <w:r w:rsidRPr="00671B33">
              <w:rPr>
                <w:rFonts w:ascii="Verdana" w:eastAsia="Times New Roman" w:hAnsi="Verdana" w:cs="Calibri"/>
                <w:b/>
                <w:color w:val="000000"/>
                <w:sz w:val="20"/>
                <w:szCs w:val="20"/>
                <w:lang w:eastAsia="pt-BR"/>
              </w:rPr>
              <w:t>Representante Legal</w:t>
            </w:r>
          </w:p>
        </w:tc>
        <w:tc>
          <w:tcPr>
            <w:tcW w:w="6379" w:type="dxa"/>
            <w:noWrap/>
            <w:hideMark/>
          </w:tcPr>
          <w:p w:rsidR="00D10A73" w:rsidRPr="00671B33" w:rsidRDefault="00D10A73" w:rsidP="00D10A73">
            <w:pPr>
              <w:spacing w:after="120"/>
              <w:jc w:val="both"/>
              <w:rPr>
                <w:rFonts w:ascii="Verdana" w:eastAsia="Times New Roman" w:hAnsi="Verdana" w:cs="Calibri"/>
                <w:color w:val="000000"/>
                <w:sz w:val="20"/>
                <w:szCs w:val="20"/>
                <w:lang w:eastAsia="pt-BR"/>
              </w:rPr>
            </w:pPr>
            <w:r w:rsidRPr="00671B33">
              <w:rPr>
                <w:rFonts w:ascii="Verdana" w:eastAsia="Times New Roman" w:hAnsi="Verdana" w:cs="Calibri"/>
                <w:color w:val="000000"/>
                <w:sz w:val="20"/>
                <w:szCs w:val="20"/>
                <w:lang w:eastAsia="pt-BR"/>
              </w:rPr>
              <w:t>Aquele que detém poderes de representação da Licitante, seja por meio de documentação societária ou por instrumento de procuração.</w:t>
            </w:r>
          </w:p>
        </w:tc>
      </w:tr>
      <w:tr w:rsidR="00D10A73" w:rsidRPr="00671B33" w:rsidTr="00AD1438">
        <w:trPr>
          <w:trHeight w:val="300"/>
        </w:trPr>
        <w:tc>
          <w:tcPr>
            <w:tcW w:w="2410" w:type="dxa"/>
          </w:tcPr>
          <w:p w:rsidR="00D10A73" w:rsidRPr="00671B33" w:rsidRDefault="00D10A73" w:rsidP="00D10A73">
            <w:pPr>
              <w:spacing w:after="120" w:line="240" w:lineRule="auto"/>
              <w:rPr>
                <w:rFonts w:ascii="Verdana" w:eastAsia="Times New Roman" w:hAnsi="Verdana" w:cs="Calibri"/>
                <w:b/>
                <w:color w:val="000000"/>
                <w:sz w:val="20"/>
                <w:szCs w:val="20"/>
                <w:lang w:eastAsia="pt-BR"/>
              </w:rPr>
            </w:pPr>
            <w:r w:rsidRPr="00671B33">
              <w:rPr>
                <w:rFonts w:ascii="Verdana" w:eastAsia="Times New Roman" w:hAnsi="Verdana" w:cs="Calibri"/>
                <w:b/>
                <w:color w:val="000000"/>
                <w:sz w:val="20"/>
                <w:szCs w:val="20"/>
                <w:lang w:eastAsia="pt-BR"/>
              </w:rPr>
              <w:t>Representante da Licitante</w:t>
            </w:r>
          </w:p>
        </w:tc>
        <w:tc>
          <w:tcPr>
            <w:tcW w:w="6379" w:type="dxa"/>
            <w:noWrap/>
          </w:tcPr>
          <w:p w:rsidR="00D10A73" w:rsidRPr="00671B33" w:rsidRDefault="00D10A73" w:rsidP="00D10A73">
            <w:pPr>
              <w:spacing w:after="120"/>
              <w:jc w:val="both"/>
              <w:rPr>
                <w:rFonts w:ascii="Verdana" w:eastAsia="Times New Roman" w:hAnsi="Verdana" w:cs="Calibri"/>
                <w:color w:val="000000"/>
                <w:sz w:val="20"/>
                <w:szCs w:val="20"/>
                <w:lang w:eastAsia="pt-BR"/>
              </w:rPr>
            </w:pPr>
            <w:r w:rsidRPr="00671B33">
              <w:rPr>
                <w:rFonts w:ascii="Verdana" w:eastAsia="Times New Roman" w:hAnsi="Verdana" w:cs="Calibri"/>
                <w:color w:val="000000"/>
                <w:sz w:val="20"/>
                <w:szCs w:val="20"/>
                <w:lang w:eastAsia="pt-BR"/>
              </w:rPr>
              <w:t xml:space="preserve">Cada um dos representantes credenciados nesta Licitação para representação de Licitantes, aos quais caberá todos os atos da Licitante perante a Comissão Especial de Licitação ou o Poder Concedente, observadas as disposições </w:t>
            </w:r>
            <w:r w:rsidRPr="006070E2">
              <w:rPr>
                <w:rFonts w:ascii="Verdana" w:eastAsia="Times New Roman" w:hAnsi="Verdana" w:cs="Calibri"/>
                <w:color w:val="000000"/>
                <w:sz w:val="20"/>
                <w:szCs w:val="20"/>
                <w:lang w:eastAsia="pt-BR"/>
              </w:rPr>
              <w:t>do item 11.A deste Edital.</w:t>
            </w:r>
          </w:p>
        </w:tc>
      </w:tr>
      <w:tr w:rsidR="00D10A73" w:rsidRPr="00671B33" w:rsidTr="00AD1438">
        <w:trPr>
          <w:trHeight w:val="300"/>
        </w:trPr>
        <w:tc>
          <w:tcPr>
            <w:tcW w:w="2410" w:type="dxa"/>
          </w:tcPr>
          <w:p w:rsidR="00D10A73" w:rsidRPr="00671B33" w:rsidRDefault="00D10A73" w:rsidP="00D10A73">
            <w:pPr>
              <w:spacing w:after="120" w:line="240" w:lineRule="auto"/>
              <w:rPr>
                <w:rFonts w:ascii="Verdana" w:eastAsia="Times New Roman" w:hAnsi="Verdana" w:cs="Calibri"/>
                <w:b/>
                <w:color w:val="000000"/>
                <w:sz w:val="20"/>
                <w:szCs w:val="20"/>
                <w:lang w:eastAsia="pt-BR"/>
              </w:rPr>
            </w:pPr>
            <w:r w:rsidRPr="00671B33">
              <w:rPr>
                <w:rFonts w:ascii="Verdana" w:eastAsia="Times New Roman" w:hAnsi="Verdana" w:cs="Calibri"/>
                <w:b/>
                <w:color w:val="000000"/>
                <w:sz w:val="20"/>
                <w:szCs w:val="20"/>
                <w:lang w:eastAsia="pt-BR"/>
              </w:rPr>
              <w:t xml:space="preserve">Serviços </w:t>
            </w:r>
            <w:r w:rsidR="00650F7E">
              <w:rPr>
                <w:rFonts w:ascii="Verdana" w:eastAsia="Times New Roman" w:hAnsi="Verdana" w:cs="Calibri"/>
                <w:b/>
                <w:color w:val="000000"/>
                <w:sz w:val="20"/>
                <w:szCs w:val="20"/>
                <w:lang w:eastAsia="pt-BR"/>
              </w:rPr>
              <w:t>“</w:t>
            </w:r>
            <w:r w:rsidRPr="00671B33">
              <w:rPr>
                <w:rFonts w:ascii="Verdana" w:eastAsia="Times New Roman" w:hAnsi="Verdana" w:cs="Calibri"/>
                <w:b/>
                <w:color w:val="000000"/>
                <w:sz w:val="20"/>
                <w:szCs w:val="20"/>
                <w:lang w:eastAsia="pt-BR"/>
              </w:rPr>
              <w:t>Bata Branca</w:t>
            </w:r>
            <w:r w:rsidR="00650F7E">
              <w:rPr>
                <w:rFonts w:ascii="Verdana" w:eastAsia="Times New Roman" w:hAnsi="Verdana" w:cs="Calibri"/>
                <w:b/>
                <w:color w:val="000000"/>
                <w:sz w:val="20"/>
                <w:szCs w:val="20"/>
                <w:lang w:eastAsia="pt-BR"/>
              </w:rPr>
              <w:t>”</w:t>
            </w:r>
          </w:p>
        </w:tc>
        <w:tc>
          <w:tcPr>
            <w:tcW w:w="6379" w:type="dxa"/>
            <w:noWrap/>
          </w:tcPr>
          <w:p w:rsidR="00D10A73" w:rsidRPr="00671B33" w:rsidRDefault="00D10A73" w:rsidP="00C1722F">
            <w:pPr>
              <w:spacing w:after="120"/>
              <w:jc w:val="both"/>
              <w:rPr>
                <w:rFonts w:ascii="Verdana" w:eastAsia="Times New Roman" w:hAnsi="Verdana" w:cs="Calibri"/>
                <w:color w:val="000000"/>
                <w:sz w:val="20"/>
                <w:szCs w:val="20"/>
                <w:lang w:eastAsia="pt-BR"/>
              </w:rPr>
            </w:pPr>
            <w:r w:rsidRPr="00671B33">
              <w:rPr>
                <w:rFonts w:ascii="Verdana" w:eastAsia="Times New Roman" w:hAnsi="Verdana" w:cs="Calibri"/>
                <w:color w:val="000000"/>
                <w:sz w:val="20"/>
                <w:szCs w:val="20"/>
                <w:lang w:eastAsia="pt-BR"/>
              </w:rPr>
              <w:t>Serviços assistenciais de saúde nos Complexos Hospitalares</w:t>
            </w:r>
            <w:r w:rsidR="00650F7E" w:rsidRPr="00650F7E">
              <w:rPr>
                <w:rFonts w:ascii="Verdana" w:eastAsia="Times New Roman" w:hAnsi="Verdana" w:cs="Calibri"/>
                <w:color w:val="000000"/>
                <w:sz w:val="20"/>
                <w:szCs w:val="20"/>
                <w:lang w:eastAsia="pt-BR"/>
              </w:rPr>
              <w:t xml:space="preserve">, nos termos </w:t>
            </w:r>
            <w:r w:rsidR="00650F7E" w:rsidRPr="006070E2">
              <w:rPr>
                <w:rFonts w:ascii="Verdana" w:eastAsia="Times New Roman" w:hAnsi="Verdana" w:cs="Calibri"/>
                <w:color w:val="000000"/>
                <w:sz w:val="20"/>
                <w:szCs w:val="20"/>
                <w:lang w:eastAsia="pt-BR"/>
              </w:rPr>
              <w:t>do Anexo I</w:t>
            </w:r>
            <w:r w:rsidR="00650F7E" w:rsidRPr="00650F7E">
              <w:rPr>
                <w:rFonts w:ascii="Verdana" w:eastAsia="Times New Roman" w:hAnsi="Verdana" w:cs="Calibri"/>
                <w:color w:val="000000"/>
                <w:sz w:val="20"/>
                <w:szCs w:val="20"/>
                <w:lang w:eastAsia="pt-BR"/>
              </w:rPr>
              <w:t xml:space="preserve"> deste Edital</w:t>
            </w:r>
            <w:r w:rsidRPr="00671B33">
              <w:rPr>
                <w:rFonts w:ascii="Verdana" w:eastAsia="Times New Roman" w:hAnsi="Verdana" w:cs="Calibri"/>
                <w:color w:val="000000"/>
                <w:sz w:val="20"/>
                <w:szCs w:val="20"/>
                <w:lang w:eastAsia="pt-BR"/>
              </w:rPr>
              <w:t>.</w:t>
            </w:r>
          </w:p>
        </w:tc>
      </w:tr>
      <w:tr w:rsidR="00D10A73" w:rsidRPr="00671B33" w:rsidTr="00AD1438">
        <w:trPr>
          <w:trHeight w:val="300"/>
        </w:trPr>
        <w:tc>
          <w:tcPr>
            <w:tcW w:w="2410" w:type="dxa"/>
          </w:tcPr>
          <w:p w:rsidR="00D10A73" w:rsidRPr="00671B33" w:rsidRDefault="00D10A73" w:rsidP="00D10A73">
            <w:pPr>
              <w:spacing w:after="120" w:line="240" w:lineRule="auto"/>
              <w:rPr>
                <w:rFonts w:ascii="Verdana" w:eastAsia="Times New Roman" w:hAnsi="Verdana" w:cs="Calibri"/>
                <w:b/>
                <w:color w:val="000000"/>
                <w:sz w:val="20"/>
                <w:szCs w:val="20"/>
                <w:lang w:eastAsia="pt-BR"/>
              </w:rPr>
            </w:pPr>
            <w:r w:rsidRPr="00671B33">
              <w:rPr>
                <w:rFonts w:ascii="Verdana" w:eastAsia="Times New Roman" w:hAnsi="Verdana" w:cs="Calibri"/>
                <w:b/>
                <w:color w:val="000000"/>
                <w:sz w:val="20"/>
                <w:szCs w:val="20"/>
                <w:lang w:eastAsia="pt-BR"/>
              </w:rPr>
              <w:t xml:space="preserve">Serviços </w:t>
            </w:r>
            <w:r w:rsidR="00650F7E">
              <w:rPr>
                <w:rFonts w:ascii="Verdana" w:eastAsia="Times New Roman" w:hAnsi="Verdana" w:cs="Calibri"/>
                <w:b/>
                <w:color w:val="000000"/>
                <w:sz w:val="20"/>
                <w:szCs w:val="20"/>
                <w:lang w:eastAsia="pt-BR"/>
              </w:rPr>
              <w:t>“</w:t>
            </w:r>
            <w:r w:rsidRPr="00671B33">
              <w:rPr>
                <w:rFonts w:ascii="Verdana" w:eastAsia="Times New Roman" w:hAnsi="Verdana" w:cs="Calibri"/>
                <w:b/>
                <w:color w:val="000000"/>
                <w:sz w:val="20"/>
                <w:szCs w:val="20"/>
                <w:lang w:eastAsia="pt-BR"/>
              </w:rPr>
              <w:t>Bata Cinza</w:t>
            </w:r>
            <w:r w:rsidR="00650F7E">
              <w:rPr>
                <w:rFonts w:ascii="Verdana" w:eastAsia="Times New Roman" w:hAnsi="Verdana" w:cs="Calibri"/>
                <w:b/>
                <w:color w:val="000000"/>
                <w:sz w:val="20"/>
                <w:szCs w:val="20"/>
                <w:lang w:eastAsia="pt-BR"/>
              </w:rPr>
              <w:t>”</w:t>
            </w:r>
          </w:p>
        </w:tc>
        <w:tc>
          <w:tcPr>
            <w:tcW w:w="6379" w:type="dxa"/>
            <w:noWrap/>
          </w:tcPr>
          <w:p w:rsidR="00D10A73" w:rsidRPr="00671B33" w:rsidRDefault="00D10A73" w:rsidP="00D10A73">
            <w:pPr>
              <w:spacing w:after="120"/>
              <w:jc w:val="both"/>
              <w:rPr>
                <w:rFonts w:ascii="Verdana" w:eastAsia="Times New Roman" w:hAnsi="Verdana" w:cs="Calibri"/>
                <w:color w:val="000000"/>
                <w:sz w:val="20"/>
                <w:szCs w:val="20"/>
                <w:lang w:eastAsia="pt-BR"/>
              </w:rPr>
            </w:pPr>
            <w:r w:rsidRPr="00671B33">
              <w:rPr>
                <w:rFonts w:ascii="Verdana" w:eastAsia="Times New Roman" w:hAnsi="Verdana" w:cs="Calibri"/>
                <w:color w:val="000000"/>
                <w:sz w:val="20"/>
                <w:szCs w:val="20"/>
                <w:lang w:eastAsia="pt-BR"/>
              </w:rPr>
              <w:t>Serviços não assistenciais de saúde nos Complexos Hospitalares</w:t>
            </w:r>
            <w:r w:rsidR="00650F7E" w:rsidRPr="00650F7E">
              <w:rPr>
                <w:rFonts w:ascii="Verdana" w:eastAsia="Times New Roman" w:hAnsi="Verdana" w:cs="Calibri"/>
                <w:color w:val="000000"/>
                <w:sz w:val="20"/>
                <w:szCs w:val="20"/>
                <w:lang w:eastAsia="pt-BR"/>
              </w:rPr>
              <w:t xml:space="preserve">, nos termos </w:t>
            </w:r>
            <w:r w:rsidR="00650F7E" w:rsidRPr="006070E2">
              <w:rPr>
                <w:rFonts w:ascii="Verdana" w:eastAsia="Times New Roman" w:hAnsi="Verdana" w:cs="Calibri"/>
                <w:color w:val="000000"/>
                <w:sz w:val="20"/>
                <w:szCs w:val="20"/>
                <w:lang w:eastAsia="pt-BR"/>
              </w:rPr>
              <w:t>do Anexo I deste</w:t>
            </w:r>
            <w:r w:rsidR="00650F7E" w:rsidRPr="00650F7E">
              <w:rPr>
                <w:rFonts w:ascii="Verdana" w:eastAsia="Times New Roman" w:hAnsi="Verdana" w:cs="Calibri"/>
                <w:color w:val="000000"/>
                <w:sz w:val="20"/>
                <w:szCs w:val="20"/>
                <w:lang w:eastAsia="pt-BR"/>
              </w:rPr>
              <w:t xml:space="preserve"> Edital</w:t>
            </w:r>
            <w:r w:rsidRPr="00671B33">
              <w:rPr>
                <w:rFonts w:ascii="Verdana" w:eastAsia="Times New Roman" w:hAnsi="Verdana" w:cs="Calibri"/>
                <w:color w:val="000000"/>
                <w:sz w:val="20"/>
                <w:szCs w:val="20"/>
                <w:lang w:eastAsia="pt-BR"/>
              </w:rPr>
              <w:t>.</w:t>
            </w:r>
          </w:p>
        </w:tc>
      </w:tr>
      <w:tr w:rsidR="00D10A73" w:rsidRPr="00671B33" w:rsidTr="00AD1438">
        <w:trPr>
          <w:trHeight w:val="300"/>
        </w:trPr>
        <w:tc>
          <w:tcPr>
            <w:tcW w:w="2410" w:type="dxa"/>
            <w:hideMark/>
          </w:tcPr>
          <w:p w:rsidR="00D10A73" w:rsidRPr="00671B33" w:rsidRDefault="00D10A73" w:rsidP="00D10A73">
            <w:pPr>
              <w:spacing w:after="120" w:line="240" w:lineRule="auto"/>
              <w:rPr>
                <w:rFonts w:ascii="Verdana" w:eastAsia="Times New Roman" w:hAnsi="Verdana" w:cs="Calibri"/>
                <w:b/>
                <w:color w:val="000000"/>
                <w:sz w:val="20"/>
                <w:szCs w:val="20"/>
                <w:lang w:eastAsia="pt-BR"/>
              </w:rPr>
            </w:pPr>
            <w:r w:rsidRPr="00671B33">
              <w:rPr>
                <w:rFonts w:ascii="Verdana" w:eastAsia="Times New Roman" w:hAnsi="Verdana" w:cs="Calibri"/>
                <w:b/>
                <w:color w:val="000000"/>
                <w:sz w:val="20"/>
                <w:szCs w:val="20"/>
                <w:lang w:eastAsia="pt-BR"/>
              </w:rPr>
              <w:t>Sessão Pública</w:t>
            </w:r>
          </w:p>
        </w:tc>
        <w:tc>
          <w:tcPr>
            <w:tcW w:w="6379" w:type="dxa"/>
            <w:noWrap/>
            <w:hideMark/>
          </w:tcPr>
          <w:p w:rsidR="00D10A73" w:rsidRPr="00671B33" w:rsidRDefault="00D10A73" w:rsidP="00D10A73">
            <w:pPr>
              <w:spacing w:after="120"/>
              <w:jc w:val="both"/>
              <w:rPr>
                <w:rFonts w:ascii="Verdana" w:eastAsia="Times New Roman" w:hAnsi="Verdana" w:cs="Calibri"/>
                <w:color w:val="000000"/>
                <w:sz w:val="20"/>
                <w:szCs w:val="20"/>
                <w:lang w:eastAsia="pt-BR"/>
              </w:rPr>
            </w:pPr>
            <w:r w:rsidRPr="00671B33">
              <w:rPr>
                <w:rFonts w:ascii="Verdana" w:eastAsia="Times New Roman" w:hAnsi="Verdana" w:cs="Calibri"/>
                <w:color w:val="000000"/>
                <w:sz w:val="20"/>
                <w:szCs w:val="20"/>
                <w:lang w:eastAsia="pt-BR"/>
              </w:rPr>
              <w:t xml:space="preserve">Reuniões entre os representantes do Poder Concedente, os Licitantes e demais interessados, </w:t>
            </w:r>
            <w:r w:rsidRPr="00B35065">
              <w:rPr>
                <w:rFonts w:ascii="Verdana" w:eastAsia="Times New Roman" w:hAnsi="Verdana" w:cs="Calibri"/>
                <w:color w:val="000000"/>
                <w:sz w:val="20"/>
                <w:szCs w:val="20"/>
                <w:lang w:eastAsia="pt-BR"/>
              </w:rPr>
              <w:t xml:space="preserve">visando o início ou a continuação desta Concorrência Internacional nº </w:t>
            </w:r>
            <w:r w:rsidR="00772B0B" w:rsidRPr="00B35065">
              <w:rPr>
                <w:rFonts w:ascii="Verdana" w:eastAsia="Times New Roman" w:hAnsi="Verdana" w:cs="Calibri"/>
                <w:color w:val="000000"/>
                <w:sz w:val="20"/>
                <w:szCs w:val="20"/>
                <w:lang w:eastAsia="pt-BR"/>
              </w:rPr>
              <w:t>001/2013</w:t>
            </w:r>
            <w:r w:rsidRPr="00671B33">
              <w:rPr>
                <w:rFonts w:ascii="Verdana" w:eastAsia="Times New Roman" w:hAnsi="Verdana" w:cs="Calibri"/>
                <w:color w:val="000000"/>
                <w:sz w:val="20"/>
                <w:szCs w:val="20"/>
                <w:lang w:eastAsia="pt-BR"/>
              </w:rPr>
              <w:t>.</w:t>
            </w:r>
          </w:p>
        </w:tc>
      </w:tr>
      <w:tr w:rsidR="00D10A73" w:rsidRPr="00671B33" w:rsidTr="00AD1438">
        <w:trPr>
          <w:trHeight w:val="300"/>
        </w:trPr>
        <w:tc>
          <w:tcPr>
            <w:tcW w:w="2410" w:type="dxa"/>
          </w:tcPr>
          <w:p w:rsidR="00D10A73" w:rsidRPr="00671B33" w:rsidRDefault="00D10A73" w:rsidP="00D10A73">
            <w:pPr>
              <w:spacing w:after="120" w:line="240" w:lineRule="auto"/>
              <w:rPr>
                <w:rFonts w:ascii="Verdana" w:eastAsia="Times New Roman" w:hAnsi="Verdana" w:cs="Calibri"/>
                <w:b/>
                <w:color w:val="000000"/>
                <w:sz w:val="20"/>
                <w:szCs w:val="20"/>
                <w:lang w:eastAsia="pt-BR"/>
              </w:rPr>
            </w:pPr>
            <w:r w:rsidRPr="00671B33">
              <w:rPr>
                <w:rFonts w:ascii="Verdana" w:eastAsia="Times New Roman" w:hAnsi="Verdana" w:cs="Calibri"/>
                <w:b/>
                <w:color w:val="000000"/>
                <w:sz w:val="20"/>
                <w:szCs w:val="20"/>
                <w:lang w:eastAsia="pt-BR"/>
              </w:rPr>
              <w:t>SEFAZ</w:t>
            </w:r>
          </w:p>
        </w:tc>
        <w:tc>
          <w:tcPr>
            <w:tcW w:w="6379" w:type="dxa"/>
            <w:noWrap/>
          </w:tcPr>
          <w:p w:rsidR="00D10A73" w:rsidRPr="00671B33" w:rsidRDefault="00D10A73" w:rsidP="00D10A73">
            <w:pPr>
              <w:spacing w:after="120"/>
              <w:jc w:val="both"/>
              <w:rPr>
                <w:rFonts w:ascii="Verdana" w:eastAsia="Times New Roman" w:hAnsi="Verdana" w:cs="Calibri"/>
                <w:color w:val="000000"/>
                <w:sz w:val="20"/>
                <w:szCs w:val="20"/>
                <w:lang w:eastAsia="pt-BR"/>
              </w:rPr>
            </w:pPr>
            <w:r w:rsidRPr="00671B33">
              <w:rPr>
                <w:rFonts w:ascii="Verdana" w:eastAsia="Times New Roman" w:hAnsi="Verdana" w:cs="Calibri"/>
                <w:color w:val="000000"/>
                <w:sz w:val="20"/>
                <w:szCs w:val="20"/>
                <w:lang w:eastAsia="pt-BR"/>
              </w:rPr>
              <w:t>Secretaria da Fazenda do Estado de São Paulo</w:t>
            </w:r>
          </w:p>
        </w:tc>
      </w:tr>
      <w:tr w:rsidR="00D10A73" w:rsidRPr="00671B33" w:rsidTr="00AD1438">
        <w:trPr>
          <w:trHeight w:val="300"/>
        </w:trPr>
        <w:tc>
          <w:tcPr>
            <w:tcW w:w="2410" w:type="dxa"/>
          </w:tcPr>
          <w:p w:rsidR="00D10A73" w:rsidRPr="00671B33" w:rsidRDefault="00D10A73" w:rsidP="008C5075">
            <w:pPr>
              <w:spacing w:after="120" w:line="240" w:lineRule="auto"/>
              <w:rPr>
                <w:rFonts w:ascii="Verdana" w:eastAsia="Times New Roman" w:hAnsi="Verdana" w:cs="Calibri"/>
                <w:b/>
                <w:color w:val="000000"/>
                <w:sz w:val="20"/>
                <w:szCs w:val="20"/>
                <w:lang w:eastAsia="pt-BR"/>
              </w:rPr>
            </w:pPr>
            <w:r w:rsidRPr="00671B33">
              <w:rPr>
                <w:rFonts w:ascii="Verdana" w:eastAsia="Times New Roman" w:hAnsi="Verdana" w:cs="Calibri"/>
                <w:b/>
                <w:color w:val="000000"/>
                <w:sz w:val="20"/>
                <w:szCs w:val="20"/>
                <w:lang w:eastAsia="pt-BR"/>
              </w:rPr>
              <w:t>SP</w:t>
            </w:r>
            <w:r w:rsidR="00650F7E">
              <w:rPr>
                <w:rFonts w:ascii="Verdana" w:eastAsia="Times New Roman" w:hAnsi="Verdana" w:cs="Calibri"/>
                <w:b/>
                <w:color w:val="000000"/>
                <w:sz w:val="20"/>
                <w:szCs w:val="20"/>
                <w:lang w:eastAsia="pt-BR"/>
              </w:rPr>
              <w:t>DR</w:t>
            </w:r>
          </w:p>
        </w:tc>
        <w:tc>
          <w:tcPr>
            <w:tcW w:w="6379" w:type="dxa"/>
            <w:noWrap/>
          </w:tcPr>
          <w:p w:rsidR="00D10A73" w:rsidRPr="00671B33" w:rsidRDefault="00650F7E" w:rsidP="00C1722F">
            <w:pPr>
              <w:spacing w:after="120"/>
              <w:jc w:val="both"/>
              <w:rPr>
                <w:rFonts w:ascii="Verdana" w:eastAsia="Times New Roman" w:hAnsi="Verdana" w:cs="Calibri"/>
                <w:color w:val="000000"/>
                <w:sz w:val="20"/>
                <w:szCs w:val="20"/>
                <w:lang w:eastAsia="pt-BR"/>
              </w:rPr>
            </w:pPr>
            <w:r>
              <w:rPr>
                <w:rFonts w:ascii="Verdana" w:eastAsia="Times New Roman" w:hAnsi="Verdana" w:cs="Calibri"/>
                <w:color w:val="000000"/>
                <w:sz w:val="20"/>
                <w:szCs w:val="20"/>
                <w:lang w:eastAsia="pt-BR"/>
              </w:rPr>
              <w:t>Secret</w:t>
            </w:r>
            <w:r w:rsidR="00C1722F">
              <w:rPr>
                <w:rFonts w:ascii="Verdana" w:eastAsia="Times New Roman" w:hAnsi="Verdana" w:cs="Calibri"/>
                <w:color w:val="000000"/>
                <w:sz w:val="20"/>
                <w:szCs w:val="20"/>
                <w:lang w:eastAsia="pt-BR"/>
              </w:rPr>
              <w:t>a</w:t>
            </w:r>
            <w:r>
              <w:rPr>
                <w:rFonts w:ascii="Verdana" w:eastAsia="Times New Roman" w:hAnsi="Verdana" w:cs="Calibri"/>
                <w:color w:val="000000"/>
                <w:sz w:val="20"/>
                <w:szCs w:val="20"/>
                <w:lang w:eastAsia="pt-BR"/>
              </w:rPr>
              <w:t>ria de</w:t>
            </w:r>
            <w:r w:rsidR="00D10A73" w:rsidRPr="00671B33">
              <w:rPr>
                <w:rFonts w:ascii="Verdana" w:eastAsia="Times New Roman" w:hAnsi="Verdana" w:cs="Calibri"/>
                <w:color w:val="000000"/>
                <w:sz w:val="20"/>
                <w:szCs w:val="20"/>
                <w:lang w:eastAsia="pt-BR"/>
              </w:rPr>
              <w:t xml:space="preserve"> Planejamento</w:t>
            </w:r>
            <w:r w:rsidR="007E3BF1">
              <w:rPr>
                <w:rFonts w:ascii="Verdana" w:eastAsia="Times New Roman" w:hAnsi="Verdana" w:cs="Calibri"/>
                <w:color w:val="000000"/>
                <w:sz w:val="20"/>
                <w:szCs w:val="20"/>
                <w:lang w:eastAsia="pt-BR"/>
              </w:rPr>
              <w:t xml:space="preserve"> </w:t>
            </w:r>
            <w:r w:rsidRPr="00650F7E">
              <w:rPr>
                <w:rFonts w:ascii="Verdana" w:eastAsia="Times New Roman" w:hAnsi="Verdana" w:cs="Calibri"/>
                <w:color w:val="000000"/>
                <w:sz w:val="20"/>
                <w:szCs w:val="20"/>
                <w:lang w:eastAsia="pt-BR"/>
              </w:rPr>
              <w:t xml:space="preserve">e Desenvolvimento Regional </w:t>
            </w:r>
            <w:r w:rsidR="00D10A73" w:rsidRPr="00671B33">
              <w:rPr>
                <w:rFonts w:ascii="Verdana" w:eastAsia="Times New Roman" w:hAnsi="Verdana" w:cs="Calibri"/>
                <w:color w:val="000000"/>
                <w:sz w:val="20"/>
                <w:szCs w:val="20"/>
                <w:lang w:eastAsia="pt-BR"/>
              </w:rPr>
              <w:t>do Estado de São Paulo</w:t>
            </w:r>
          </w:p>
        </w:tc>
      </w:tr>
      <w:tr w:rsidR="00D10A73" w:rsidRPr="00671B33" w:rsidTr="00AD1438">
        <w:trPr>
          <w:trHeight w:val="300"/>
        </w:trPr>
        <w:tc>
          <w:tcPr>
            <w:tcW w:w="2410" w:type="dxa"/>
          </w:tcPr>
          <w:p w:rsidR="00D10A73" w:rsidRPr="00671B33" w:rsidRDefault="00D10A73" w:rsidP="00D10A73">
            <w:pPr>
              <w:spacing w:after="120" w:line="240" w:lineRule="auto"/>
              <w:rPr>
                <w:rFonts w:ascii="Verdana" w:eastAsia="Times New Roman" w:hAnsi="Verdana" w:cs="Calibri"/>
                <w:b/>
                <w:color w:val="000000"/>
                <w:sz w:val="20"/>
                <w:szCs w:val="20"/>
                <w:lang w:eastAsia="pt-BR"/>
              </w:rPr>
            </w:pPr>
            <w:r w:rsidRPr="00671B33">
              <w:rPr>
                <w:rFonts w:ascii="Verdana" w:eastAsia="Times New Roman" w:hAnsi="Verdana" w:cs="Calibri"/>
                <w:b/>
                <w:color w:val="000000"/>
                <w:sz w:val="20"/>
                <w:szCs w:val="20"/>
                <w:lang w:eastAsia="pt-BR"/>
              </w:rPr>
              <w:t>SES/SP</w:t>
            </w:r>
          </w:p>
        </w:tc>
        <w:tc>
          <w:tcPr>
            <w:tcW w:w="6379" w:type="dxa"/>
            <w:noWrap/>
          </w:tcPr>
          <w:p w:rsidR="00D10A73" w:rsidRPr="00671B33" w:rsidRDefault="00D10A73" w:rsidP="00D10A73">
            <w:pPr>
              <w:spacing w:after="120"/>
              <w:jc w:val="both"/>
              <w:rPr>
                <w:rFonts w:ascii="Verdana" w:eastAsia="Times New Roman" w:hAnsi="Verdana" w:cs="Calibri"/>
                <w:color w:val="000000"/>
                <w:sz w:val="20"/>
                <w:szCs w:val="20"/>
                <w:lang w:eastAsia="pt-BR"/>
              </w:rPr>
            </w:pPr>
            <w:r w:rsidRPr="00671B33">
              <w:rPr>
                <w:rFonts w:ascii="Verdana" w:eastAsia="Times New Roman" w:hAnsi="Verdana" w:cs="Calibri"/>
                <w:color w:val="000000"/>
                <w:sz w:val="20"/>
                <w:szCs w:val="20"/>
                <w:lang w:eastAsia="pt-BR"/>
              </w:rPr>
              <w:t>Secretaria da Saúde do Estado de São Paulo</w:t>
            </w:r>
          </w:p>
        </w:tc>
      </w:tr>
      <w:tr w:rsidR="00D10A73" w:rsidRPr="00671B33" w:rsidTr="00AD1438">
        <w:trPr>
          <w:trHeight w:val="300"/>
        </w:trPr>
        <w:tc>
          <w:tcPr>
            <w:tcW w:w="2410" w:type="dxa"/>
            <w:hideMark/>
          </w:tcPr>
          <w:p w:rsidR="00D10A73" w:rsidRPr="00671B33" w:rsidRDefault="00D10A73" w:rsidP="00D10A73">
            <w:pPr>
              <w:spacing w:after="120" w:line="240" w:lineRule="auto"/>
              <w:rPr>
                <w:rFonts w:ascii="Verdana" w:eastAsia="Times New Roman" w:hAnsi="Verdana" w:cs="Calibri"/>
                <w:b/>
                <w:color w:val="000000"/>
                <w:sz w:val="20"/>
                <w:szCs w:val="20"/>
                <w:lang w:eastAsia="pt-BR"/>
              </w:rPr>
            </w:pPr>
            <w:r w:rsidRPr="00671B33">
              <w:rPr>
                <w:rFonts w:ascii="Verdana" w:eastAsia="Times New Roman" w:hAnsi="Verdana" w:cs="Calibri"/>
                <w:b/>
                <w:color w:val="000000"/>
                <w:sz w:val="20"/>
                <w:szCs w:val="20"/>
                <w:lang w:eastAsia="pt-BR"/>
              </w:rPr>
              <w:t xml:space="preserve">Sociedade de Propósito Específico </w:t>
            </w:r>
            <w:r w:rsidRPr="00671B33">
              <w:rPr>
                <w:rFonts w:ascii="Verdana" w:eastAsia="Times New Roman" w:hAnsi="Verdana" w:cs="Calibri"/>
                <w:color w:val="000000"/>
                <w:sz w:val="20"/>
                <w:szCs w:val="20"/>
                <w:lang w:eastAsia="pt-BR"/>
              </w:rPr>
              <w:t xml:space="preserve">ou </w:t>
            </w:r>
            <w:r w:rsidRPr="00671B33">
              <w:rPr>
                <w:rFonts w:ascii="Verdana" w:eastAsia="Times New Roman" w:hAnsi="Verdana" w:cs="Calibri"/>
                <w:b/>
                <w:color w:val="000000"/>
                <w:sz w:val="20"/>
                <w:szCs w:val="20"/>
                <w:lang w:eastAsia="pt-BR"/>
              </w:rPr>
              <w:t>SPE</w:t>
            </w:r>
          </w:p>
        </w:tc>
        <w:tc>
          <w:tcPr>
            <w:tcW w:w="6379" w:type="dxa"/>
            <w:noWrap/>
            <w:hideMark/>
          </w:tcPr>
          <w:p w:rsidR="00D10A73" w:rsidRPr="00671B33" w:rsidRDefault="00D10A73" w:rsidP="00D10A73">
            <w:pPr>
              <w:spacing w:after="120"/>
              <w:jc w:val="both"/>
              <w:rPr>
                <w:rFonts w:ascii="Verdana" w:eastAsia="Times New Roman" w:hAnsi="Verdana" w:cs="Calibri"/>
                <w:color w:val="000000"/>
                <w:sz w:val="20"/>
                <w:szCs w:val="20"/>
                <w:lang w:eastAsia="pt-BR"/>
              </w:rPr>
            </w:pPr>
            <w:r w:rsidRPr="00671B33">
              <w:rPr>
                <w:rFonts w:ascii="Verdana" w:eastAsia="Times New Roman" w:hAnsi="Verdana" w:cs="Calibri"/>
                <w:color w:val="000000"/>
                <w:sz w:val="20"/>
                <w:szCs w:val="20"/>
                <w:lang w:eastAsia="pt-BR"/>
              </w:rPr>
              <w:t>Sociedade constituída na forma de Sociedade por Ações, pelos Licitantes vencedores desta Licitação, como condição precedente à assinatura do Contrato de Concessão, nos termos e condições definidos neste Edital.</w:t>
            </w:r>
          </w:p>
        </w:tc>
      </w:tr>
      <w:tr w:rsidR="00D10A73" w:rsidRPr="00671B33" w:rsidTr="00AD1438">
        <w:trPr>
          <w:trHeight w:val="300"/>
        </w:trPr>
        <w:tc>
          <w:tcPr>
            <w:tcW w:w="2410" w:type="dxa"/>
          </w:tcPr>
          <w:p w:rsidR="00D10A73" w:rsidRPr="00671B33" w:rsidRDefault="00D10A73" w:rsidP="00D10A73">
            <w:pPr>
              <w:spacing w:after="120" w:line="240" w:lineRule="auto"/>
              <w:rPr>
                <w:rFonts w:ascii="Verdana" w:eastAsia="Times New Roman" w:hAnsi="Verdana" w:cs="Calibri"/>
                <w:b/>
                <w:color w:val="000000"/>
                <w:sz w:val="20"/>
                <w:szCs w:val="20"/>
                <w:lang w:eastAsia="pt-BR"/>
              </w:rPr>
            </w:pPr>
            <w:r w:rsidRPr="00671B33">
              <w:rPr>
                <w:rFonts w:ascii="Verdana" w:eastAsia="Times New Roman" w:hAnsi="Verdana" w:cs="Calibri"/>
                <w:b/>
                <w:color w:val="000000"/>
                <w:sz w:val="20"/>
                <w:szCs w:val="20"/>
                <w:lang w:eastAsia="pt-BR"/>
              </w:rPr>
              <w:t>Soma das Contraprestações</w:t>
            </w:r>
          </w:p>
        </w:tc>
        <w:tc>
          <w:tcPr>
            <w:tcW w:w="6379" w:type="dxa"/>
            <w:noWrap/>
          </w:tcPr>
          <w:p w:rsidR="00D10A73" w:rsidRPr="00671B33" w:rsidRDefault="00D10A73" w:rsidP="00D10A73">
            <w:pPr>
              <w:spacing w:after="120"/>
              <w:jc w:val="both"/>
              <w:rPr>
                <w:rFonts w:ascii="Verdana" w:eastAsia="Times New Roman" w:hAnsi="Verdana" w:cs="Calibri"/>
                <w:color w:val="000000"/>
                <w:sz w:val="20"/>
                <w:szCs w:val="20"/>
                <w:lang w:eastAsia="pt-BR"/>
              </w:rPr>
            </w:pPr>
            <w:r w:rsidRPr="00671B33">
              <w:rPr>
                <w:rFonts w:ascii="Verdana" w:eastAsia="Times New Roman" w:hAnsi="Verdana" w:cs="Calibri"/>
                <w:color w:val="000000"/>
                <w:sz w:val="20"/>
                <w:szCs w:val="20"/>
                <w:lang w:eastAsia="pt-BR"/>
              </w:rPr>
              <w:t>Valor obtido com a soma dos valores das contraprestações</w:t>
            </w:r>
            <w:r w:rsidR="00D76AC2">
              <w:rPr>
                <w:rFonts w:ascii="Verdana" w:eastAsia="Times New Roman" w:hAnsi="Verdana" w:cs="Calibri"/>
                <w:color w:val="000000"/>
                <w:sz w:val="20"/>
                <w:szCs w:val="20"/>
                <w:lang w:eastAsia="pt-BR"/>
              </w:rPr>
              <w:t xml:space="preserve"> mensais</w:t>
            </w:r>
            <w:r w:rsidRPr="00671B33">
              <w:rPr>
                <w:rFonts w:ascii="Verdana" w:eastAsia="Times New Roman" w:hAnsi="Verdana" w:cs="Calibri"/>
                <w:color w:val="000000"/>
                <w:sz w:val="20"/>
                <w:szCs w:val="20"/>
                <w:lang w:eastAsia="pt-BR"/>
              </w:rPr>
              <w:t xml:space="preserve"> ofertadas pelo Licitante para cada um dos Lotes da Licitação, sobre o qual incidirá o Desconto Percentual por ele ofertado.</w:t>
            </w:r>
          </w:p>
        </w:tc>
      </w:tr>
      <w:tr w:rsidR="00D10A73" w:rsidRPr="00671B33" w:rsidTr="00AD1438">
        <w:trPr>
          <w:trHeight w:val="300"/>
        </w:trPr>
        <w:tc>
          <w:tcPr>
            <w:tcW w:w="2410" w:type="dxa"/>
            <w:hideMark/>
          </w:tcPr>
          <w:p w:rsidR="00D10A73" w:rsidRPr="00671B33" w:rsidRDefault="00D10A73" w:rsidP="00D10A73">
            <w:pPr>
              <w:spacing w:after="120" w:line="240" w:lineRule="auto"/>
              <w:rPr>
                <w:rFonts w:ascii="Verdana" w:eastAsia="Times New Roman" w:hAnsi="Verdana" w:cs="Calibri"/>
                <w:b/>
                <w:color w:val="000000"/>
                <w:sz w:val="20"/>
                <w:szCs w:val="20"/>
                <w:lang w:eastAsia="pt-BR"/>
              </w:rPr>
            </w:pPr>
            <w:r w:rsidRPr="00671B33">
              <w:rPr>
                <w:rFonts w:ascii="Verdana" w:eastAsia="Times New Roman" w:hAnsi="Verdana" w:cs="Calibri"/>
                <w:b/>
                <w:color w:val="000000"/>
                <w:sz w:val="20"/>
                <w:szCs w:val="20"/>
                <w:lang w:eastAsia="pt-BR"/>
              </w:rPr>
              <w:t>Valor Estimado</w:t>
            </w:r>
          </w:p>
        </w:tc>
        <w:tc>
          <w:tcPr>
            <w:tcW w:w="6379" w:type="dxa"/>
            <w:noWrap/>
            <w:hideMark/>
          </w:tcPr>
          <w:p w:rsidR="00D10A73" w:rsidRPr="00671B33" w:rsidRDefault="00D10A73" w:rsidP="00740DCE">
            <w:pPr>
              <w:spacing w:after="120"/>
              <w:jc w:val="both"/>
              <w:rPr>
                <w:rFonts w:ascii="Verdana" w:eastAsia="Times New Roman" w:hAnsi="Verdana" w:cs="Calibri"/>
                <w:color w:val="000000"/>
                <w:sz w:val="20"/>
                <w:szCs w:val="20"/>
                <w:lang w:eastAsia="pt-BR"/>
              </w:rPr>
            </w:pPr>
            <w:r w:rsidRPr="00671B33">
              <w:rPr>
                <w:rFonts w:ascii="Verdana" w:eastAsia="Times New Roman" w:hAnsi="Verdana" w:cs="Calibri"/>
                <w:color w:val="000000"/>
                <w:sz w:val="20"/>
                <w:szCs w:val="20"/>
                <w:lang w:eastAsia="pt-BR"/>
              </w:rPr>
              <w:t xml:space="preserve">Valor estimado pelo Poder Concedente para o Contrato de Concessão, consubstanciado no </w:t>
            </w:r>
            <w:r w:rsidRPr="00671B33">
              <w:rPr>
                <w:rFonts w:ascii="Verdana" w:hAnsi="Verdana"/>
                <w:sz w:val="20"/>
                <w:szCs w:val="20"/>
              </w:rPr>
              <w:t>somatório das contraprestações estimadas para o Prazo Contratual</w:t>
            </w:r>
            <w:r w:rsidR="00650F7E">
              <w:rPr>
                <w:rFonts w:ascii="Verdana" w:hAnsi="Verdana"/>
                <w:sz w:val="20"/>
                <w:szCs w:val="20"/>
              </w:rPr>
              <w:t xml:space="preserve"> e o valor correspondente ao Aporte de Recursos</w:t>
            </w:r>
            <w:r w:rsidRPr="00671B33">
              <w:rPr>
                <w:rFonts w:ascii="Verdana" w:hAnsi="Verdana"/>
                <w:sz w:val="20"/>
                <w:szCs w:val="20"/>
              </w:rPr>
              <w:t>.</w:t>
            </w:r>
          </w:p>
        </w:tc>
      </w:tr>
    </w:tbl>
    <w:p w:rsidR="004E7CA4" w:rsidRPr="00671B33" w:rsidRDefault="004E7CA4">
      <w:pPr>
        <w:rPr>
          <w:rFonts w:ascii="Verdana" w:hAnsi="Verdana"/>
          <w:sz w:val="20"/>
          <w:szCs w:val="20"/>
        </w:rPr>
      </w:pPr>
      <w:r w:rsidRPr="00671B33">
        <w:rPr>
          <w:rFonts w:ascii="Verdana" w:hAnsi="Verdana"/>
          <w:sz w:val="20"/>
          <w:szCs w:val="20"/>
        </w:rPr>
        <w:br w:type="page"/>
      </w:r>
    </w:p>
    <w:p w:rsidR="00A37848" w:rsidRPr="00BF7642" w:rsidRDefault="00A37848" w:rsidP="00BF7642">
      <w:pPr>
        <w:spacing w:after="0"/>
        <w:ind w:left="851" w:hanging="851"/>
        <w:jc w:val="both"/>
        <w:rPr>
          <w:rFonts w:ascii="Verdana" w:hAnsi="Verdana"/>
          <w:b/>
          <w:sz w:val="20"/>
          <w:szCs w:val="20"/>
        </w:rPr>
      </w:pPr>
    </w:p>
    <w:p w:rsidR="00970968" w:rsidRPr="00671B33" w:rsidRDefault="004E7CA4" w:rsidP="004E7CA4">
      <w:pPr>
        <w:pStyle w:val="Ttulo1"/>
        <w:jc w:val="center"/>
        <w:rPr>
          <w:rFonts w:ascii="Verdana" w:hAnsi="Verdana"/>
          <w:sz w:val="20"/>
          <w:szCs w:val="20"/>
        </w:rPr>
      </w:pPr>
      <w:bookmarkStart w:id="9" w:name="_Toc369785971"/>
      <w:r w:rsidRPr="00671B33">
        <w:rPr>
          <w:rFonts w:ascii="Verdana" w:hAnsi="Verdana"/>
          <w:color w:val="auto"/>
          <w:sz w:val="20"/>
          <w:szCs w:val="20"/>
        </w:rPr>
        <w:t>CAPÍTULO I – DISPOSIÇÕES GERAIS</w:t>
      </w:r>
      <w:bookmarkEnd w:id="9"/>
    </w:p>
    <w:p w:rsidR="004E7CA4" w:rsidRPr="00671B33" w:rsidRDefault="004E7CA4" w:rsidP="004E7CA4">
      <w:pPr>
        <w:spacing w:after="0"/>
        <w:jc w:val="both"/>
        <w:rPr>
          <w:rFonts w:ascii="Verdana" w:hAnsi="Verdana"/>
          <w:sz w:val="20"/>
          <w:szCs w:val="20"/>
        </w:rPr>
      </w:pPr>
    </w:p>
    <w:p w:rsidR="004E7CA4" w:rsidRPr="00671B33" w:rsidRDefault="004E7CA4" w:rsidP="001A1FBA">
      <w:pPr>
        <w:pStyle w:val="Ttulo2"/>
        <w:numPr>
          <w:ilvl w:val="0"/>
          <w:numId w:val="1"/>
        </w:numPr>
        <w:rPr>
          <w:rFonts w:ascii="Verdana" w:hAnsi="Verdana"/>
          <w:color w:val="auto"/>
          <w:sz w:val="20"/>
          <w:szCs w:val="20"/>
        </w:rPr>
      </w:pPr>
      <w:bookmarkStart w:id="10" w:name="_Toc369785972"/>
      <w:r w:rsidRPr="00671B33">
        <w:rPr>
          <w:rFonts w:ascii="Verdana" w:hAnsi="Verdana"/>
          <w:color w:val="auto"/>
          <w:sz w:val="20"/>
          <w:szCs w:val="20"/>
        </w:rPr>
        <w:t>DO OBJETO</w:t>
      </w:r>
      <w:bookmarkEnd w:id="10"/>
    </w:p>
    <w:p w:rsidR="004E7CA4" w:rsidRPr="00671B33" w:rsidRDefault="004E7CA4" w:rsidP="004E7CA4">
      <w:pPr>
        <w:spacing w:after="0"/>
        <w:jc w:val="both"/>
        <w:rPr>
          <w:rFonts w:ascii="Verdana" w:hAnsi="Verdana"/>
          <w:sz w:val="20"/>
          <w:szCs w:val="20"/>
        </w:rPr>
      </w:pPr>
    </w:p>
    <w:p w:rsidR="007A3925" w:rsidRPr="00671B33" w:rsidRDefault="004E7CA4" w:rsidP="00BE7409">
      <w:pPr>
        <w:pStyle w:val="PargrafodaLista"/>
        <w:numPr>
          <w:ilvl w:val="1"/>
          <w:numId w:val="1"/>
        </w:numPr>
        <w:spacing w:after="0"/>
        <w:ind w:left="851" w:hanging="851"/>
        <w:jc w:val="both"/>
        <w:rPr>
          <w:rFonts w:ascii="Verdana" w:hAnsi="Verdana"/>
          <w:sz w:val="20"/>
          <w:szCs w:val="20"/>
        </w:rPr>
      </w:pPr>
      <w:r w:rsidRPr="00671B33">
        <w:rPr>
          <w:rFonts w:ascii="Verdana" w:hAnsi="Verdana"/>
          <w:sz w:val="20"/>
          <w:szCs w:val="20"/>
        </w:rPr>
        <w:t xml:space="preserve">O objeto da presente Licitação é a </w:t>
      </w:r>
      <w:r w:rsidR="007C1DEF" w:rsidRPr="00BB2C71">
        <w:rPr>
          <w:rFonts w:ascii="Verdana" w:hAnsi="Verdana"/>
          <w:sz w:val="20"/>
          <w:szCs w:val="20"/>
        </w:rPr>
        <w:t>seleção</w:t>
      </w:r>
      <w:r w:rsidR="007C1DEF" w:rsidRPr="00671B33">
        <w:rPr>
          <w:rFonts w:ascii="Verdana" w:hAnsi="Verdana"/>
          <w:sz w:val="20"/>
          <w:szCs w:val="20"/>
        </w:rPr>
        <w:t xml:space="preserve"> da melhor proposta para a</w:t>
      </w:r>
      <w:r w:rsidR="007A3925" w:rsidRPr="00671B33">
        <w:rPr>
          <w:rFonts w:ascii="Verdana" w:hAnsi="Verdana"/>
          <w:sz w:val="20"/>
          <w:szCs w:val="20"/>
        </w:rPr>
        <w:t xml:space="preserve"> contratação de Concessão Administrativa para a construção, fornecimento de equipamentos, manutenção e gestão dos serviços não assistenciais em </w:t>
      </w:r>
      <w:r w:rsidR="00CF12DC" w:rsidRPr="00671B33">
        <w:rPr>
          <w:rFonts w:ascii="Verdana" w:hAnsi="Verdana"/>
          <w:sz w:val="20"/>
          <w:szCs w:val="20"/>
        </w:rPr>
        <w:t>Complexos Hospitalares</w:t>
      </w:r>
      <w:r w:rsidR="007A3925" w:rsidRPr="00671B33">
        <w:rPr>
          <w:rFonts w:ascii="Verdana" w:hAnsi="Verdana"/>
          <w:sz w:val="20"/>
          <w:szCs w:val="20"/>
        </w:rPr>
        <w:t xml:space="preserve"> no Estado de São Paulo</w:t>
      </w:r>
      <w:r w:rsidR="009C46B2" w:rsidRPr="00671B33">
        <w:rPr>
          <w:rFonts w:ascii="Verdana" w:hAnsi="Verdana"/>
          <w:sz w:val="20"/>
          <w:szCs w:val="20"/>
        </w:rPr>
        <w:t xml:space="preserve">, </w:t>
      </w:r>
      <w:r w:rsidR="00F07055" w:rsidRPr="00671B33">
        <w:rPr>
          <w:rFonts w:ascii="Verdana" w:hAnsi="Verdana"/>
          <w:sz w:val="20"/>
          <w:szCs w:val="20"/>
        </w:rPr>
        <w:t>compreendendo dois lotes</w:t>
      </w:r>
      <w:r w:rsidR="009C46B2" w:rsidRPr="00671B33">
        <w:rPr>
          <w:rFonts w:ascii="Verdana" w:hAnsi="Verdana"/>
          <w:sz w:val="20"/>
          <w:szCs w:val="20"/>
        </w:rPr>
        <w:t>:</w:t>
      </w:r>
    </w:p>
    <w:p w:rsidR="00FA46FE" w:rsidRPr="00671B33" w:rsidRDefault="00FA46FE" w:rsidP="00F07055">
      <w:pPr>
        <w:pStyle w:val="PargrafodaLista"/>
        <w:spacing w:after="0"/>
        <w:ind w:left="1440"/>
        <w:jc w:val="both"/>
        <w:rPr>
          <w:rFonts w:ascii="Verdana" w:hAnsi="Verdana"/>
          <w:sz w:val="20"/>
          <w:szCs w:val="20"/>
        </w:rPr>
      </w:pPr>
    </w:p>
    <w:p w:rsidR="00F07055" w:rsidRPr="00671B33" w:rsidRDefault="00F07055" w:rsidP="00F07055">
      <w:pPr>
        <w:pStyle w:val="PargrafodaLista"/>
        <w:spacing w:after="0"/>
        <w:ind w:left="1440"/>
        <w:jc w:val="both"/>
        <w:rPr>
          <w:rFonts w:ascii="Verdana" w:hAnsi="Verdana"/>
          <w:sz w:val="20"/>
          <w:szCs w:val="20"/>
        </w:rPr>
      </w:pPr>
      <w:r w:rsidRPr="00671B33">
        <w:rPr>
          <w:rFonts w:ascii="Verdana" w:hAnsi="Verdana"/>
          <w:b/>
          <w:sz w:val="20"/>
          <w:szCs w:val="20"/>
        </w:rPr>
        <w:t xml:space="preserve">Lote </w:t>
      </w:r>
      <w:r w:rsidR="00CF12DC" w:rsidRPr="00671B33">
        <w:rPr>
          <w:rFonts w:ascii="Verdana" w:hAnsi="Verdana"/>
          <w:b/>
          <w:sz w:val="20"/>
          <w:szCs w:val="20"/>
        </w:rPr>
        <w:t>0</w:t>
      </w:r>
      <w:r w:rsidRPr="00671B33">
        <w:rPr>
          <w:rFonts w:ascii="Verdana" w:hAnsi="Verdana"/>
          <w:b/>
          <w:sz w:val="20"/>
          <w:szCs w:val="20"/>
        </w:rPr>
        <w:t>1</w:t>
      </w:r>
      <w:r w:rsidRPr="00671B33">
        <w:rPr>
          <w:rFonts w:ascii="Verdana" w:hAnsi="Verdana"/>
          <w:sz w:val="20"/>
          <w:szCs w:val="20"/>
        </w:rPr>
        <w:t>:</w:t>
      </w:r>
      <w:r w:rsidR="00CF12DC" w:rsidRPr="00671B33">
        <w:rPr>
          <w:rFonts w:ascii="Verdana" w:hAnsi="Verdana"/>
          <w:sz w:val="20"/>
          <w:szCs w:val="20"/>
        </w:rPr>
        <w:t>Hospital Estadual de Sorocaba</w:t>
      </w:r>
      <w:r w:rsidRPr="00671B33">
        <w:rPr>
          <w:rFonts w:ascii="Verdana" w:hAnsi="Verdana"/>
          <w:sz w:val="20"/>
          <w:szCs w:val="20"/>
        </w:rPr>
        <w:t>;</w:t>
      </w:r>
    </w:p>
    <w:p w:rsidR="00CF12DC" w:rsidRPr="00671B33" w:rsidRDefault="00CF12DC" w:rsidP="00F07055">
      <w:pPr>
        <w:pStyle w:val="PargrafodaLista"/>
        <w:spacing w:after="0"/>
        <w:ind w:left="1440"/>
        <w:jc w:val="both"/>
        <w:rPr>
          <w:rFonts w:ascii="Verdana" w:hAnsi="Verdana"/>
          <w:sz w:val="20"/>
          <w:szCs w:val="20"/>
        </w:rPr>
      </w:pPr>
    </w:p>
    <w:p w:rsidR="00F07055" w:rsidRPr="00671B33" w:rsidRDefault="00F07055" w:rsidP="00F07055">
      <w:pPr>
        <w:pStyle w:val="PargrafodaLista"/>
        <w:spacing w:after="0"/>
        <w:ind w:left="1440"/>
        <w:jc w:val="both"/>
        <w:rPr>
          <w:rFonts w:ascii="Verdana" w:hAnsi="Verdana"/>
          <w:sz w:val="20"/>
          <w:szCs w:val="20"/>
        </w:rPr>
      </w:pPr>
      <w:r w:rsidRPr="00671B33">
        <w:rPr>
          <w:rFonts w:ascii="Verdana" w:hAnsi="Verdana"/>
          <w:b/>
          <w:sz w:val="20"/>
          <w:szCs w:val="20"/>
        </w:rPr>
        <w:t xml:space="preserve">Lote </w:t>
      </w:r>
      <w:r w:rsidR="00CF12DC" w:rsidRPr="00671B33">
        <w:rPr>
          <w:rFonts w:ascii="Verdana" w:hAnsi="Verdana"/>
          <w:b/>
          <w:sz w:val="20"/>
          <w:szCs w:val="20"/>
        </w:rPr>
        <w:t>0</w:t>
      </w:r>
      <w:r w:rsidRPr="00671B33">
        <w:rPr>
          <w:rFonts w:ascii="Verdana" w:hAnsi="Verdana"/>
          <w:b/>
          <w:sz w:val="20"/>
          <w:szCs w:val="20"/>
        </w:rPr>
        <w:t>2</w:t>
      </w:r>
      <w:r w:rsidRPr="00671B33">
        <w:rPr>
          <w:rFonts w:ascii="Verdana" w:hAnsi="Verdana"/>
          <w:sz w:val="20"/>
          <w:szCs w:val="20"/>
        </w:rPr>
        <w:t>:</w:t>
      </w:r>
      <w:r w:rsidR="00CF12DC" w:rsidRPr="00671B33">
        <w:rPr>
          <w:rFonts w:ascii="Verdana" w:hAnsi="Verdana"/>
          <w:sz w:val="20"/>
          <w:szCs w:val="20"/>
        </w:rPr>
        <w:t>Hospital Estadual de São José dos Campos e HCRSM</w:t>
      </w:r>
      <w:r w:rsidRPr="00671B33">
        <w:rPr>
          <w:rFonts w:ascii="Verdana" w:hAnsi="Verdana"/>
          <w:sz w:val="20"/>
          <w:szCs w:val="20"/>
        </w:rPr>
        <w:t>.</w:t>
      </w:r>
    </w:p>
    <w:p w:rsidR="00F07055" w:rsidRPr="00671B33" w:rsidRDefault="00F07055" w:rsidP="00F07055">
      <w:pPr>
        <w:pStyle w:val="PargrafodaLista"/>
        <w:spacing w:after="0"/>
        <w:ind w:left="1440"/>
        <w:jc w:val="both"/>
        <w:rPr>
          <w:rFonts w:ascii="Verdana" w:hAnsi="Verdana"/>
          <w:sz w:val="20"/>
          <w:szCs w:val="20"/>
        </w:rPr>
      </w:pPr>
    </w:p>
    <w:p w:rsidR="00F07055" w:rsidRPr="00671B33" w:rsidRDefault="00F07055" w:rsidP="00F07055">
      <w:pPr>
        <w:pStyle w:val="PargrafodaLista"/>
        <w:spacing w:after="0"/>
        <w:ind w:left="709"/>
        <w:jc w:val="both"/>
        <w:rPr>
          <w:rFonts w:ascii="Verdana" w:hAnsi="Verdana"/>
          <w:sz w:val="20"/>
          <w:szCs w:val="20"/>
        </w:rPr>
      </w:pPr>
      <w:r w:rsidRPr="00671B33">
        <w:rPr>
          <w:rFonts w:ascii="Verdana" w:hAnsi="Verdana"/>
          <w:sz w:val="20"/>
          <w:szCs w:val="20"/>
        </w:rPr>
        <w:t>O objeto da Concessão Administrativa</w:t>
      </w:r>
      <w:r w:rsidR="00210FF8" w:rsidRPr="00671B33">
        <w:rPr>
          <w:rFonts w:ascii="Verdana" w:hAnsi="Verdana"/>
          <w:sz w:val="20"/>
          <w:szCs w:val="20"/>
        </w:rPr>
        <w:t xml:space="preserve"> incluirá</w:t>
      </w:r>
      <w:r w:rsidR="00271BEE" w:rsidRPr="00671B33">
        <w:rPr>
          <w:rFonts w:ascii="Verdana" w:hAnsi="Verdana"/>
          <w:sz w:val="20"/>
          <w:szCs w:val="20"/>
        </w:rPr>
        <w:t>, para ambos os Lotes</w:t>
      </w:r>
      <w:r w:rsidRPr="00671B33">
        <w:rPr>
          <w:rFonts w:ascii="Verdana" w:hAnsi="Verdana"/>
          <w:sz w:val="20"/>
          <w:szCs w:val="20"/>
        </w:rPr>
        <w:t>:</w:t>
      </w:r>
    </w:p>
    <w:p w:rsidR="009C46B2" w:rsidRPr="00671B33" w:rsidRDefault="009C46B2" w:rsidP="009C46B2">
      <w:pPr>
        <w:pStyle w:val="PargrafodaLista"/>
        <w:spacing w:after="0"/>
        <w:jc w:val="both"/>
        <w:rPr>
          <w:rFonts w:ascii="Verdana" w:hAnsi="Verdana"/>
          <w:sz w:val="20"/>
          <w:szCs w:val="20"/>
        </w:rPr>
      </w:pPr>
    </w:p>
    <w:p w:rsidR="00650F7E" w:rsidRDefault="00650F7E" w:rsidP="00866309">
      <w:pPr>
        <w:pStyle w:val="PargrafodaLista"/>
        <w:numPr>
          <w:ilvl w:val="0"/>
          <w:numId w:val="22"/>
        </w:numPr>
        <w:spacing w:after="0"/>
        <w:jc w:val="both"/>
        <w:rPr>
          <w:rFonts w:ascii="Verdana" w:hAnsi="Verdana"/>
          <w:sz w:val="20"/>
          <w:szCs w:val="20"/>
        </w:rPr>
      </w:pPr>
      <w:r w:rsidRPr="00650F7E">
        <w:rPr>
          <w:rFonts w:ascii="Verdana" w:hAnsi="Verdana"/>
          <w:sz w:val="20"/>
          <w:szCs w:val="20"/>
        </w:rPr>
        <w:t>Elaboração de todos os projetos de engenharia e arquitetura necessários à construção e implantação do</w:t>
      </w:r>
      <w:r>
        <w:rPr>
          <w:rFonts w:ascii="Verdana" w:hAnsi="Verdana"/>
          <w:sz w:val="20"/>
          <w:szCs w:val="20"/>
        </w:rPr>
        <w:t>s</w:t>
      </w:r>
      <w:r w:rsidRPr="00650F7E">
        <w:rPr>
          <w:rFonts w:ascii="Verdana" w:hAnsi="Verdana"/>
          <w:sz w:val="20"/>
          <w:szCs w:val="20"/>
        </w:rPr>
        <w:t xml:space="preserve"> Complexo</w:t>
      </w:r>
      <w:r>
        <w:rPr>
          <w:rFonts w:ascii="Verdana" w:hAnsi="Verdana"/>
          <w:sz w:val="20"/>
          <w:szCs w:val="20"/>
        </w:rPr>
        <w:t>s</w:t>
      </w:r>
      <w:r w:rsidRPr="00650F7E">
        <w:rPr>
          <w:rFonts w:ascii="Verdana" w:hAnsi="Verdana"/>
          <w:sz w:val="20"/>
          <w:szCs w:val="20"/>
        </w:rPr>
        <w:t xml:space="preserve"> Hospitalar</w:t>
      </w:r>
      <w:r>
        <w:rPr>
          <w:rFonts w:ascii="Verdana" w:hAnsi="Verdana"/>
          <w:sz w:val="20"/>
          <w:szCs w:val="20"/>
        </w:rPr>
        <w:t>es</w:t>
      </w:r>
      <w:r w:rsidRPr="00650F7E">
        <w:rPr>
          <w:rFonts w:ascii="Verdana" w:hAnsi="Verdana"/>
          <w:sz w:val="20"/>
          <w:szCs w:val="20"/>
        </w:rPr>
        <w:t xml:space="preserve">, sempre em consonância com as diretrizes do projeto </w:t>
      </w:r>
      <w:r w:rsidR="001359E8">
        <w:rPr>
          <w:rFonts w:ascii="Verdana" w:hAnsi="Verdana"/>
          <w:sz w:val="20"/>
          <w:szCs w:val="20"/>
        </w:rPr>
        <w:t xml:space="preserve">engenharia de referência </w:t>
      </w:r>
      <w:r w:rsidRPr="00650F7E">
        <w:rPr>
          <w:rFonts w:ascii="Verdana" w:hAnsi="Verdana"/>
          <w:sz w:val="20"/>
          <w:szCs w:val="20"/>
        </w:rPr>
        <w:t>disponibilizadas pelo Poder Concedente</w:t>
      </w:r>
      <w:r>
        <w:rPr>
          <w:rFonts w:ascii="Verdana" w:hAnsi="Verdana"/>
          <w:sz w:val="20"/>
          <w:szCs w:val="20"/>
        </w:rPr>
        <w:t>;</w:t>
      </w:r>
    </w:p>
    <w:p w:rsidR="00AF5910" w:rsidRDefault="00AF5910" w:rsidP="00917B82">
      <w:pPr>
        <w:pStyle w:val="PargrafodaLista"/>
        <w:spacing w:after="0"/>
        <w:ind w:left="1440"/>
        <w:jc w:val="both"/>
        <w:rPr>
          <w:rFonts w:ascii="Verdana" w:hAnsi="Verdana"/>
          <w:sz w:val="20"/>
          <w:szCs w:val="20"/>
        </w:rPr>
      </w:pPr>
    </w:p>
    <w:p w:rsidR="00AF5910" w:rsidRDefault="00917B82" w:rsidP="00917B82">
      <w:pPr>
        <w:pStyle w:val="PargrafodaLista"/>
        <w:numPr>
          <w:ilvl w:val="0"/>
          <w:numId w:val="22"/>
        </w:numPr>
        <w:spacing w:after="0"/>
        <w:jc w:val="both"/>
        <w:rPr>
          <w:rFonts w:ascii="Verdana" w:hAnsi="Verdana"/>
          <w:sz w:val="20"/>
          <w:szCs w:val="20"/>
        </w:rPr>
      </w:pPr>
      <w:r>
        <w:rPr>
          <w:rFonts w:ascii="Verdana" w:hAnsi="Verdana"/>
          <w:sz w:val="20"/>
          <w:szCs w:val="20"/>
        </w:rPr>
        <w:t>Construção e implantação do complexo hospitalar;</w:t>
      </w:r>
    </w:p>
    <w:p w:rsidR="00917B82" w:rsidRDefault="00917B82" w:rsidP="00917B82">
      <w:pPr>
        <w:pStyle w:val="PargrafodaLista"/>
        <w:spacing w:after="0"/>
        <w:ind w:left="1440"/>
        <w:jc w:val="both"/>
        <w:rPr>
          <w:rFonts w:ascii="Verdana" w:eastAsiaTheme="minorHAnsi" w:hAnsi="Verdana" w:cstheme="minorBidi"/>
          <w:sz w:val="20"/>
          <w:szCs w:val="20"/>
        </w:rPr>
      </w:pPr>
    </w:p>
    <w:p w:rsidR="00AF5910" w:rsidRDefault="00AF5910" w:rsidP="00917B82">
      <w:pPr>
        <w:pStyle w:val="PargrafodaLista"/>
        <w:numPr>
          <w:ilvl w:val="0"/>
          <w:numId w:val="22"/>
        </w:numPr>
        <w:spacing w:after="0"/>
        <w:jc w:val="both"/>
        <w:rPr>
          <w:rFonts w:ascii="Verdana" w:eastAsiaTheme="minorHAnsi" w:hAnsi="Verdana" w:cstheme="minorBidi"/>
          <w:sz w:val="20"/>
          <w:szCs w:val="20"/>
        </w:rPr>
      </w:pPr>
      <w:r w:rsidRPr="00917B82">
        <w:rPr>
          <w:rFonts w:ascii="Verdana" w:eastAsiaTheme="minorHAnsi" w:hAnsi="Verdana" w:cstheme="minorBidi"/>
          <w:sz w:val="20"/>
          <w:szCs w:val="20"/>
        </w:rPr>
        <w:t>Fornecimento, instalação, comissionamento, atualização e manutenção dos equipamentos médico-hospitalares necessários ao</w:t>
      </w:r>
      <w:r w:rsidR="00917B82">
        <w:rPr>
          <w:rFonts w:ascii="Verdana" w:eastAsiaTheme="minorHAnsi" w:hAnsi="Verdana" w:cstheme="minorBidi"/>
          <w:sz w:val="20"/>
          <w:szCs w:val="20"/>
        </w:rPr>
        <w:t>(s)</w:t>
      </w:r>
      <w:r w:rsidRPr="00917B82">
        <w:rPr>
          <w:rFonts w:ascii="Verdana" w:eastAsiaTheme="minorHAnsi" w:hAnsi="Verdana" w:cstheme="minorBidi"/>
          <w:sz w:val="20"/>
          <w:szCs w:val="20"/>
        </w:rPr>
        <w:t xml:space="preserve"> Complexo</w:t>
      </w:r>
      <w:r w:rsidR="00917B82">
        <w:rPr>
          <w:rFonts w:ascii="Verdana" w:eastAsiaTheme="minorHAnsi" w:hAnsi="Verdana" w:cstheme="minorBidi"/>
          <w:sz w:val="20"/>
          <w:szCs w:val="20"/>
        </w:rPr>
        <w:t>(s)</w:t>
      </w:r>
      <w:r w:rsidRPr="00917B82">
        <w:rPr>
          <w:rFonts w:ascii="Verdana" w:eastAsiaTheme="minorHAnsi" w:hAnsi="Verdana" w:cstheme="minorBidi"/>
          <w:sz w:val="20"/>
          <w:szCs w:val="20"/>
        </w:rPr>
        <w:t xml:space="preserve"> Hospitalar</w:t>
      </w:r>
      <w:r w:rsidR="00917B82">
        <w:rPr>
          <w:rFonts w:ascii="Verdana" w:eastAsiaTheme="minorHAnsi" w:hAnsi="Verdana" w:cstheme="minorBidi"/>
          <w:sz w:val="20"/>
          <w:szCs w:val="20"/>
        </w:rPr>
        <w:t>(es)</w:t>
      </w:r>
      <w:r w:rsidRPr="00917B82">
        <w:rPr>
          <w:rFonts w:ascii="Verdana" w:eastAsiaTheme="minorHAnsi" w:hAnsi="Verdana" w:cstheme="minorBidi"/>
          <w:sz w:val="20"/>
          <w:szCs w:val="20"/>
        </w:rPr>
        <w:t xml:space="preserve"> objeto deste Contrato, sempre em consonância com as diretrizes apresentadas no Anexo I do Edital e de acordo com a legislação vigente;</w:t>
      </w:r>
    </w:p>
    <w:p w:rsidR="00917B82" w:rsidRPr="00917B82" w:rsidRDefault="00917B82" w:rsidP="00917B82">
      <w:pPr>
        <w:pStyle w:val="PargrafodaLista"/>
        <w:rPr>
          <w:rFonts w:ascii="Verdana" w:eastAsiaTheme="minorHAnsi" w:hAnsi="Verdana" w:cstheme="minorBidi"/>
          <w:sz w:val="20"/>
          <w:szCs w:val="20"/>
        </w:rPr>
      </w:pPr>
    </w:p>
    <w:p w:rsidR="00650F7E" w:rsidRDefault="00650F7E" w:rsidP="00917B82">
      <w:pPr>
        <w:pStyle w:val="PargrafodaLista"/>
        <w:numPr>
          <w:ilvl w:val="0"/>
          <w:numId w:val="22"/>
        </w:numPr>
        <w:spacing w:after="0"/>
        <w:jc w:val="both"/>
        <w:rPr>
          <w:rFonts w:ascii="Verdana" w:hAnsi="Verdana"/>
          <w:sz w:val="20"/>
          <w:szCs w:val="20"/>
        </w:rPr>
      </w:pPr>
      <w:r w:rsidRPr="00650F7E">
        <w:rPr>
          <w:rFonts w:ascii="Verdana" w:hAnsi="Verdana"/>
          <w:sz w:val="20"/>
          <w:szCs w:val="20"/>
        </w:rPr>
        <w:t>Fornecimento, instalação, atualização e manutenção dos mobiliários necessários ao funcionamento do</w:t>
      </w:r>
      <w:r w:rsidR="00D37638">
        <w:rPr>
          <w:rFonts w:ascii="Verdana" w:hAnsi="Verdana"/>
          <w:sz w:val="20"/>
          <w:szCs w:val="20"/>
        </w:rPr>
        <w:t>(</w:t>
      </w:r>
      <w:r>
        <w:rPr>
          <w:rFonts w:ascii="Verdana" w:hAnsi="Verdana"/>
          <w:sz w:val="20"/>
          <w:szCs w:val="20"/>
        </w:rPr>
        <w:t>s</w:t>
      </w:r>
      <w:r w:rsidR="00D37638">
        <w:rPr>
          <w:rFonts w:ascii="Verdana" w:hAnsi="Verdana"/>
          <w:sz w:val="20"/>
          <w:szCs w:val="20"/>
        </w:rPr>
        <w:t>)</w:t>
      </w:r>
      <w:r w:rsidRPr="00650F7E">
        <w:rPr>
          <w:rFonts w:ascii="Verdana" w:hAnsi="Verdana"/>
          <w:sz w:val="20"/>
          <w:szCs w:val="20"/>
        </w:rPr>
        <w:t xml:space="preserve"> </w:t>
      </w:r>
      <w:r w:rsidR="00D37638" w:rsidRPr="00917B82">
        <w:rPr>
          <w:rFonts w:ascii="Verdana" w:eastAsiaTheme="minorHAnsi" w:hAnsi="Verdana" w:cstheme="minorBidi"/>
          <w:sz w:val="20"/>
          <w:szCs w:val="20"/>
        </w:rPr>
        <w:t>Complexo</w:t>
      </w:r>
      <w:r w:rsidR="00D37638">
        <w:rPr>
          <w:rFonts w:ascii="Verdana" w:eastAsiaTheme="minorHAnsi" w:hAnsi="Verdana" w:cstheme="minorBidi"/>
          <w:sz w:val="20"/>
          <w:szCs w:val="20"/>
        </w:rPr>
        <w:t>(s)</w:t>
      </w:r>
      <w:r w:rsidR="00D37638" w:rsidRPr="00917B82">
        <w:rPr>
          <w:rFonts w:ascii="Verdana" w:eastAsiaTheme="minorHAnsi" w:hAnsi="Verdana" w:cstheme="minorBidi"/>
          <w:sz w:val="20"/>
          <w:szCs w:val="20"/>
        </w:rPr>
        <w:t xml:space="preserve"> Hospitalar</w:t>
      </w:r>
      <w:r w:rsidR="00D37638">
        <w:rPr>
          <w:rFonts w:ascii="Verdana" w:eastAsiaTheme="minorHAnsi" w:hAnsi="Verdana" w:cstheme="minorBidi"/>
          <w:sz w:val="20"/>
          <w:szCs w:val="20"/>
        </w:rPr>
        <w:t>(es)</w:t>
      </w:r>
      <w:r w:rsidR="00D37638" w:rsidRPr="00917B82">
        <w:rPr>
          <w:rFonts w:ascii="Verdana" w:eastAsiaTheme="minorHAnsi" w:hAnsi="Verdana" w:cstheme="minorBidi"/>
          <w:sz w:val="20"/>
          <w:szCs w:val="20"/>
        </w:rPr>
        <w:t xml:space="preserve"> </w:t>
      </w:r>
      <w:r w:rsidRPr="00650F7E">
        <w:rPr>
          <w:rFonts w:ascii="Verdana" w:hAnsi="Verdana"/>
          <w:sz w:val="20"/>
          <w:szCs w:val="20"/>
        </w:rPr>
        <w:t>objeto d</w:t>
      </w:r>
      <w:r>
        <w:rPr>
          <w:rFonts w:ascii="Verdana" w:hAnsi="Verdana"/>
          <w:sz w:val="20"/>
          <w:szCs w:val="20"/>
        </w:rPr>
        <w:t>a Parceria Público-Privada;</w:t>
      </w:r>
    </w:p>
    <w:p w:rsidR="00650F7E" w:rsidRPr="00650F7E" w:rsidRDefault="00650F7E" w:rsidP="00650F7E">
      <w:pPr>
        <w:pStyle w:val="PargrafodaLista"/>
        <w:rPr>
          <w:rFonts w:ascii="Verdana" w:hAnsi="Verdana"/>
          <w:sz w:val="20"/>
          <w:szCs w:val="20"/>
        </w:rPr>
      </w:pPr>
    </w:p>
    <w:p w:rsidR="00650F7E" w:rsidRDefault="00650F7E" w:rsidP="00917B82">
      <w:pPr>
        <w:pStyle w:val="PargrafodaLista"/>
        <w:numPr>
          <w:ilvl w:val="0"/>
          <w:numId w:val="22"/>
        </w:numPr>
        <w:spacing w:after="0"/>
        <w:jc w:val="both"/>
        <w:rPr>
          <w:rFonts w:ascii="Verdana" w:hAnsi="Verdana"/>
          <w:sz w:val="20"/>
          <w:szCs w:val="20"/>
        </w:rPr>
      </w:pPr>
      <w:r w:rsidRPr="00650F7E">
        <w:rPr>
          <w:rFonts w:ascii="Verdana" w:hAnsi="Verdana"/>
          <w:sz w:val="20"/>
          <w:szCs w:val="20"/>
        </w:rPr>
        <w:t>Prestação dos Serviços “Bata Cinza”</w:t>
      </w:r>
      <w:r>
        <w:rPr>
          <w:rFonts w:ascii="Verdana" w:hAnsi="Verdana"/>
          <w:sz w:val="20"/>
          <w:szCs w:val="20"/>
        </w:rPr>
        <w:t>;</w:t>
      </w:r>
    </w:p>
    <w:p w:rsidR="00650F7E" w:rsidRPr="00650F7E" w:rsidRDefault="00650F7E" w:rsidP="00650F7E">
      <w:pPr>
        <w:pStyle w:val="PargrafodaLista"/>
        <w:rPr>
          <w:rFonts w:ascii="Verdana" w:hAnsi="Verdana"/>
          <w:sz w:val="20"/>
          <w:szCs w:val="20"/>
        </w:rPr>
      </w:pPr>
    </w:p>
    <w:p w:rsidR="00650F7E" w:rsidRDefault="00650F7E" w:rsidP="00917B82">
      <w:pPr>
        <w:pStyle w:val="PargrafodaLista"/>
        <w:numPr>
          <w:ilvl w:val="0"/>
          <w:numId w:val="22"/>
        </w:numPr>
        <w:spacing w:after="0"/>
        <w:jc w:val="both"/>
        <w:rPr>
          <w:rFonts w:ascii="Verdana" w:hAnsi="Verdana"/>
          <w:sz w:val="20"/>
          <w:szCs w:val="20"/>
        </w:rPr>
      </w:pPr>
      <w:r w:rsidRPr="00650F7E">
        <w:rPr>
          <w:rFonts w:ascii="Verdana" w:hAnsi="Verdana"/>
          <w:sz w:val="20"/>
          <w:szCs w:val="20"/>
        </w:rPr>
        <w:t>Obtenção, aplicação e gestão de todos os recursos financeiros necessários à execução do objeto</w:t>
      </w:r>
      <w:r>
        <w:rPr>
          <w:rFonts w:ascii="Verdana" w:hAnsi="Verdana"/>
          <w:sz w:val="20"/>
          <w:szCs w:val="20"/>
        </w:rPr>
        <w:t xml:space="preserve"> da Parceria Público-Privada.</w:t>
      </w:r>
    </w:p>
    <w:p w:rsidR="009C46B2" w:rsidRPr="00671B33" w:rsidRDefault="009C46B2" w:rsidP="009C46B2">
      <w:pPr>
        <w:pStyle w:val="PargrafodaLista"/>
        <w:spacing w:after="0"/>
        <w:ind w:left="1440"/>
        <w:jc w:val="both"/>
        <w:rPr>
          <w:rFonts w:ascii="Verdana" w:hAnsi="Verdana"/>
          <w:sz w:val="20"/>
          <w:szCs w:val="20"/>
        </w:rPr>
      </w:pPr>
    </w:p>
    <w:p w:rsidR="00271BEE" w:rsidRPr="006070E2" w:rsidRDefault="00271BEE" w:rsidP="00BE7409">
      <w:pPr>
        <w:pStyle w:val="PargrafodaLista"/>
        <w:numPr>
          <w:ilvl w:val="2"/>
          <w:numId w:val="1"/>
        </w:numPr>
        <w:spacing w:after="0"/>
        <w:ind w:left="1134"/>
        <w:jc w:val="both"/>
        <w:rPr>
          <w:rFonts w:ascii="Verdana" w:hAnsi="Verdana"/>
          <w:sz w:val="20"/>
          <w:szCs w:val="20"/>
        </w:rPr>
      </w:pPr>
      <w:r w:rsidRPr="00671B33">
        <w:rPr>
          <w:rFonts w:ascii="Verdana" w:hAnsi="Verdana"/>
          <w:sz w:val="20"/>
          <w:szCs w:val="20"/>
        </w:rPr>
        <w:t xml:space="preserve">A especificação dos objetos acima referidos está </w:t>
      </w:r>
      <w:r w:rsidRPr="006070E2">
        <w:rPr>
          <w:rFonts w:ascii="Verdana" w:hAnsi="Verdana"/>
          <w:sz w:val="20"/>
          <w:szCs w:val="20"/>
        </w:rPr>
        <w:t>detalhada no Anexo I ao presente Edital</w:t>
      </w:r>
      <w:r w:rsidR="00BE7409" w:rsidRPr="006070E2">
        <w:rPr>
          <w:rFonts w:ascii="Verdana" w:hAnsi="Verdana"/>
          <w:sz w:val="20"/>
          <w:szCs w:val="20"/>
        </w:rPr>
        <w:t>.</w:t>
      </w:r>
    </w:p>
    <w:p w:rsidR="004B547C" w:rsidRPr="00671B33" w:rsidRDefault="004B547C" w:rsidP="007A3925">
      <w:pPr>
        <w:spacing w:after="0"/>
        <w:jc w:val="both"/>
        <w:rPr>
          <w:rFonts w:ascii="Verdana" w:hAnsi="Verdana"/>
          <w:sz w:val="20"/>
          <w:szCs w:val="20"/>
        </w:rPr>
      </w:pPr>
    </w:p>
    <w:p w:rsidR="004D0033" w:rsidRPr="00671B33" w:rsidRDefault="004D0033" w:rsidP="00BE7409">
      <w:pPr>
        <w:pStyle w:val="PargrafodaLista"/>
        <w:numPr>
          <w:ilvl w:val="1"/>
          <w:numId w:val="1"/>
        </w:numPr>
        <w:spacing w:after="0"/>
        <w:ind w:left="851" w:hanging="851"/>
        <w:jc w:val="both"/>
        <w:rPr>
          <w:rFonts w:ascii="Verdana" w:hAnsi="Verdana"/>
          <w:sz w:val="20"/>
          <w:szCs w:val="20"/>
        </w:rPr>
      </w:pPr>
      <w:r w:rsidRPr="00671B33">
        <w:rPr>
          <w:rFonts w:ascii="Verdana" w:hAnsi="Verdana"/>
          <w:sz w:val="20"/>
          <w:szCs w:val="20"/>
        </w:rPr>
        <w:t xml:space="preserve">A contratação da PPP se dará pela modalidade de Concessão Administrativa, pelo prazo de </w:t>
      </w:r>
      <w:r w:rsidR="007A3925" w:rsidRPr="00671B33">
        <w:rPr>
          <w:rFonts w:ascii="Verdana" w:hAnsi="Verdana"/>
          <w:sz w:val="20"/>
          <w:szCs w:val="20"/>
        </w:rPr>
        <w:t>20</w:t>
      </w:r>
      <w:r w:rsidRPr="00671B33">
        <w:rPr>
          <w:rFonts w:ascii="Verdana" w:hAnsi="Verdana"/>
          <w:sz w:val="20"/>
          <w:szCs w:val="20"/>
        </w:rPr>
        <w:t xml:space="preserve"> (</w:t>
      </w:r>
      <w:r w:rsidR="007A3925" w:rsidRPr="00671B33">
        <w:rPr>
          <w:rFonts w:ascii="Verdana" w:hAnsi="Verdana"/>
          <w:sz w:val="20"/>
          <w:szCs w:val="20"/>
        </w:rPr>
        <w:t>vint</w:t>
      </w:r>
      <w:r w:rsidR="00717BDB" w:rsidRPr="00671B33">
        <w:rPr>
          <w:rFonts w:ascii="Verdana" w:hAnsi="Verdana"/>
          <w:sz w:val="20"/>
          <w:szCs w:val="20"/>
        </w:rPr>
        <w:t>e</w:t>
      </w:r>
      <w:r w:rsidRPr="00671B33">
        <w:rPr>
          <w:rFonts w:ascii="Verdana" w:hAnsi="Verdana"/>
          <w:sz w:val="20"/>
          <w:szCs w:val="20"/>
        </w:rPr>
        <w:t xml:space="preserve">) anos contados da </w:t>
      </w:r>
      <w:r w:rsidR="00650F7E" w:rsidRPr="00650F7E">
        <w:rPr>
          <w:rFonts w:ascii="Verdana" w:hAnsi="Verdana"/>
          <w:sz w:val="20"/>
          <w:szCs w:val="20"/>
        </w:rPr>
        <w:t>celebração do Termo de Transferência Inicial, conforme regramento contratual</w:t>
      </w:r>
      <w:r w:rsidRPr="00671B33">
        <w:rPr>
          <w:rFonts w:ascii="Verdana" w:hAnsi="Verdana"/>
          <w:sz w:val="20"/>
          <w:szCs w:val="20"/>
        </w:rPr>
        <w:t>.</w:t>
      </w:r>
    </w:p>
    <w:p w:rsidR="004D0033" w:rsidRPr="00671B33" w:rsidRDefault="004D0033" w:rsidP="004D0033">
      <w:pPr>
        <w:pStyle w:val="PargrafodaLista"/>
        <w:spacing w:after="0"/>
        <w:jc w:val="both"/>
        <w:rPr>
          <w:rFonts w:ascii="Verdana" w:hAnsi="Verdana"/>
          <w:sz w:val="20"/>
          <w:szCs w:val="20"/>
        </w:rPr>
      </w:pPr>
    </w:p>
    <w:p w:rsidR="004E7CA4" w:rsidRPr="00671B33" w:rsidRDefault="004B547C" w:rsidP="00783C30">
      <w:pPr>
        <w:pStyle w:val="PargrafodaLista"/>
        <w:numPr>
          <w:ilvl w:val="2"/>
          <w:numId w:val="1"/>
        </w:numPr>
        <w:spacing w:after="0"/>
        <w:ind w:left="1134"/>
        <w:jc w:val="both"/>
        <w:rPr>
          <w:rFonts w:ascii="Verdana" w:hAnsi="Verdana"/>
          <w:sz w:val="20"/>
          <w:szCs w:val="20"/>
        </w:rPr>
      </w:pPr>
      <w:r w:rsidRPr="00671B33">
        <w:rPr>
          <w:rFonts w:ascii="Verdana" w:hAnsi="Verdana"/>
          <w:sz w:val="20"/>
          <w:szCs w:val="20"/>
        </w:rPr>
        <w:t xml:space="preserve">O cumprimento do objeto contratual, cuja avaliação condicionará o pagamento da Contraprestação Mensal, será avaliado de acordo com os Indicadores de Qualidade e Desempenho do Parceiro Privado, detalhados </w:t>
      </w:r>
      <w:r w:rsidRPr="006070E2">
        <w:rPr>
          <w:rFonts w:ascii="Verdana" w:hAnsi="Verdana"/>
          <w:sz w:val="20"/>
          <w:szCs w:val="20"/>
        </w:rPr>
        <w:t xml:space="preserve">no Anexo </w:t>
      </w:r>
      <w:r w:rsidR="001C585D" w:rsidRPr="006070E2">
        <w:rPr>
          <w:rFonts w:ascii="Verdana" w:hAnsi="Verdana"/>
          <w:sz w:val="20"/>
          <w:szCs w:val="20"/>
        </w:rPr>
        <w:t>II</w:t>
      </w:r>
      <w:r w:rsidRPr="006070E2">
        <w:rPr>
          <w:rFonts w:ascii="Verdana" w:hAnsi="Verdana"/>
          <w:sz w:val="20"/>
          <w:szCs w:val="20"/>
        </w:rPr>
        <w:t xml:space="preserve"> ao</w:t>
      </w:r>
      <w:r w:rsidRPr="00671B33">
        <w:rPr>
          <w:rFonts w:ascii="Verdana" w:hAnsi="Verdana"/>
          <w:sz w:val="20"/>
          <w:szCs w:val="20"/>
        </w:rPr>
        <w:t xml:space="preserve"> presente Edital e nos termos das regras estabelecidas no Contrato de Concessão.</w:t>
      </w:r>
    </w:p>
    <w:p w:rsidR="004D0033" w:rsidRPr="00671B33" w:rsidRDefault="004D0033" w:rsidP="004D0033">
      <w:pPr>
        <w:spacing w:after="0"/>
        <w:jc w:val="both"/>
        <w:rPr>
          <w:rFonts w:ascii="Verdana" w:hAnsi="Verdana"/>
          <w:sz w:val="20"/>
          <w:szCs w:val="20"/>
        </w:rPr>
      </w:pPr>
    </w:p>
    <w:p w:rsidR="004D0033" w:rsidRPr="00671B33" w:rsidRDefault="001A1FBA" w:rsidP="001A1FBA">
      <w:pPr>
        <w:pStyle w:val="Ttulo2"/>
        <w:numPr>
          <w:ilvl w:val="0"/>
          <w:numId w:val="1"/>
        </w:numPr>
        <w:rPr>
          <w:rFonts w:ascii="Verdana" w:hAnsi="Verdana"/>
          <w:color w:val="auto"/>
          <w:sz w:val="20"/>
          <w:szCs w:val="20"/>
        </w:rPr>
      </w:pPr>
      <w:bookmarkStart w:id="11" w:name="_Toc369785973"/>
      <w:r w:rsidRPr="00671B33">
        <w:rPr>
          <w:rFonts w:ascii="Verdana" w:hAnsi="Verdana"/>
          <w:color w:val="auto"/>
          <w:sz w:val="20"/>
          <w:szCs w:val="20"/>
        </w:rPr>
        <w:t>MODALIDADE D</w:t>
      </w:r>
      <w:r w:rsidR="007661BD" w:rsidRPr="00671B33">
        <w:rPr>
          <w:rFonts w:ascii="Verdana" w:hAnsi="Verdana"/>
          <w:color w:val="auto"/>
          <w:sz w:val="20"/>
          <w:szCs w:val="20"/>
        </w:rPr>
        <w:t>A</w:t>
      </w:r>
      <w:r w:rsidRPr="00671B33">
        <w:rPr>
          <w:rFonts w:ascii="Verdana" w:hAnsi="Verdana"/>
          <w:color w:val="auto"/>
          <w:sz w:val="20"/>
          <w:szCs w:val="20"/>
        </w:rPr>
        <w:t xml:space="preserve"> LICITAÇÃO</w:t>
      </w:r>
      <w:bookmarkEnd w:id="11"/>
    </w:p>
    <w:p w:rsidR="001A1FBA" w:rsidRPr="00671B33" w:rsidRDefault="001A1FBA" w:rsidP="001A1FBA">
      <w:pPr>
        <w:spacing w:after="0"/>
        <w:jc w:val="both"/>
        <w:rPr>
          <w:rFonts w:ascii="Verdana" w:hAnsi="Verdana"/>
          <w:sz w:val="20"/>
          <w:szCs w:val="20"/>
        </w:rPr>
      </w:pPr>
    </w:p>
    <w:p w:rsidR="001A1FBA" w:rsidRPr="00671B33" w:rsidRDefault="007661BD" w:rsidP="00BE7409">
      <w:pPr>
        <w:pStyle w:val="PargrafodaLista"/>
        <w:numPr>
          <w:ilvl w:val="1"/>
          <w:numId w:val="1"/>
        </w:numPr>
        <w:spacing w:after="0"/>
        <w:ind w:left="851" w:hanging="851"/>
        <w:jc w:val="both"/>
        <w:rPr>
          <w:rFonts w:ascii="Verdana" w:hAnsi="Verdana"/>
          <w:sz w:val="20"/>
          <w:szCs w:val="20"/>
        </w:rPr>
      </w:pPr>
      <w:r w:rsidRPr="00671B33">
        <w:rPr>
          <w:rFonts w:ascii="Verdana" w:hAnsi="Verdana"/>
          <w:sz w:val="20"/>
          <w:szCs w:val="20"/>
        </w:rPr>
        <w:t>A presente L</w:t>
      </w:r>
      <w:r w:rsidR="001A1FBA" w:rsidRPr="00671B33">
        <w:rPr>
          <w:rFonts w:ascii="Verdana" w:hAnsi="Verdana"/>
          <w:sz w:val="20"/>
          <w:szCs w:val="20"/>
        </w:rPr>
        <w:t xml:space="preserve">icitação </w:t>
      </w:r>
      <w:r w:rsidRPr="00671B33">
        <w:rPr>
          <w:rFonts w:ascii="Verdana" w:hAnsi="Verdana"/>
          <w:sz w:val="20"/>
          <w:szCs w:val="20"/>
        </w:rPr>
        <w:t>será realizada na modalidade de Concorrência</w:t>
      </w:r>
      <w:r w:rsidR="00AC5D78" w:rsidRPr="00671B33">
        <w:rPr>
          <w:rFonts w:ascii="Verdana" w:hAnsi="Verdana"/>
          <w:sz w:val="20"/>
          <w:szCs w:val="20"/>
        </w:rPr>
        <w:t xml:space="preserve"> Internacional</w:t>
      </w:r>
      <w:r w:rsidRPr="00671B33">
        <w:rPr>
          <w:rFonts w:ascii="Verdana" w:hAnsi="Verdana"/>
          <w:sz w:val="20"/>
          <w:szCs w:val="20"/>
        </w:rPr>
        <w:t xml:space="preserve">, nos termos do art. 10, da Lei </w:t>
      </w:r>
      <w:r w:rsidR="00AC5D78" w:rsidRPr="00671B33">
        <w:rPr>
          <w:rFonts w:ascii="Verdana" w:hAnsi="Verdana"/>
          <w:sz w:val="20"/>
          <w:szCs w:val="20"/>
        </w:rPr>
        <w:t>federal de PPP</w:t>
      </w:r>
      <w:r w:rsidRPr="00671B33">
        <w:rPr>
          <w:rFonts w:ascii="Verdana" w:hAnsi="Verdana"/>
          <w:sz w:val="20"/>
          <w:szCs w:val="20"/>
        </w:rPr>
        <w:t>.</w:t>
      </w:r>
    </w:p>
    <w:p w:rsidR="007661BD" w:rsidRPr="00671B33" w:rsidRDefault="007661BD" w:rsidP="00BE7409">
      <w:pPr>
        <w:pStyle w:val="PargrafodaLista"/>
        <w:spacing w:after="0"/>
        <w:ind w:left="851" w:hanging="851"/>
        <w:jc w:val="both"/>
        <w:rPr>
          <w:rFonts w:ascii="Verdana" w:hAnsi="Verdana"/>
          <w:sz w:val="20"/>
          <w:szCs w:val="20"/>
        </w:rPr>
      </w:pPr>
    </w:p>
    <w:p w:rsidR="007661BD" w:rsidRPr="00671B33" w:rsidRDefault="007661BD" w:rsidP="00BE7409">
      <w:pPr>
        <w:pStyle w:val="PargrafodaLista"/>
        <w:numPr>
          <w:ilvl w:val="1"/>
          <w:numId w:val="1"/>
        </w:numPr>
        <w:spacing w:after="0"/>
        <w:ind w:left="851" w:hanging="851"/>
        <w:jc w:val="both"/>
        <w:rPr>
          <w:rFonts w:ascii="Verdana" w:hAnsi="Verdana"/>
          <w:sz w:val="20"/>
          <w:szCs w:val="20"/>
        </w:rPr>
      </w:pPr>
      <w:r w:rsidRPr="00671B33">
        <w:rPr>
          <w:rFonts w:ascii="Verdana" w:hAnsi="Verdana"/>
          <w:sz w:val="20"/>
          <w:szCs w:val="20"/>
        </w:rPr>
        <w:t xml:space="preserve">Os atos desta Licitação observarão o quanto disposto no art. 12, II, ‘a’, III, ‘a’, e IV, assim como as disposições do art. 13, todos da Lei </w:t>
      </w:r>
      <w:r w:rsidR="00AC5D78" w:rsidRPr="00671B33">
        <w:rPr>
          <w:rFonts w:ascii="Verdana" w:hAnsi="Verdana"/>
          <w:sz w:val="20"/>
          <w:szCs w:val="20"/>
        </w:rPr>
        <w:t>federal de PPP</w:t>
      </w:r>
      <w:r w:rsidRPr="00671B33">
        <w:rPr>
          <w:rFonts w:ascii="Verdana" w:hAnsi="Verdana"/>
          <w:sz w:val="20"/>
          <w:szCs w:val="20"/>
        </w:rPr>
        <w:t>, conforme as especificações deste Edital.</w:t>
      </w:r>
    </w:p>
    <w:p w:rsidR="007661BD" w:rsidRPr="00671B33" w:rsidRDefault="007661BD" w:rsidP="007661BD">
      <w:pPr>
        <w:spacing w:after="0"/>
        <w:jc w:val="both"/>
        <w:rPr>
          <w:rFonts w:ascii="Verdana" w:hAnsi="Verdana"/>
          <w:sz w:val="20"/>
          <w:szCs w:val="20"/>
        </w:rPr>
      </w:pPr>
    </w:p>
    <w:p w:rsidR="007661BD" w:rsidRPr="00671B33" w:rsidRDefault="007661BD" w:rsidP="007661BD">
      <w:pPr>
        <w:pStyle w:val="Ttulo2"/>
        <w:numPr>
          <w:ilvl w:val="0"/>
          <w:numId w:val="1"/>
        </w:numPr>
        <w:rPr>
          <w:rFonts w:ascii="Verdana" w:hAnsi="Verdana"/>
          <w:color w:val="auto"/>
          <w:sz w:val="20"/>
          <w:szCs w:val="20"/>
        </w:rPr>
      </w:pPr>
      <w:bookmarkStart w:id="12" w:name="_Toc369785974"/>
      <w:r w:rsidRPr="00671B33">
        <w:rPr>
          <w:rFonts w:ascii="Verdana" w:hAnsi="Verdana"/>
          <w:color w:val="auto"/>
          <w:sz w:val="20"/>
          <w:szCs w:val="20"/>
        </w:rPr>
        <w:t>VALOR ESTIMADO DA CONTRATAÇÃO</w:t>
      </w:r>
      <w:bookmarkEnd w:id="12"/>
    </w:p>
    <w:p w:rsidR="007661BD" w:rsidRPr="00671B33" w:rsidRDefault="007661BD" w:rsidP="007661BD">
      <w:pPr>
        <w:spacing w:after="0"/>
        <w:jc w:val="both"/>
        <w:rPr>
          <w:rFonts w:ascii="Verdana" w:hAnsi="Verdana"/>
          <w:sz w:val="20"/>
          <w:szCs w:val="20"/>
        </w:rPr>
      </w:pPr>
    </w:p>
    <w:p w:rsidR="006548A2" w:rsidRPr="0084697B" w:rsidRDefault="007661BD" w:rsidP="00BE7409">
      <w:pPr>
        <w:pStyle w:val="PargrafodaLista"/>
        <w:numPr>
          <w:ilvl w:val="1"/>
          <w:numId w:val="1"/>
        </w:numPr>
        <w:spacing w:after="0"/>
        <w:ind w:left="851" w:hanging="851"/>
        <w:jc w:val="both"/>
        <w:rPr>
          <w:rFonts w:ascii="Verdana" w:hAnsi="Verdana"/>
          <w:sz w:val="20"/>
          <w:szCs w:val="20"/>
        </w:rPr>
      </w:pPr>
      <w:r w:rsidRPr="00671B33">
        <w:rPr>
          <w:rFonts w:ascii="Verdana" w:hAnsi="Verdana"/>
          <w:sz w:val="20"/>
          <w:szCs w:val="20"/>
        </w:rPr>
        <w:t xml:space="preserve">O </w:t>
      </w:r>
      <w:r w:rsidRPr="0084697B">
        <w:rPr>
          <w:rFonts w:ascii="Verdana" w:hAnsi="Verdana"/>
          <w:sz w:val="20"/>
          <w:szCs w:val="20"/>
        </w:rPr>
        <w:t>Valor Estimado do Contrato de Concessão é de</w:t>
      </w:r>
      <w:r w:rsidR="006548A2" w:rsidRPr="0084697B">
        <w:rPr>
          <w:rFonts w:ascii="Verdana" w:hAnsi="Verdana"/>
          <w:sz w:val="20"/>
          <w:szCs w:val="20"/>
        </w:rPr>
        <w:t>:</w:t>
      </w:r>
    </w:p>
    <w:p w:rsidR="006548A2" w:rsidRPr="0084697B" w:rsidRDefault="006548A2" w:rsidP="006548A2">
      <w:pPr>
        <w:pStyle w:val="PargrafodaLista"/>
        <w:spacing w:after="0"/>
        <w:jc w:val="both"/>
        <w:rPr>
          <w:rFonts w:ascii="Verdana" w:hAnsi="Verdana"/>
          <w:sz w:val="20"/>
          <w:szCs w:val="20"/>
        </w:rPr>
      </w:pPr>
    </w:p>
    <w:p w:rsidR="006548A2" w:rsidRPr="0084697B" w:rsidRDefault="006548A2" w:rsidP="00866309">
      <w:pPr>
        <w:pStyle w:val="PargrafodaLista"/>
        <w:numPr>
          <w:ilvl w:val="0"/>
          <w:numId w:val="28"/>
        </w:numPr>
        <w:spacing w:after="0"/>
        <w:jc w:val="both"/>
        <w:rPr>
          <w:rFonts w:ascii="Verdana" w:hAnsi="Verdana"/>
          <w:sz w:val="20"/>
          <w:szCs w:val="20"/>
        </w:rPr>
      </w:pPr>
      <w:r w:rsidRPr="0084697B">
        <w:rPr>
          <w:rFonts w:ascii="Verdana" w:hAnsi="Verdana"/>
          <w:sz w:val="20"/>
          <w:szCs w:val="20"/>
        </w:rPr>
        <w:t>R$</w:t>
      </w:r>
      <w:r w:rsidR="0084697B" w:rsidRPr="0084697B">
        <w:rPr>
          <w:rFonts w:ascii="Verdana" w:hAnsi="Verdana"/>
          <w:sz w:val="20"/>
          <w:szCs w:val="20"/>
        </w:rPr>
        <w:t xml:space="preserve"> 1.887.592.000,00 (um bilhão, oitocentos e oitenta e sete milhões, quinhentos e noventa e dois mil reais)</w:t>
      </w:r>
      <w:r w:rsidRPr="0084697B">
        <w:rPr>
          <w:rFonts w:ascii="Verdana" w:hAnsi="Verdana"/>
          <w:sz w:val="20"/>
          <w:szCs w:val="20"/>
        </w:rPr>
        <w:t xml:space="preserve"> para o </w:t>
      </w:r>
      <w:r w:rsidRPr="0084697B">
        <w:rPr>
          <w:rFonts w:ascii="Verdana" w:hAnsi="Verdana"/>
          <w:b/>
          <w:sz w:val="20"/>
          <w:szCs w:val="20"/>
        </w:rPr>
        <w:t>Lote 01</w:t>
      </w:r>
      <w:r w:rsidRPr="0084697B">
        <w:rPr>
          <w:rFonts w:ascii="Verdana" w:hAnsi="Verdana"/>
          <w:sz w:val="20"/>
          <w:szCs w:val="20"/>
        </w:rPr>
        <w:t>;</w:t>
      </w:r>
    </w:p>
    <w:p w:rsidR="006548A2" w:rsidRPr="0084697B" w:rsidRDefault="006548A2" w:rsidP="006548A2">
      <w:pPr>
        <w:pStyle w:val="PargrafodaLista"/>
        <w:spacing w:after="0"/>
        <w:ind w:left="1440"/>
        <w:jc w:val="both"/>
        <w:rPr>
          <w:rFonts w:ascii="Verdana" w:hAnsi="Verdana"/>
          <w:sz w:val="20"/>
          <w:szCs w:val="20"/>
        </w:rPr>
      </w:pPr>
    </w:p>
    <w:p w:rsidR="007661BD" w:rsidRPr="0084697B" w:rsidRDefault="006548A2" w:rsidP="00866309">
      <w:pPr>
        <w:pStyle w:val="PargrafodaLista"/>
        <w:numPr>
          <w:ilvl w:val="0"/>
          <w:numId w:val="28"/>
        </w:numPr>
        <w:spacing w:after="0"/>
        <w:jc w:val="both"/>
        <w:rPr>
          <w:rFonts w:ascii="Verdana" w:hAnsi="Verdana"/>
          <w:sz w:val="20"/>
          <w:szCs w:val="20"/>
        </w:rPr>
      </w:pPr>
      <w:r w:rsidRPr="0084697B">
        <w:rPr>
          <w:rFonts w:ascii="Verdana" w:hAnsi="Verdana"/>
          <w:sz w:val="20"/>
          <w:szCs w:val="20"/>
        </w:rPr>
        <w:t xml:space="preserve">R$ </w:t>
      </w:r>
      <w:r w:rsidR="0084697B" w:rsidRPr="0084697B">
        <w:rPr>
          <w:rFonts w:ascii="Verdana" w:hAnsi="Verdana"/>
          <w:sz w:val="20"/>
          <w:szCs w:val="20"/>
        </w:rPr>
        <w:t>3.221.224.000,00 (três bilhões, duzentos e vinte e um milhões, duzentos e vinte e quatro mil reais)</w:t>
      </w:r>
      <w:r w:rsidRPr="0084697B">
        <w:rPr>
          <w:rFonts w:ascii="Verdana" w:hAnsi="Verdana"/>
          <w:sz w:val="20"/>
          <w:szCs w:val="20"/>
        </w:rPr>
        <w:t xml:space="preserve"> para o </w:t>
      </w:r>
      <w:r w:rsidRPr="0084697B">
        <w:rPr>
          <w:rFonts w:ascii="Verdana" w:hAnsi="Verdana"/>
          <w:b/>
          <w:sz w:val="20"/>
          <w:szCs w:val="20"/>
        </w:rPr>
        <w:t>Lote 02</w:t>
      </w:r>
      <w:r w:rsidRPr="0084697B">
        <w:rPr>
          <w:rFonts w:ascii="Verdana" w:hAnsi="Verdana"/>
          <w:sz w:val="20"/>
          <w:szCs w:val="20"/>
        </w:rPr>
        <w:t>.</w:t>
      </w:r>
    </w:p>
    <w:p w:rsidR="00367398" w:rsidRPr="00671B33" w:rsidRDefault="00367398" w:rsidP="00A1088D">
      <w:pPr>
        <w:spacing w:after="0"/>
        <w:jc w:val="both"/>
        <w:rPr>
          <w:rFonts w:ascii="Verdana" w:hAnsi="Verdana"/>
          <w:sz w:val="20"/>
          <w:szCs w:val="20"/>
        </w:rPr>
      </w:pPr>
    </w:p>
    <w:p w:rsidR="006548A2" w:rsidRDefault="006548A2" w:rsidP="006548A2">
      <w:pPr>
        <w:pStyle w:val="PargrafodaLista"/>
        <w:numPr>
          <w:ilvl w:val="2"/>
          <w:numId w:val="1"/>
        </w:numPr>
        <w:spacing w:after="0"/>
        <w:ind w:left="1134"/>
        <w:jc w:val="both"/>
        <w:rPr>
          <w:rFonts w:ascii="Verdana" w:hAnsi="Verdana"/>
          <w:sz w:val="20"/>
          <w:szCs w:val="20"/>
        </w:rPr>
      </w:pPr>
      <w:r w:rsidRPr="00671B33">
        <w:rPr>
          <w:rFonts w:ascii="Verdana" w:hAnsi="Verdana"/>
          <w:sz w:val="20"/>
          <w:szCs w:val="20"/>
        </w:rPr>
        <w:t xml:space="preserve">O Valor Estimado do Contrato de Concessão </w:t>
      </w:r>
      <w:r>
        <w:rPr>
          <w:rFonts w:ascii="Verdana" w:hAnsi="Verdana"/>
          <w:sz w:val="20"/>
          <w:szCs w:val="20"/>
        </w:rPr>
        <w:t xml:space="preserve">foi </w:t>
      </w:r>
      <w:r w:rsidRPr="00F612E0">
        <w:rPr>
          <w:rFonts w:ascii="Verdana" w:hAnsi="Verdana"/>
          <w:sz w:val="20"/>
          <w:szCs w:val="20"/>
        </w:rPr>
        <w:t>calculado com fundamento no</w:t>
      </w:r>
      <w:r>
        <w:rPr>
          <w:rFonts w:ascii="Verdana" w:hAnsi="Verdana"/>
          <w:sz w:val="20"/>
          <w:szCs w:val="20"/>
        </w:rPr>
        <w:t xml:space="preserve"> valor do Aporte de Recursos </w:t>
      </w:r>
      <w:r w:rsidRPr="00671B33">
        <w:rPr>
          <w:rFonts w:ascii="Verdana" w:hAnsi="Verdana"/>
          <w:sz w:val="20"/>
          <w:szCs w:val="20"/>
        </w:rPr>
        <w:t xml:space="preserve">e </w:t>
      </w:r>
      <w:r>
        <w:rPr>
          <w:rFonts w:ascii="Verdana" w:hAnsi="Verdana"/>
          <w:sz w:val="20"/>
          <w:szCs w:val="20"/>
        </w:rPr>
        <w:t>n</w:t>
      </w:r>
      <w:r w:rsidRPr="00671B33">
        <w:rPr>
          <w:rFonts w:ascii="Verdana" w:hAnsi="Verdana"/>
          <w:sz w:val="20"/>
          <w:szCs w:val="20"/>
        </w:rPr>
        <w:t xml:space="preserve">o somatório das contraprestações estimadas para o </w:t>
      </w:r>
      <w:r>
        <w:rPr>
          <w:rFonts w:ascii="Verdana" w:hAnsi="Verdana"/>
          <w:sz w:val="20"/>
          <w:szCs w:val="20"/>
        </w:rPr>
        <w:t>Prazo Contratual.</w:t>
      </w:r>
    </w:p>
    <w:p w:rsidR="006548A2" w:rsidRDefault="006548A2" w:rsidP="006548A2">
      <w:pPr>
        <w:pStyle w:val="PargrafodaLista"/>
        <w:spacing w:after="0"/>
        <w:jc w:val="both"/>
        <w:rPr>
          <w:rFonts w:ascii="Verdana" w:hAnsi="Verdana"/>
          <w:sz w:val="20"/>
          <w:szCs w:val="20"/>
        </w:rPr>
      </w:pPr>
    </w:p>
    <w:p w:rsidR="000C6DD3" w:rsidRPr="00671B33" w:rsidRDefault="000C6DD3" w:rsidP="00BE7409">
      <w:pPr>
        <w:pStyle w:val="PargrafodaLista"/>
        <w:numPr>
          <w:ilvl w:val="1"/>
          <w:numId w:val="1"/>
        </w:numPr>
        <w:spacing w:after="0"/>
        <w:ind w:left="851" w:hanging="851"/>
        <w:jc w:val="both"/>
        <w:rPr>
          <w:rFonts w:ascii="Verdana" w:hAnsi="Verdana"/>
          <w:sz w:val="20"/>
          <w:szCs w:val="20"/>
        </w:rPr>
      </w:pPr>
      <w:r w:rsidRPr="00671B33">
        <w:rPr>
          <w:rFonts w:ascii="Verdana" w:hAnsi="Verdana"/>
          <w:sz w:val="20"/>
          <w:szCs w:val="20"/>
        </w:rPr>
        <w:t xml:space="preserve">O Valor Estimado do Contrato de Concessão poderá ser atualizado </w:t>
      </w:r>
      <w:r w:rsidRPr="006070E2">
        <w:rPr>
          <w:rFonts w:ascii="Verdana" w:hAnsi="Verdana"/>
          <w:sz w:val="20"/>
          <w:szCs w:val="20"/>
        </w:rPr>
        <w:t xml:space="preserve">monetariamente, de acordo com a variação dos índices indicados na Cláusula </w:t>
      </w:r>
      <w:r w:rsidR="00DE43D2" w:rsidRPr="006070E2">
        <w:rPr>
          <w:rFonts w:ascii="Verdana" w:hAnsi="Verdana"/>
          <w:sz w:val="20"/>
          <w:szCs w:val="20"/>
        </w:rPr>
        <w:t>2</w:t>
      </w:r>
      <w:r w:rsidR="006070E2" w:rsidRPr="006070E2">
        <w:rPr>
          <w:rFonts w:ascii="Verdana" w:hAnsi="Verdana"/>
          <w:sz w:val="20"/>
          <w:szCs w:val="20"/>
        </w:rPr>
        <w:t>5</w:t>
      </w:r>
      <w:r w:rsidR="00DE43D2" w:rsidRPr="006070E2">
        <w:rPr>
          <w:rFonts w:ascii="Verdana" w:hAnsi="Verdana"/>
          <w:sz w:val="20"/>
          <w:szCs w:val="20"/>
        </w:rPr>
        <w:t xml:space="preserve">.1 </w:t>
      </w:r>
      <w:r w:rsidRPr="006070E2">
        <w:rPr>
          <w:rFonts w:ascii="Verdana" w:hAnsi="Verdana"/>
          <w:sz w:val="20"/>
          <w:szCs w:val="20"/>
        </w:rPr>
        <w:t>do Anexo III ao</w:t>
      </w:r>
      <w:r w:rsidRPr="00671B33">
        <w:rPr>
          <w:rFonts w:ascii="Verdana" w:hAnsi="Verdana"/>
          <w:sz w:val="20"/>
          <w:szCs w:val="20"/>
        </w:rPr>
        <w:t xml:space="preserve"> presente Edital, caso a Licitação se alongue por mais de 12 (doze) meses após a publicação do Edital.</w:t>
      </w:r>
    </w:p>
    <w:p w:rsidR="000C6DD3" w:rsidRPr="00671B33" w:rsidRDefault="000C6DD3" w:rsidP="000C6DD3">
      <w:pPr>
        <w:pStyle w:val="PargrafodaLista"/>
        <w:rPr>
          <w:rFonts w:ascii="Verdana" w:hAnsi="Verdana"/>
          <w:sz w:val="20"/>
          <w:szCs w:val="20"/>
        </w:rPr>
      </w:pPr>
    </w:p>
    <w:p w:rsidR="000C6DD3" w:rsidRPr="00671B33" w:rsidRDefault="000C6DD3" w:rsidP="00BE7409">
      <w:pPr>
        <w:pStyle w:val="PargrafodaLista"/>
        <w:numPr>
          <w:ilvl w:val="2"/>
          <w:numId w:val="1"/>
        </w:numPr>
        <w:spacing w:after="0"/>
        <w:ind w:left="1134" w:hanging="708"/>
        <w:jc w:val="both"/>
        <w:rPr>
          <w:rFonts w:ascii="Verdana" w:hAnsi="Verdana"/>
          <w:sz w:val="20"/>
          <w:szCs w:val="20"/>
        </w:rPr>
      </w:pPr>
      <w:r w:rsidRPr="00671B33">
        <w:rPr>
          <w:rFonts w:ascii="Verdana" w:hAnsi="Verdana"/>
          <w:sz w:val="20"/>
          <w:szCs w:val="20"/>
        </w:rPr>
        <w:t xml:space="preserve">Na hipótese </w:t>
      </w:r>
      <w:r w:rsidRPr="006070E2">
        <w:rPr>
          <w:rFonts w:ascii="Verdana" w:hAnsi="Verdana"/>
          <w:sz w:val="20"/>
          <w:szCs w:val="20"/>
        </w:rPr>
        <w:t>do item 3.2</w:t>
      </w:r>
      <w:r w:rsidRPr="00671B33">
        <w:rPr>
          <w:rFonts w:ascii="Verdana" w:hAnsi="Verdana"/>
          <w:sz w:val="20"/>
          <w:szCs w:val="20"/>
        </w:rPr>
        <w:t xml:space="preserve"> acima, todas as obrigações decorrentes do Edital e relacionadas ao Valor Estimado do Contrato de Concessão deverão acompanhar a variação realizada, garantindo-se aos Licitantes, conforme o caso, a possibilidade de complementação das garanti</w:t>
      </w:r>
      <w:r w:rsidR="00C96032" w:rsidRPr="00671B33">
        <w:rPr>
          <w:rFonts w:ascii="Verdana" w:hAnsi="Verdana"/>
          <w:sz w:val="20"/>
          <w:szCs w:val="20"/>
        </w:rPr>
        <w:t>a</w:t>
      </w:r>
      <w:r w:rsidRPr="00671B33">
        <w:rPr>
          <w:rFonts w:ascii="Verdana" w:hAnsi="Verdana"/>
          <w:sz w:val="20"/>
          <w:szCs w:val="20"/>
        </w:rPr>
        <w:t>s e/ou apresentação de documentação atualizada.</w:t>
      </w:r>
    </w:p>
    <w:p w:rsidR="000C6DD3" w:rsidRPr="00671B33" w:rsidRDefault="000C6DD3" w:rsidP="00BE7409">
      <w:pPr>
        <w:pStyle w:val="PargrafodaLista"/>
        <w:spacing w:after="0"/>
        <w:ind w:left="1134" w:hanging="708"/>
        <w:jc w:val="both"/>
        <w:rPr>
          <w:rFonts w:ascii="Verdana" w:hAnsi="Verdana"/>
          <w:sz w:val="20"/>
          <w:szCs w:val="20"/>
        </w:rPr>
      </w:pPr>
    </w:p>
    <w:p w:rsidR="000C6DD3" w:rsidRPr="00671B33" w:rsidRDefault="000C6DD3" w:rsidP="00BE7409">
      <w:pPr>
        <w:pStyle w:val="PargrafodaLista"/>
        <w:numPr>
          <w:ilvl w:val="2"/>
          <w:numId w:val="1"/>
        </w:numPr>
        <w:spacing w:after="0"/>
        <w:ind w:left="1134" w:hanging="708"/>
        <w:jc w:val="both"/>
        <w:rPr>
          <w:rFonts w:ascii="Verdana" w:hAnsi="Verdana"/>
          <w:sz w:val="20"/>
          <w:szCs w:val="20"/>
        </w:rPr>
      </w:pPr>
      <w:r w:rsidRPr="00671B33">
        <w:rPr>
          <w:rFonts w:ascii="Verdana" w:hAnsi="Verdana"/>
          <w:sz w:val="20"/>
          <w:szCs w:val="20"/>
        </w:rPr>
        <w:t xml:space="preserve">Sem prejuízo no disposto </w:t>
      </w:r>
      <w:r w:rsidRPr="006070E2">
        <w:rPr>
          <w:rFonts w:ascii="Verdana" w:hAnsi="Verdana"/>
          <w:sz w:val="20"/>
          <w:szCs w:val="20"/>
        </w:rPr>
        <w:t>no item 10.9, e seus</w:t>
      </w:r>
      <w:r w:rsidRPr="00671B33">
        <w:rPr>
          <w:rFonts w:ascii="Verdana" w:hAnsi="Verdana"/>
          <w:sz w:val="20"/>
          <w:szCs w:val="20"/>
        </w:rPr>
        <w:t xml:space="preserve"> subitens, deste Edital, é expressamente vedada a inclusão posterior de documento ou informação nas documentações e propostas apresentadas pelos Licitantes, sendo certo que, na hipótese </w:t>
      </w:r>
      <w:r w:rsidRPr="006070E2">
        <w:rPr>
          <w:rFonts w:ascii="Verdana" w:hAnsi="Verdana"/>
          <w:sz w:val="20"/>
          <w:szCs w:val="20"/>
        </w:rPr>
        <w:t>do item 3.2 acima</w:t>
      </w:r>
      <w:r w:rsidRPr="00671B33">
        <w:rPr>
          <w:rFonts w:ascii="Verdana" w:hAnsi="Verdana"/>
          <w:sz w:val="20"/>
          <w:szCs w:val="20"/>
        </w:rPr>
        <w:t>, será permitido aos Licitantes, se o caso e mediante verificação da CEL, a atualização da documentação e a complementação das garantias prestadas.</w:t>
      </w:r>
    </w:p>
    <w:p w:rsidR="007661BD" w:rsidRPr="00671B33" w:rsidRDefault="007661BD" w:rsidP="007661BD">
      <w:pPr>
        <w:spacing w:after="0"/>
        <w:jc w:val="both"/>
        <w:rPr>
          <w:rFonts w:ascii="Verdana" w:hAnsi="Verdana"/>
          <w:sz w:val="20"/>
          <w:szCs w:val="20"/>
        </w:rPr>
      </w:pPr>
    </w:p>
    <w:p w:rsidR="007661BD" w:rsidRPr="00671B33" w:rsidRDefault="00E34F58" w:rsidP="00E34F58">
      <w:pPr>
        <w:pStyle w:val="Ttulo2"/>
        <w:numPr>
          <w:ilvl w:val="0"/>
          <w:numId w:val="1"/>
        </w:numPr>
        <w:rPr>
          <w:rFonts w:ascii="Verdana" w:hAnsi="Verdana"/>
          <w:color w:val="auto"/>
          <w:sz w:val="20"/>
          <w:szCs w:val="20"/>
        </w:rPr>
      </w:pPr>
      <w:bookmarkStart w:id="13" w:name="_Toc369785975"/>
      <w:r w:rsidRPr="00671B33">
        <w:rPr>
          <w:rFonts w:ascii="Verdana" w:hAnsi="Verdana"/>
          <w:color w:val="auto"/>
          <w:sz w:val="20"/>
          <w:szCs w:val="20"/>
        </w:rPr>
        <w:t>ACESSO ÀS INFORMAÇÕES DA LICITAÇÃO</w:t>
      </w:r>
      <w:bookmarkEnd w:id="13"/>
    </w:p>
    <w:p w:rsidR="00E34F58" w:rsidRPr="00671B33" w:rsidRDefault="00E34F58" w:rsidP="00E34F58">
      <w:pPr>
        <w:spacing w:after="0"/>
        <w:jc w:val="both"/>
        <w:rPr>
          <w:rFonts w:ascii="Verdana" w:hAnsi="Verdana"/>
          <w:sz w:val="20"/>
          <w:szCs w:val="20"/>
        </w:rPr>
      </w:pPr>
    </w:p>
    <w:p w:rsidR="00E34F58" w:rsidRPr="00671B33" w:rsidRDefault="00E34F58" w:rsidP="00BE7409">
      <w:pPr>
        <w:pStyle w:val="PargrafodaLista"/>
        <w:numPr>
          <w:ilvl w:val="1"/>
          <w:numId w:val="1"/>
        </w:numPr>
        <w:spacing w:after="0"/>
        <w:ind w:left="851" w:hanging="851"/>
        <w:jc w:val="both"/>
        <w:rPr>
          <w:rFonts w:ascii="Verdana" w:hAnsi="Verdana"/>
          <w:sz w:val="20"/>
          <w:szCs w:val="20"/>
        </w:rPr>
      </w:pPr>
      <w:r w:rsidRPr="00671B33">
        <w:rPr>
          <w:rFonts w:ascii="Verdana" w:hAnsi="Verdana"/>
          <w:sz w:val="20"/>
          <w:szCs w:val="20"/>
        </w:rPr>
        <w:t>O Edital e seus Anexos, assim como toda e qualquer outra informação que for disponibilizada aos interessados</w:t>
      </w:r>
      <w:r w:rsidR="002679F9">
        <w:rPr>
          <w:rFonts w:ascii="Verdana" w:hAnsi="Verdana"/>
          <w:sz w:val="20"/>
          <w:szCs w:val="20"/>
        </w:rPr>
        <w:t>,</w:t>
      </w:r>
      <w:r w:rsidRPr="00671B33">
        <w:rPr>
          <w:rFonts w:ascii="Verdana" w:hAnsi="Verdana"/>
          <w:sz w:val="20"/>
          <w:szCs w:val="20"/>
        </w:rPr>
        <w:t xml:space="preserve"> poderão ser obtidos exclusivamente no sítio eletrônico da </w:t>
      </w:r>
      <w:r w:rsidR="00330DAC" w:rsidRPr="00671B33">
        <w:rPr>
          <w:rFonts w:ascii="Verdana" w:hAnsi="Verdana"/>
          <w:sz w:val="20"/>
          <w:szCs w:val="20"/>
        </w:rPr>
        <w:t>SES/SP</w:t>
      </w:r>
      <w:r w:rsidRPr="00671B33">
        <w:rPr>
          <w:rFonts w:ascii="Verdana" w:hAnsi="Verdana"/>
          <w:sz w:val="20"/>
          <w:szCs w:val="20"/>
        </w:rPr>
        <w:t xml:space="preserve">: </w:t>
      </w:r>
      <w:r w:rsidR="00772B0B">
        <w:rPr>
          <w:rFonts w:ascii="Verdana" w:hAnsi="Verdana"/>
          <w:sz w:val="20"/>
          <w:szCs w:val="20"/>
        </w:rPr>
        <w:t>htpp://</w:t>
      </w:r>
      <w:r w:rsidR="00713802">
        <w:rPr>
          <w:rFonts w:ascii="Verdana" w:hAnsi="Verdana"/>
          <w:sz w:val="20"/>
          <w:szCs w:val="20"/>
        </w:rPr>
        <w:t>www.</w:t>
      </w:r>
      <w:r w:rsidR="00772B0B">
        <w:rPr>
          <w:rFonts w:ascii="Verdana" w:hAnsi="Verdana"/>
          <w:sz w:val="20"/>
          <w:szCs w:val="20"/>
        </w:rPr>
        <w:t>sa</w:t>
      </w:r>
      <w:r w:rsidR="002679F9">
        <w:rPr>
          <w:rFonts w:ascii="Verdana" w:hAnsi="Verdana"/>
          <w:sz w:val="20"/>
          <w:szCs w:val="20"/>
        </w:rPr>
        <w:t>u</w:t>
      </w:r>
      <w:r w:rsidR="00772B0B">
        <w:rPr>
          <w:rFonts w:ascii="Verdana" w:hAnsi="Verdana"/>
          <w:sz w:val="20"/>
          <w:szCs w:val="20"/>
        </w:rPr>
        <w:t>de.sp.gov.br</w:t>
      </w:r>
      <w:r w:rsidRPr="00671B33">
        <w:rPr>
          <w:rFonts w:ascii="Verdana" w:hAnsi="Verdana"/>
          <w:sz w:val="20"/>
          <w:szCs w:val="20"/>
        </w:rPr>
        <w:t>.</w:t>
      </w:r>
    </w:p>
    <w:p w:rsidR="00653495" w:rsidRPr="00671B33" w:rsidRDefault="00653495" w:rsidP="00653495">
      <w:pPr>
        <w:pStyle w:val="PargrafodaLista"/>
        <w:spacing w:after="0"/>
        <w:jc w:val="both"/>
        <w:rPr>
          <w:rFonts w:ascii="Verdana" w:hAnsi="Verdana"/>
          <w:sz w:val="20"/>
          <w:szCs w:val="20"/>
        </w:rPr>
      </w:pPr>
    </w:p>
    <w:p w:rsidR="00653495" w:rsidRPr="00671B33" w:rsidRDefault="00653495" w:rsidP="00BE7409">
      <w:pPr>
        <w:pStyle w:val="PargrafodaLista"/>
        <w:numPr>
          <w:ilvl w:val="1"/>
          <w:numId w:val="1"/>
        </w:numPr>
        <w:spacing w:after="0"/>
        <w:ind w:left="851" w:hanging="851"/>
        <w:jc w:val="both"/>
        <w:rPr>
          <w:rFonts w:ascii="Verdana" w:hAnsi="Verdana"/>
          <w:sz w:val="20"/>
          <w:szCs w:val="20"/>
        </w:rPr>
      </w:pPr>
      <w:r w:rsidRPr="00671B33">
        <w:rPr>
          <w:rFonts w:ascii="Verdana" w:hAnsi="Verdana"/>
          <w:sz w:val="20"/>
          <w:szCs w:val="20"/>
        </w:rPr>
        <w:t xml:space="preserve">Todos os documentos e informações disponibilizados pela </w:t>
      </w:r>
      <w:r w:rsidR="00330DAC" w:rsidRPr="00671B33">
        <w:rPr>
          <w:rFonts w:ascii="Verdana" w:hAnsi="Verdana"/>
          <w:sz w:val="20"/>
          <w:szCs w:val="20"/>
        </w:rPr>
        <w:t>SES/SP</w:t>
      </w:r>
      <w:r w:rsidRPr="00671B33">
        <w:rPr>
          <w:rFonts w:ascii="Verdana" w:hAnsi="Verdana"/>
          <w:sz w:val="20"/>
          <w:szCs w:val="20"/>
        </w:rPr>
        <w:t xml:space="preserve"> assim o serão única e exclusivamente para os fins desta Licitação, não sendo permitido aos interessados ou qualquer outro cidadão a divulgação ou utilização, mesmo que parcial, para qualquer outra finalidade não expressa neste Edital.</w:t>
      </w:r>
    </w:p>
    <w:p w:rsidR="00653495" w:rsidRPr="00671B33" w:rsidRDefault="00653495" w:rsidP="00653495">
      <w:pPr>
        <w:pStyle w:val="PargrafodaLista"/>
        <w:rPr>
          <w:rFonts w:ascii="Verdana" w:hAnsi="Verdana"/>
          <w:sz w:val="20"/>
          <w:szCs w:val="20"/>
        </w:rPr>
      </w:pPr>
    </w:p>
    <w:p w:rsidR="00653495" w:rsidRPr="00671B33" w:rsidRDefault="00653495" w:rsidP="00783C30">
      <w:pPr>
        <w:pStyle w:val="PargrafodaLista"/>
        <w:numPr>
          <w:ilvl w:val="2"/>
          <w:numId w:val="1"/>
        </w:numPr>
        <w:spacing w:after="0"/>
        <w:ind w:left="1134"/>
        <w:jc w:val="both"/>
        <w:rPr>
          <w:rFonts w:ascii="Verdana" w:hAnsi="Verdana"/>
          <w:sz w:val="20"/>
          <w:szCs w:val="20"/>
        </w:rPr>
      </w:pPr>
      <w:r w:rsidRPr="00671B33">
        <w:rPr>
          <w:rFonts w:ascii="Verdana" w:hAnsi="Verdana"/>
          <w:sz w:val="20"/>
          <w:szCs w:val="20"/>
        </w:rPr>
        <w:t xml:space="preserve">A utilização indevida, inadequada ou diversa dos propósitos desta Licitação, assim como a obtenção de informações e documentos, por terceiros ou interessados, por qualquer meio que não seja a página eletrônica indicada </w:t>
      </w:r>
      <w:r w:rsidRPr="006070E2">
        <w:rPr>
          <w:rFonts w:ascii="Verdana" w:hAnsi="Verdana"/>
          <w:sz w:val="20"/>
          <w:szCs w:val="20"/>
        </w:rPr>
        <w:t>no item 4.1</w:t>
      </w:r>
      <w:r w:rsidRPr="00671B33">
        <w:rPr>
          <w:rFonts w:ascii="Verdana" w:hAnsi="Verdana"/>
          <w:sz w:val="20"/>
          <w:szCs w:val="20"/>
        </w:rPr>
        <w:t xml:space="preserve"> acima, não gerará qualquer responsabilidade à </w:t>
      </w:r>
      <w:r w:rsidR="00E170DC" w:rsidRPr="00671B33">
        <w:rPr>
          <w:rFonts w:ascii="Verdana" w:hAnsi="Verdana"/>
          <w:sz w:val="20"/>
          <w:szCs w:val="20"/>
        </w:rPr>
        <w:t>SES/SP</w:t>
      </w:r>
      <w:r w:rsidRPr="00671B33">
        <w:rPr>
          <w:rFonts w:ascii="Verdana" w:hAnsi="Verdana"/>
          <w:sz w:val="20"/>
          <w:szCs w:val="20"/>
        </w:rPr>
        <w:t>.</w:t>
      </w:r>
    </w:p>
    <w:p w:rsidR="00653495" w:rsidRPr="00671B33" w:rsidRDefault="00653495" w:rsidP="00653495">
      <w:pPr>
        <w:spacing w:after="0"/>
        <w:jc w:val="both"/>
        <w:rPr>
          <w:rFonts w:ascii="Verdana" w:hAnsi="Verdana"/>
          <w:sz w:val="20"/>
          <w:szCs w:val="20"/>
        </w:rPr>
      </w:pPr>
    </w:p>
    <w:p w:rsidR="00653495" w:rsidRPr="00671B33" w:rsidRDefault="00653495" w:rsidP="00BE7409">
      <w:pPr>
        <w:pStyle w:val="PargrafodaLista"/>
        <w:numPr>
          <w:ilvl w:val="1"/>
          <w:numId w:val="1"/>
        </w:numPr>
        <w:spacing w:after="0"/>
        <w:ind w:left="851" w:hanging="851"/>
        <w:jc w:val="both"/>
        <w:rPr>
          <w:rFonts w:ascii="Verdana" w:hAnsi="Verdana"/>
          <w:sz w:val="20"/>
          <w:szCs w:val="20"/>
        </w:rPr>
      </w:pPr>
      <w:r w:rsidRPr="00671B33">
        <w:rPr>
          <w:rFonts w:ascii="Verdana" w:hAnsi="Verdana"/>
          <w:sz w:val="20"/>
          <w:szCs w:val="20"/>
        </w:rPr>
        <w:t>A obtenção do Edital e seus Anexos não é condição de participação na Licitação, sendo certo que a participação na Licitação pressupõe a aceitação, pelo Licitante, de todos os termos e condições do Edital e seus Anexos, em especial a minuta do Contrato de Concessão.</w:t>
      </w:r>
    </w:p>
    <w:p w:rsidR="00653495" w:rsidRPr="00671B33" w:rsidRDefault="00653495" w:rsidP="00BE7409">
      <w:pPr>
        <w:pStyle w:val="PargrafodaLista"/>
        <w:spacing w:after="0"/>
        <w:ind w:left="851" w:hanging="851"/>
        <w:jc w:val="both"/>
        <w:rPr>
          <w:rFonts w:ascii="Verdana" w:hAnsi="Verdana"/>
          <w:sz w:val="20"/>
          <w:szCs w:val="20"/>
        </w:rPr>
      </w:pPr>
    </w:p>
    <w:p w:rsidR="00653495" w:rsidRPr="00671B33" w:rsidRDefault="00653495" w:rsidP="00BE7409">
      <w:pPr>
        <w:pStyle w:val="PargrafodaLista"/>
        <w:numPr>
          <w:ilvl w:val="1"/>
          <w:numId w:val="1"/>
        </w:numPr>
        <w:spacing w:after="0"/>
        <w:ind w:left="851" w:hanging="851"/>
        <w:jc w:val="both"/>
        <w:rPr>
          <w:rFonts w:ascii="Verdana" w:hAnsi="Verdana"/>
          <w:sz w:val="20"/>
          <w:szCs w:val="20"/>
        </w:rPr>
      </w:pPr>
      <w:r w:rsidRPr="00671B33">
        <w:rPr>
          <w:rFonts w:ascii="Verdana" w:hAnsi="Verdana"/>
          <w:sz w:val="20"/>
          <w:szCs w:val="20"/>
        </w:rPr>
        <w:t>Os Licitantes e demais interessado</w:t>
      </w:r>
      <w:r w:rsidR="001679C6" w:rsidRPr="00671B33">
        <w:rPr>
          <w:rFonts w:ascii="Verdana" w:hAnsi="Verdana"/>
          <w:sz w:val="20"/>
          <w:szCs w:val="20"/>
        </w:rPr>
        <w:t xml:space="preserve">s são responsáveis pela análise, interpretação e compreensão </w:t>
      </w:r>
      <w:r w:rsidRPr="00671B33">
        <w:rPr>
          <w:rFonts w:ascii="Verdana" w:hAnsi="Verdana"/>
          <w:sz w:val="20"/>
          <w:szCs w:val="20"/>
        </w:rPr>
        <w:t xml:space="preserve">da documentação e informações disponibilizadas pela </w:t>
      </w:r>
      <w:r w:rsidR="00E848E1" w:rsidRPr="00671B33">
        <w:rPr>
          <w:rFonts w:ascii="Verdana" w:hAnsi="Verdana"/>
          <w:sz w:val="20"/>
          <w:szCs w:val="20"/>
        </w:rPr>
        <w:t>SES/SP</w:t>
      </w:r>
      <w:r w:rsidR="001679C6" w:rsidRPr="00671B33">
        <w:rPr>
          <w:rFonts w:ascii="Verdana" w:hAnsi="Verdana"/>
          <w:sz w:val="20"/>
          <w:szCs w:val="20"/>
        </w:rPr>
        <w:t>, devendo também arcar com todos os custos e despesas relativos à elaboração da proposta e participação na Licitação.</w:t>
      </w:r>
    </w:p>
    <w:p w:rsidR="001679C6" w:rsidRPr="00671B33" w:rsidRDefault="001679C6" w:rsidP="001679C6">
      <w:pPr>
        <w:pStyle w:val="PargrafodaLista"/>
        <w:rPr>
          <w:rFonts w:ascii="Verdana" w:hAnsi="Verdana"/>
          <w:sz w:val="20"/>
          <w:szCs w:val="20"/>
        </w:rPr>
      </w:pPr>
    </w:p>
    <w:p w:rsidR="001679C6" w:rsidRPr="00671B33" w:rsidRDefault="001679C6" w:rsidP="00783C30">
      <w:pPr>
        <w:pStyle w:val="PargrafodaLista"/>
        <w:numPr>
          <w:ilvl w:val="2"/>
          <w:numId w:val="1"/>
        </w:numPr>
        <w:spacing w:after="0"/>
        <w:ind w:left="1134"/>
        <w:jc w:val="both"/>
        <w:rPr>
          <w:rFonts w:ascii="Verdana" w:hAnsi="Verdana"/>
          <w:sz w:val="20"/>
          <w:szCs w:val="20"/>
        </w:rPr>
      </w:pPr>
      <w:r w:rsidRPr="00671B33">
        <w:rPr>
          <w:rFonts w:ascii="Verdana" w:hAnsi="Verdana"/>
          <w:sz w:val="20"/>
          <w:szCs w:val="20"/>
        </w:rPr>
        <w:t xml:space="preserve">Todo o material disponibilizado pela </w:t>
      </w:r>
      <w:r w:rsidR="00E848E1" w:rsidRPr="00671B33">
        <w:rPr>
          <w:rFonts w:ascii="Verdana" w:hAnsi="Verdana"/>
          <w:sz w:val="20"/>
          <w:szCs w:val="20"/>
        </w:rPr>
        <w:t>SES/SP</w:t>
      </w:r>
      <w:r w:rsidRPr="00671B33">
        <w:rPr>
          <w:rFonts w:ascii="Verdana" w:hAnsi="Verdana"/>
          <w:sz w:val="20"/>
          <w:szCs w:val="20"/>
        </w:rPr>
        <w:t xml:space="preserve"> aos interessados foi elaborado com rigor para a modelagem da PPP, a fim de corroborar na elaboração das propostas e na precificação da Concessão, não detendo qualquer caráter vinculativo ou produzindo qualquer efeito que possa culminar em responsabilidade da </w:t>
      </w:r>
      <w:r w:rsidR="00E848E1" w:rsidRPr="00671B33">
        <w:rPr>
          <w:rFonts w:ascii="Verdana" w:hAnsi="Verdana"/>
          <w:sz w:val="20"/>
          <w:szCs w:val="20"/>
        </w:rPr>
        <w:t>SES/SP</w:t>
      </w:r>
      <w:r w:rsidRPr="00671B33">
        <w:rPr>
          <w:rFonts w:ascii="Verdana" w:hAnsi="Verdana"/>
          <w:sz w:val="20"/>
          <w:szCs w:val="20"/>
        </w:rPr>
        <w:t xml:space="preserve"> perante os interessados ou a SPE.</w:t>
      </w:r>
    </w:p>
    <w:p w:rsidR="001679C6" w:rsidRPr="00671B33" w:rsidRDefault="001679C6" w:rsidP="001679C6">
      <w:pPr>
        <w:pStyle w:val="PargrafodaLista"/>
        <w:spacing w:after="0"/>
        <w:jc w:val="both"/>
        <w:rPr>
          <w:rFonts w:ascii="Verdana" w:hAnsi="Verdana"/>
          <w:sz w:val="20"/>
          <w:szCs w:val="20"/>
        </w:rPr>
      </w:pPr>
    </w:p>
    <w:p w:rsidR="001679C6" w:rsidRPr="00671B33" w:rsidRDefault="001679C6" w:rsidP="00BE7409">
      <w:pPr>
        <w:pStyle w:val="PargrafodaLista"/>
        <w:numPr>
          <w:ilvl w:val="1"/>
          <w:numId w:val="1"/>
        </w:numPr>
        <w:spacing w:after="0"/>
        <w:ind w:left="851" w:hanging="851"/>
        <w:jc w:val="both"/>
        <w:rPr>
          <w:rFonts w:ascii="Verdana" w:hAnsi="Verdana"/>
          <w:sz w:val="20"/>
          <w:szCs w:val="20"/>
        </w:rPr>
      </w:pPr>
      <w:r w:rsidRPr="00671B33">
        <w:rPr>
          <w:rFonts w:ascii="Verdana" w:hAnsi="Verdana"/>
          <w:sz w:val="20"/>
          <w:szCs w:val="20"/>
        </w:rPr>
        <w:t>Cabe</w:t>
      </w:r>
      <w:r w:rsidR="002679F9">
        <w:rPr>
          <w:rFonts w:ascii="Verdana" w:hAnsi="Verdana"/>
          <w:sz w:val="20"/>
          <w:szCs w:val="20"/>
        </w:rPr>
        <w:t>m</w:t>
      </w:r>
      <w:r w:rsidRPr="00671B33">
        <w:rPr>
          <w:rFonts w:ascii="Verdana" w:hAnsi="Verdana"/>
          <w:sz w:val="20"/>
          <w:szCs w:val="20"/>
        </w:rPr>
        <w:t xml:space="preserve"> aos interessados as análises legal, econômica, regulatória e técnica aplicáveis à Licitação e à PPP.</w:t>
      </w:r>
    </w:p>
    <w:p w:rsidR="00932F51" w:rsidRPr="00671B33" w:rsidRDefault="00932F51" w:rsidP="001679C6">
      <w:pPr>
        <w:spacing w:after="0"/>
        <w:jc w:val="both"/>
        <w:rPr>
          <w:rFonts w:ascii="Verdana" w:hAnsi="Verdana"/>
          <w:sz w:val="20"/>
          <w:szCs w:val="20"/>
        </w:rPr>
      </w:pPr>
    </w:p>
    <w:p w:rsidR="00EE613E" w:rsidRPr="00671B33" w:rsidRDefault="00EE613E" w:rsidP="001679C6">
      <w:pPr>
        <w:pStyle w:val="Ttulo2"/>
        <w:numPr>
          <w:ilvl w:val="0"/>
          <w:numId w:val="1"/>
        </w:numPr>
        <w:rPr>
          <w:rFonts w:ascii="Verdana" w:hAnsi="Verdana"/>
          <w:color w:val="auto"/>
          <w:sz w:val="20"/>
          <w:szCs w:val="20"/>
        </w:rPr>
      </w:pPr>
      <w:bookmarkStart w:id="14" w:name="_Toc369785976"/>
      <w:r w:rsidRPr="00671B33">
        <w:rPr>
          <w:rFonts w:ascii="Verdana" w:hAnsi="Verdana"/>
          <w:color w:val="auto"/>
          <w:sz w:val="20"/>
          <w:szCs w:val="20"/>
        </w:rPr>
        <w:t>DIVERGÊNCIAS</w:t>
      </w:r>
      <w:bookmarkEnd w:id="14"/>
    </w:p>
    <w:p w:rsidR="00EE613E" w:rsidRPr="00671B33" w:rsidRDefault="00EE613E" w:rsidP="00EE613E">
      <w:pPr>
        <w:spacing w:after="0"/>
        <w:rPr>
          <w:rFonts w:ascii="Verdana" w:hAnsi="Verdana"/>
          <w:sz w:val="20"/>
          <w:szCs w:val="20"/>
        </w:rPr>
      </w:pPr>
    </w:p>
    <w:p w:rsidR="00EE613E" w:rsidRPr="00671B33" w:rsidRDefault="00EE613E" w:rsidP="00BE7409">
      <w:pPr>
        <w:pStyle w:val="PargrafodaLista"/>
        <w:numPr>
          <w:ilvl w:val="1"/>
          <w:numId w:val="1"/>
        </w:numPr>
        <w:spacing w:after="0"/>
        <w:ind w:left="851" w:hanging="851"/>
        <w:jc w:val="both"/>
        <w:rPr>
          <w:rFonts w:ascii="Verdana" w:hAnsi="Verdana"/>
          <w:sz w:val="20"/>
          <w:szCs w:val="20"/>
        </w:rPr>
      </w:pPr>
      <w:r w:rsidRPr="00671B33">
        <w:rPr>
          <w:rFonts w:ascii="Verdana" w:hAnsi="Verdana"/>
          <w:sz w:val="20"/>
          <w:szCs w:val="20"/>
        </w:rPr>
        <w:t>Divergências que porventura existam na aplicação e/ou interpretação dos dispositivos relacionados à presente Licitação, resolver-se-ão da seguinte forma:</w:t>
      </w:r>
    </w:p>
    <w:p w:rsidR="00EE613E" w:rsidRPr="00671B33" w:rsidRDefault="00EE613E" w:rsidP="00EE613E">
      <w:pPr>
        <w:pStyle w:val="PargrafodaLista"/>
        <w:spacing w:after="0"/>
        <w:rPr>
          <w:rFonts w:ascii="Verdana" w:hAnsi="Verdana"/>
          <w:sz w:val="20"/>
          <w:szCs w:val="20"/>
        </w:rPr>
      </w:pPr>
    </w:p>
    <w:p w:rsidR="00EE613E" w:rsidRPr="00671B33" w:rsidRDefault="00EE613E" w:rsidP="00D304DF">
      <w:pPr>
        <w:pStyle w:val="PargrafodaLista"/>
        <w:numPr>
          <w:ilvl w:val="0"/>
          <w:numId w:val="4"/>
        </w:numPr>
        <w:spacing w:after="0"/>
        <w:jc w:val="both"/>
        <w:rPr>
          <w:rFonts w:ascii="Verdana" w:hAnsi="Verdana"/>
          <w:sz w:val="20"/>
          <w:szCs w:val="20"/>
        </w:rPr>
      </w:pPr>
      <w:r w:rsidRPr="00671B33">
        <w:rPr>
          <w:rFonts w:ascii="Verdana" w:hAnsi="Verdana"/>
          <w:sz w:val="20"/>
          <w:szCs w:val="20"/>
        </w:rPr>
        <w:t>Considerar-se-á, em primeiro lugar, a redação deste Edital de Licitação, que prevalecerá sobre os demais documentos da Licitação, para os fins desta Licitação;</w:t>
      </w:r>
    </w:p>
    <w:p w:rsidR="00EE613E" w:rsidRPr="00671B33" w:rsidRDefault="00EE613E" w:rsidP="003B122F">
      <w:pPr>
        <w:pStyle w:val="PargrafodaLista"/>
        <w:spacing w:after="0"/>
        <w:ind w:left="1440"/>
        <w:jc w:val="both"/>
        <w:rPr>
          <w:rFonts w:ascii="Verdana" w:hAnsi="Verdana"/>
          <w:sz w:val="20"/>
          <w:szCs w:val="20"/>
        </w:rPr>
      </w:pPr>
    </w:p>
    <w:p w:rsidR="00EE613E" w:rsidRPr="00671B33" w:rsidRDefault="00EE613E" w:rsidP="00D304DF">
      <w:pPr>
        <w:pStyle w:val="PargrafodaLista"/>
        <w:numPr>
          <w:ilvl w:val="0"/>
          <w:numId w:val="4"/>
        </w:numPr>
        <w:spacing w:after="0"/>
        <w:jc w:val="both"/>
        <w:rPr>
          <w:rFonts w:ascii="Verdana" w:hAnsi="Verdana"/>
          <w:sz w:val="20"/>
          <w:szCs w:val="20"/>
        </w:rPr>
      </w:pPr>
      <w:r w:rsidRPr="00671B33">
        <w:rPr>
          <w:rFonts w:ascii="Verdana" w:hAnsi="Verdana"/>
          <w:sz w:val="20"/>
          <w:szCs w:val="20"/>
        </w:rPr>
        <w:t xml:space="preserve">Considerar-se-á, em segundo lugar, caso a divergência não seja solucionada com a redação deste Edital de Licitação, a redação da Minuta do Contrato de </w:t>
      </w:r>
      <w:r w:rsidRPr="006070E2">
        <w:rPr>
          <w:rFonts w:ascii="Verdana" w:hAnsi="Verdana"/>
          <w:sz w:val="20"/>
          <w:szCs w:val="20"/>
        </w:rPr>
        <w:t>Concessão</w:t>
      </w:r>
      <w:r w:rsidR="00F0610C" w:rsidRPr="006070E2">
        <w:rPr>
          <w:rFonts w:ascii="Verdana" w:hAnsi="Verdana"/>
          <w:sz w:val="20"/>
          <w:szCs w:val="20"/>
        </w:rPr>
        <w:t>,</w:t>
      </w:r>
      <w:r w:rsidR="005038A8">
        <w:rPr>
          <w:rFonts w:ascii="Verdana" w:hAnsi="Verdana"/>
          <w:sz w:val="20"/>
          <w:szCs w:val="20"/>
        </w:rPr>
        <w:t xml:space="preserve"> </w:t>
      </w:r>
      <w:r w:rsidRPr="006070E2">
        <w:rPr>
          <w:rFonts w:ascii="Verdana" w:hAnsi="Verdana"/>
          <w:sz w:val="20"/>
          <w:szCs w:val="20"/>
        </w:rPr>
        <w:t>Anexo</w:t>
      </w:r>
      <w:r w:rsidR="005038A8">
        <w:rPr>
          <w:rFonts w:ascii="Verdana" w:hAnsi="Verdana"/>
          <w:sz w:val="20"/>
          <w:szCs w:val="20"/>
        </w:rPr>
        <w:t xml:space="preserve"> </w:t>
      </w:r>
      <w:r w:rsidR="001C585D" w:rsidRPr="006070E2">
        <w:rPr>
          <w:rFonts w:ascii="Verdana" w:hAnsi="Verdana"/>
          <w:sz w:val="20"/>
          <w:szCs w:val="20"/>
        </w:rPr>
        <w:t>III</w:t>
      </w:r>
      <w:r w:rsidR="005038A8">
        <w:rPr>
          <w:rFonts w:ascii="Verdana" w:hAnsi="Verdana"/>
          <w:sz w:val="20"/>
          <w:szCs w:val="20"/>
        </w:rPr>
        <w:t xml:space="preserve"> </w:t>
      </w:r>
      <w:r w:rsidRPr="006070E2">
        <w:rPr>
          <w:rFonts w:ascii="Verdana" w:hAnsi="Verdana"/>
          <w:sz w:val="20"/>
          <w:szCs w:val="20"/>
        </w:rPr>
        <w:t>deste Edital</w:t>
      </w:r>
      <w:r w:rsidRPr="00671B33">
        <w:rPr>
          <w:rFonts w:ascii="Verdana" w:hAnsi="Verdana"/>
          <w:sz w:val="20"/>
          <w:szCs w:val="20"/>
        </w:rPr>
        <w:t xml:space="preserve"> de Licitação</w:t>
      </w:r>
      <w:r w:rsidR="003B122F" w:rsidRPr="00671B33">
        <w:rPr>
          <w:rFonts w:ascii="Verdana" w:hAnsi="Verdana"/>
          <w:sz w:val="20"/>
          <w:szCs w:val="20"/>
        </w:rPr>
        <w:t>, para os fins desta Licitação;</w:t>
      </w:r>
    </w:p>
    <w:p w:rsidR="003B122F" w:rsidRPr="00671B33" w:rsidRDefault="003B122F" w:rsidP="003B122F">
      <w:pPr>
        <w:pStyle w:val="PargrafodaLista"/>
        <w:jc w:val="both"/>
        <w:rPr>
          <w:rFonts w:ascii="Verdana" w:hAnsi="Verdana"/>
          <w:sz w:val="20"/>
          <w:szCs w:val="20"/>
        </w:rPr>
      </w:pPr>
    </w:p>
    <w:p w:rsidR="00974184" w:rsidRPr="00671B33" w:rsidRDefault="003B122F" w:rsidP="00D304DF">
      <w:pPr>
        <w:pStyle w:val="PargrafodaLista"/>
        <w:numPr>
          <w:ilvl w:val="0"/>
          <w:numId w:val="4"/>
        </w:numPr>
        <w:spacing w:after="0"/>
        <w:jc w:val="both"/>
        <w:rPr>
          <w:rFonts w:ascii="Verdana" w:hAnsi="Verdana"/>
          <w:sz w:val="20"/>
          <w:szCs w:val="20"/>
        </w:rPr>
      </w:pPr>
      <w:r w:rsidRPr="00671B33">
        <w:rPr>
          <w:rFonts w:ascii="Verdana" w:hAnsi="Verdana"/>
          <w:sz w:val="20"/>
          <w:szCs w:val="20"/>
        </w:rPr>
        <w:t>Por fim, considerar-se-á a redação dos demais Anexos deste Edital de Licitação para solucionar quaisquer divergências, caso não solucionadas na forma dos itens (i) e (ii) acima.</w:t>
      </w:r>
    </w:p>
    <w:p w:rsidR="00EE613E" w:rsidRPr="00671B33" w:rsidRDefault="00EE613E" w:rsidP="00EE613E">
      <w:pPr>
        <w:spacing w:after="0"/>
        <w:rPr>
          <w:rFonts w:ascii="Verdana" w:hAnsi="Verdana"/>
          <w:sz w:val="20"/>
          <w:szCs w:val="20"/>
        </w:rPr>
      </w:pPr>
    </w:p>
    <w:p w:rsidR="001679C6" w:rsidRPr="00671B33" w:rsidRDefault="001679C6" w:rsidP="001679C6">
      <w:pPr>
        <w:pStyle w:val="Ttulo2"/>
        <w:numPr>
          <w:ilvl w:val="0"/>
          <w:numId w:val="1"/>
        </w:numPr>
        <w:rPr>
          <w:rFonts w:ascii="Verdana" w:hAnsi="Verdana"/>
          <w:color w:val="auto"/>
          <w:sz w:val="20"/>
          <w:szCs w:val="20"/>
        </w:rPr>
      </w:pPr>
      <w:bookmarkStart w:id="15" w:name="_Toc369785977"/>
      <w:r w:rsidRPr="00671B33">
        <w:rPr>
          <w:rFonts w:ascii="Verdana" w:hAnsi="Verdana"/>
          <w:color w:val="auto"/>
          <w:sz w:val="20"/>
          <w:szCs w:val="20"/>
        </w:rPr>
        <w:t>ESCLARECIMENTOS AO EDITAL</w:t>
      </w:r>
      <w:bookmarkEnd w:id="15"/>
    </w:p>
    <w:p w:rsidR="001679C6" w:rsidRPr="00671B33" w:rsidRDefault="001679C6" w:rsidP="001679C6">
      <w:pPr>
        <w:spacing w:after="0"/>
        <w:jc w:val="both"/>
        <w:rPr>
          <w:rFonts w:ascii="Verdana" w:hAnsi="Verdana"/>
          <w:sz w:val="20"/>
          <w:szCs w:val="20"/>
        </w:rPr>
      </w:pPr>
    </w:p>
    <w:p w:rsidR="001679C6" w:rsidRPr="00671B33" w:rsidRDefault="001679C6" w:rsidP="00BE7409">
      <w:pPr>
        <w:pStyle w:val="PargrafodaLista"/>
        <w:numPr>
          <w:ilvl w:val="1"/>
          <w:numId w:val="1"/>
        </w:numPr>
        <w:spacing w:after="0"/>
        <w:ind w:left="851" w:hanging="851"/>
        <w:jc w:val="both"/>
        <w:rPr>
          <w:rFonts w:ascii="Verdana" w:hAnsi="Verdana"/>
          <w:sz w:val="20"/>
          <w:szCs w:val="20"/>
        </w:rPr>
      </w:pPr>
      <w:r w:rsidRPr="00671B33">
        <w:rPr>
          <w:rFonts w:ascii="Verdana" w:hAnsi="Verdana"/>
          <w:sz w:val="20"/>
          <w:szCs w:val="20"/>
        </w:rPr>
        <w:t xml:space="preserve">É facultado a qualquer cidadão ou pessoa jurídica interessada solicitar esclarecimentos complementares acerca do Edital. </w:t>
      </w:r>
      <w:r w:rsidR="007658E8">
        <w:rPr>
          <w:rFonts w:ascii="Verdana" w:hAnsi="Verdana"/>
          <w:sz w:val="20"/>
          <w:szCs w:val="20"/>
        </w:rPr>
        <w:t>A</w:t>
      </w:r>
      <w:r w:rsidRPr="00671B33">
        <w:rPr>
          <w:rFonts w:ascii="Verdana" w:hAnsi="Verdana"/>
          <w:sz w:val="20"/>
          <w:szCs w:val="20"/>
        </w:rPr>
        <w:t xml:space="preserve"> solicitação deverá ser apresentada à </w:t>
      </w:r>
      <w:r w:rsidR="00E848E1" w:rsidRPr="00671B33">
        <w:rPr>
          <w:rFonts w:ascii="Verdana" w:hAnsi="Verdana"/>
          <w:sz w:val="20"/>
          <w:szCs w:val="20"/>
        </w:rPr>
        <w:t>SES/SP</w:t>
      </w:r>
      <w:r w:rsidRPr="00671B33">
        <w:rPr>
          <w:rFonts w:ascii="Verdana" w:hAnsi="Verdana"/>
          <w:sz w:val="20"/>
          <w:szCs w:val="20"/>
        </w:rPr>
        <w:t xml:space="preserve">, até </w:t>
      </w:r>
      <w:r w:rsidR="007658E8">
        <w:rPr>
          <w:rFonts w:ascii="Verdana" w:hAnsi="Verdana"/>
          <w:sz w:val="20"/>
          <w:szCs w:val="20"/>
        </w:rPr>
        <w:t xml:space="preserve">10 (dez) dias antes da data fixada para a sessão pública de abertura do certame, </w:t>
      </w:r>
      <w:r w:rsidR="004C19D4" w:rsidRPr="00671B33">
        <w:rPr>
          <w:rFonts w:ascii="Verdana" w:hAnsi="Verdana"/>
          <w:sz w:val="20"/>
          <w:szCs w:val="20"/>
        </w:rPr>
        <w:t>em uma das seguintes formas:</w:t>
      </w:r>
    </w:p>
    <w:p w:rsidR="004C19D4" w:rsidRPr="00671B33" w:rsidRDefault="004C19D4" w:rsidP="004C19D4">
      <w:pPr>
        <w:pStyle w:val="PargrafodaLista"/>
        <w:spacing w:after="0"/>
        <w:jc w:val="both"/>
        <w:rPr>
          <w:rFonts w:ascii="Verdana" w:hAnsi="Verdana"/>
          <w:sz w:val="20"/>
          <w:szCs w:val="20"/>
        </w:rPr>
      </w:pPr>
    </w:p>
    <w:p w:rsidR="004C19D4" w:rsidRPr="00671B33" w:rsidRDefault="004C19D4" w:rsidP="00D304DF">
      <w:pPr>
        <w:pStyle w:val="PargrafodaLista"/>
        <w:numPr>
          <w:ilvl w:val="0"/>
          <w:numId w:val="2"/>
        </w:numPr>
        <w:spacing w:after="0"/>
        <w:jc w:val="both"/>
        <w:rPr>
          <w:rFonts w:ascii="Verdana" w:hAnsi="Verdana"/>
          <w:sz w:val="20"/>
          <w:szCs w:val="20"/>
        </w:rPr>
      </w:pPr>
      <w:r w:rsidRPr="00671B33">
        <w:rPr>
          <w:rFonts w:ascii="Verdana" w:hAnsi="Verdana"/>
          <w:sz w:val="20"/>
          <w:szCs w:val="20"/>
        </w:rPr>
        <w:t xml:space="preserve">Correspondência formal impressa a ser protocolada no endereço </w:t>
      </w:r>
      <w:r w:rsidR="00951170" w:rsidRPr="00671B33">
        <w:rPr>
          <w:rFonts w:ascii="Verdana" w:hAnsi="Verdana"/>
          <w:sz w:val="20"/>
          <w:szCs w:val="20"/>
        </w:rPr>
        <w:t>d</w:t>
      </w:r>
      <w:r w:rsidRPr="00671B33">
        <w:rPr>
          <w:rFonts w:ascii="Verdana" w:hAnsi="Verdana"/>
          <w:sz w:val="20"/>
          <w:szCs w:val="20"/>
        </w:rPr>
        <w:t xml:space="preserve">a </w:t>
      </w:r>
      <w:r w:rsidR="00E848E1" w:rsidRPr="00671B33">
        <w:rPr>
          <w:rFonts w:ascii="Verdana" w:hAnsi="Verdana"/>
          <w:sz w:val="20"/>
          <w:szCs w:val="20"/>
        </w:rPr>
        <w:t>SES/SP</w:t>
      </w:r>
      <w:r w:rsidRPr="00671B33">
        <w:rPr>
          <w:rFonts w:ascii="Verdana" w:hAnsi="Verdana"/>
          <w:sz w:val="20"/>
          <w:szCs w:val="20"/>
        </w:rPr>
        <w:t xml:space="preserve">, na </w:t>
      </w:r>
      <w:r w:rsidR="00D43333">
        <w:rPr>
          <w:rFonts w:ascii="Verdana" w:hAnsi="Verdana"/>
          <w:sz w:val="20"/>
          <w:szCs w:val="20"/>
        </w:rPr>
        <w:t>Avenida Dr. Enéas de Carvalho Aguiar nº 188,</w:t>
      </w:r>
      <w:r w:rsidR="00F0028D">
        <w:rPr>
          <w:rFonts w:ascii="Verdana" w:hAnsi="Verdana"/>
          <w:sz w:val="20"/>
          <w:szCs w:val="20"/>
        </w:rPr>
        <w:t xml:space="preserve"> 3º andar, Jardim América, São Paulo, </w:t>
      </w:r>
      <w:r w:rsidRPr="00671B33">
        <w:rPr>
          <w:rFonts w:ascii="Verdana" w:hAnsi="Verdana"/>
          <w:sz w:val="20"/>
          <w:szCs w:val="20"/>
        </w:rPr>
        <w:t xml:space="preserve">em dias úteis, entre </w:t>
      </w:r>
      <w:r w:rsidR="00D37638">
        <w:rPr>
          <w:rFonts w:ascii="Verdana" w:hAnsi="Verdana"/>
          <w:sz w:val="20"/>
          <w:szCs w:val="20"/>
        </w:rPr>
        <w:t>a</w:t>
      </w:r>
      <w:r w:rsidRPr="00671B33">
        <w:rPr>
          <w:rFonts w:ascii="Verdana" w:hAnsi="Verdana"/>
          <w:sz w:val="20"/>
          <w:szCs w:val="20"/>
        </w:rPr>
        <w:t xml:space="preserve">s </w:t>
      </w:r>
      <w:r w:rsidR="00F0028D" w:rsidRPr="00F0028D">
        <w:rPr>
          <w:rFonts w:ascii="Verdana" w:hAnsi="Verdana"/>
          <w:sz w:val="20"/>
          <w:szCs w:val="20"/>
        </w:rPr>
        <w:t>9</w:t>
      </w:r>
      <w:r w:rsidR="00D37638">
        <w:rPr>
          <w:rFonts w:ascii="Verdana" w:hAnsi="Verdana"/>
          <w:sz w:val="20"/>
          <w:szCs w:val="20"/>
        </w:rPr>
        <w:t>:00</w:t>
      </w:r>
      <w:r w:rsidR="00F0028D">
        <w:rPr>
          <w:rFonts w:ascii="Verdana" w:hAnsi="Verdana"/>
          <w:sz w:val="20"/>
          <w:szCs w:val="20"/>
        </w:rPr>
        <w:t xml:space="preserve"> </w:t>
      </w:r>
      <w:r w:rsidRPr="00671B33">
        <w:rPr>
          <w:rFonts w:ascii="Verdana" w:hAnsi="Verdana"/>
          <w:sz w:val="20"/>
          <w:szCs w:val="20"/>
        </w:rPr>
        <w:t>e</w:t>
      </w:r>
      <w:r w:rsidR="00F0028D">
        <w:rPr>
          <w:rFonts w:ascii="Verdana" w:hAnsi="Verdana"/>
          <w:sz w:val="20"/>
          <w:szCs w:val="20"/>
        </w:rPr>
        <w:t xml:space="preserve"> 17</w:t>
      </w:r>
      <w:r w:rsidR="00D37638">
        <w:rPr>
          <w:rFonts w:ascii="Verdana" w:hAnsi="Verdana"/>
          <w:sz w:val="20"/>
          <w:szCs w:val="20"/>
        </w:rPr>
        <w:t>:00</w:t>
      </w:r>
      <w:r w:rsidR="00F0028D">
        <w:rPr>
          <w:rFonts w:ascii="Verdana" w:hAnsi="Verdana"/>
          <w:sz w:val="20"/>
          <w:szCs w:val="20"/>
        </w:rPr>
        <w:t xml:space="preserve"> h</w:t>
      </w:r>
      <w:r w:rsidR="00D37638">
        <w:rPr>
          <w:rFonts w:ascii="Verdana" w:hAnsi="Verdana"/>
          <w:sz w:val="20"/>
          <w:szCs w:val="20"/>
        </w:rPr>
        <w:t>s;</w:t>
      </w:r>
      <w:r w:rsidR="00F0028D">
        <w:rPr>
          <w:rFonts w:ascii="Verdana" w:hAnsi="Verdana"/>
          <w:sz w:val="20"/>
          <w:szCs w:val="20"/>
        </w:rPr>
        <w:t xml:space="preserve">  ou</w:t>
      </w:r>
    </w:p>
    <w:p w:rsidR="004C19D4" w:rsidRPr="00671B33" w:rsidRDefault="004C19D4" w:rsidP="004C19D4">
      <w:pPr>
        <w:pStyle w:val="PargrafodaLista"/>
        <w:spacing w:after="0"/>
        <w:ind w:left="1440"/>
        <w:jc w:val="both"/>
        <w:rPr>
          <w:rFonts w:ascii="Verdana" w:hAnsi="Verdana"/>
          <w:sz w:val="20"/>
          <w:szCs w:val="20"/>
        </w:rPr>
      </w:pPr>
    </w:p>
    <w:p w:rsidR="007658E8" w:rsidRPr="00671B33" w:rsidRDefault="004C19D4" w:rsidP="007658E8">
      <w:pPr>
        <w:pStyle w:val="PargrafodaLista"/>
        <w:numPr>
          <w:ilvl w:val="0"/>
          <w:numId w:val="2"/>
        </w:numPr>
        <w:spacing w:after="0"/>
        <w:jc w:val="both"/>
        <w:rPr>
          <w:rFonts w:ascii="Verdana" w:hAnsi="Verdana"/>
          <w:sz w:val="20"/>
          <w:szCs w:val="20"/>
        </w:rPr>
      </w:pPr>
      <w:r w:rsidRPr="00671B33">
        <w:rPr>
          <w:rFonts w:ascii="Verdana" w:hAnsi="Verdana"/>
          <w:sz w:val="20"/>
          <w:szCs w:val="20"/>
        </w:rPr>
        <w:t>Correspondência eletrônica, a se</w:t>
      </w:r>
      <w:r w:rsidR="00AC5D78" w:rsidRPr="00671B33">
        <w:rPr>
          <w:rFonts w:ascii="Verdana" w:hAnsi="Verdana"/>
          <w:sz w:val="20"/>
          <w:szCs w:val="20"/>
        </w:rPr>
        <w:t>r</w:t>
      </w:r>
      <w:r w:rsidRPr="00671B33">
        <w:rPr>
          <w:rFonts w:ascii="Verdana" w:hAnsi="Verdana"/>
          <w:sz w:val="20"/>
          <w:szCs w:val="20"/>
        </w:rPr>
        <w:t xml:space="preserve"> encaminhada ao seguinte endereço de correio eletrônico:</w:t>
      </w:r>
      <w:r w:rsidR="00F0028D">
        <w:rPr>
          <w:rFonts w:ascii="Verdana" w:hAnsi="Verdana"/>
          <w:sz w:val="20"/>
          <w:szCs w:val="20"/>
        </w:rPr>
        <w:t xml:space="preserve"> </w:t>
      </w:r>
      <w:hyperlink r:id="rId11" w:history="1">
        <w:r w:rsidR="00135961" w:rsidRPr="00C36BDC">
          <w:rPr>
            <w:rStyle w:val="Hyperlink"/>
            <w:rFonts w:ascii="Verdana" w:hAnsi="Verdana"/>
            <w:sz w:val="20"/>
            <w:szCs w:val="20"/>
          </w:rPr>
          <w:t>ppphospitais@saude.sp.gov.br</w:t>
        </w:r>
      </w:hyperlink>
      <w:r w:rsidR="007658E8">
        <w:rPr>
          <w:rStyle w:val="Hyperlink"/>
          <w:rFonts w:ascii="Verdana" w:hAnsi="Verdana"/>
          <w:sz w:val="20"/>
          <w:szCs w:val="20"/>
        </w:rPr>
        <w:t xml:space="preserve">. </w:t>
      </w:r>
      <w:r w:rsidR="007658E8" w:rsidRPr="00671B33">
        <w:rPr>
          <w:rFonts w:ascii="Verdana" w:hAnsi="Verdana"/>
          <w:sz w:val="20"/>
          <w:szCs w:val="20"/>
        </w:rPr>
        <w:t>Neste caso, os questionamentos deverão ser apresentados em arquivo anexo e em formato PDF.</w:t>
      </w:r>
    </w:p>
    <w:p w:rsidR="004C19D4" w:rsidRPr="00671B33" w:rsidRDefault="004C19D4" w:rsidP="004C19D4">
      <w:pPr>
        <w:pStyle w:val="PargrafodaLista"/>
        <w:spacing w:after="0"/>
        <w:jc w:val="both"/>
        <w:rPr>
          <w:rFonts w:ascii="Verdana" w:hAnsi="Verdana"/>
          <w:sz w:val="20"/>
          <w:szCs w:val="20"/>
        </w:rPr>
      </w:pPr>
    </w:p>
    <w:p w:rsidR="004C19D4" w:rsidRPr="00671B33" w:rsidRDefault="004C19D4" w:rsidP="00BE7409">
      <w:pPr>
        <w:pStyle w:val="PargrafodaLista"/>
        <w:numPr>
          <w:ilvl w:val="2"/>
          <w:numId w:val="1"/>
        </w:numPr>
        <w:spacing w:after="0"/>
        <w:ind w:left="1134"/>
        <w:jc w:val="both"/>
        <w:rPr>
          <w:rFonts w:ascii="Verdana" w:hAnsi="Verdana"/>
          <w:sz w:val="20"/>
          <w:szCs w:val="20"/>
        </w:rPr>
      </w:pPr>
      <w:r w:rsidRPr="00671B33">
        <w:rPr>
          <w:rFonts w:ascii="Verdana" w:hAnsi="Verdana"/>
          <w:sz w:val="20"/>
          <w:szCs w:val="20"/>
        </w:rPr>
        <w:t xml:space="preserve">Todas as solicitações de esclarecimentos deverão ser acompanhadas de identificação completa do solicitante, contendo, no mínimo e conforme o caso: (i) nome/razão social; (ii) nacionalidade/país onde </w:t>
      </w:r>
      <w:r w:rsidR="00AC24D2" w:rsidRPr="00671B33">
        <w:rPr>
          <w:rFonts w:ascii="Verdana" w:hAnsi="Verdana"/>
          <w:sz w:val="20"/>
          <w:szCs w:val="20"/>
        </w:rPr>
        <w:t>sediado</w:t>
      </w:r>
      <w:r w:rsidRPr="00671B33">
        <w:rPr>
          <w:rFonts w:ascii="Verdana" w:hAnsi="Verdana"/>
          <w:sz w:val="20"/>
          <w:szCs w:val="20"/>
        </w:rPr>
        <w:t>; (iii) profissão/objeto social; (iv) RG e CPF/CNPJ; (v) endereço; (vi) telefones e correio eletrônico para contato.</w:t>
      </w:r>
    </w:p>
    <w:p w:rsidR="004C19D4" w:rsidRPr="00671B33" w:rsidRDefault="004C19D4" w:rsidP="00BE7409">
      <w:pPr>
        <w:pStyle w:val="PargrafodaLista"/>
        <w:spacing w:after="0"/>
        <w:ind w:left="1134" w:hanging="720"/>
        <w:jc w:val="both"/>
        <w:rPr>
          <w:rFonts w:ascii="Verdana" w:hAnsi="Verdana"/>
          <w:sz w:val="20"/>
          <w:szCs w:val="20"/>
        </w:rPr>
      </w:pPr>
    </w:p>
    <w:p w:rsidR="004C19D4" w:rsidRPr="00671B33" w:rsidRDefault="004C19D4" w:rsidP="00BE7409">
      <w:pPr>
        <w:pStyle w:val="PargrafodaLista"/>
        <w:numPr>
          <w:ilvl w:val="2"/>
          <w:numId w:val="1"/>
        </w:numPr>
        <w:spacing w:after="0"/>
        <w:ind w:left="1134"/>
        <w:jc w:val="both"/>
        <w:rPr>
          <w:rFonts w:ascii="Verdana" w:hAnsi="Verdana"/>
          <w:sz w:val="20"/>
          <w:szCs w:val="20"/>
        </w:rPr>
      </w:pPr>
      <w:r w:rsidRPr="00671B33">
        <w:rPr>
          <w:rFonts w:ascii="Verdana" w:hAnsi="Verdana"/>
          <w:sz w:val="20"/>
          <w:szCs w:val="20"/>
        </w:rPr>
        <w:t xml:space="preserve">Os esclarecimentos serão prestados pela </w:t>
      </w:r>
      <w:r w:rsidR="00E848E1" w:rsidRPr="00671B33">
        <w:rPr>
          <w:rFonts w:ascii="Verdana" w:hAnsi="Verdana"/>
          <w:sz w:val="20"/>
          <w:szCs w:val="20"/>
        </w:rPr>
        <w:t>SES/SP</w:t>
      </w:r>
      <w:r w:rsidRPr="00671B33">
        <w:rPr>
          <w:rFonts w:ascii="Verdana" w:hAnsi="Verdana"/>
          <w:sz w:val="20"/>
          <w:szCs w:val="20"/>
        </w:rPr>
        <w:t xml:space="preserve"> em sua página eletrônica: </w:t>
      </w:r>
      <w:r w:rsidR="00713802">
        <w:rPr>
          <w:rFonts w:ascii="Verdana" w:hAnsi="Verdana"/>
          <w:sz w:val="20"/>
          <w:szCs w:val="20"/>
        </w:rPr>
        <w:t>www.saude.sp.gov.br</w:t>
      </w:r>
      <w:r w:rsidRPr="00671B33">
        <w:rPr>
          <w:rFonts w:ascii="Verdana" w:hAnsi="Verdana"/>
          <w:sz w:val="20"/>
          <w:szCs w:val="20"/>
        </w:rPr>
        <w:t>, sem a identificação da fonte do questionamento.</w:t>
      </w:r>
    </w:p>
    <w:p w:rsidR="00346F2A" w:rsidRPr="00671B33" w:rsidRDefault="00346F2A" w:rsidP="00BE7409">
      <w:pPr>
        <w:pStyle w:val="PargrafodaLista"/>
        <w:ind w:left="1134" w:hanging="720"/>
        <w:rPr>
          <w:rFonts w:ascii="Verdana" w:hAnsi="Verdana"/>
          <w:sz w:val="20"/>
          <w:szCs w:val="20"/>
        </w:rPr>
      </w:pPr>
    </w:p>
    <w:p w:rsidR="00346F2A" w:rsidRPr="00671B33" w:rsidRDefault="00346F2A" w:rsidP="00BE7409">
      <w:pPr>
        <w:pStyle w:val="PargrafodaLista"/>
        <w:numPr>
          <w:ilvl w:val="2"/>
          <w:numId w:val="1"/>
        </w:numPr>
        <w:spacing w:after="0"/>
        <w:ind w:left="1134"/>
        <w:jc w:val="both"/>
        <w:rPr>
          <w:rFonts w:ascii="Verdana" w:hAnsi="Verdana"/>
          <w:sz w:val="20"/>
          <w:szCs w:val="20"/>
        </w:rPr>
      </w:pPr>
      <w:r w:rsidRPr="00671B33">
        <w:rPr>
          <w:rFonts w:ascii="Verdana" w:hAnsi="Verdana"/>
          <w:sz w:val="20"/>
          <w:szCs w:val="20"/>
        </w:rPr>
        <w:t xml:space="preserve">A </w:t>
      </w:r>
      <w:r w:rsidR="00E848E1" w:rsidRPr="00671B33">
        <w:rPr>
          <w:rFonts w:ascii="Verdana" w:hAnsi="Verdana"/>
          <w:sz w:val="20"/>
          <w:szCs w:val="20"/>
        </w:rPr>
        <w:t>SES/SP</w:t>
      </w:r>
      <w:r w:rsidRPr="00671B33">
        <w:rPr>
          <w:rFonts w:ascii="Verdana" w:hAnsi="Verdana"/>
          <w:sz w:val="20"/>
          <w:szCs w:val="20"/>
        </w:rPr>
        <w:t xml:space="preserve"> se reserva o direito de não responder às solicitações de esclarecimento que não observem as disposições </w:t>
      </w:r>
      <w:r w:rsidRPr="006070E2">
        <w:rPr>
          <w:rFonts w:ascii="Verdana" w:hAnsi="Verdana"/>
          <w:sz w:val="20"/>
          <w:szCs w:val="20"/>
        </w:rPr>
        <w:t xml:space="preserve">do item </w:t>
      </w:r>
      <w:r w:rsidR="003B122F" w:rsidRPr="006070E2">
        <w:rPr>
          <w:rFonts w:ascii="Verdana" w:hAnsi="Verdana"/>
          <w:sz w:val="20"/>
          <w:szCs w:val="20"/>
        </w:rPr>
        <w:t>6</w:t>
      </w:r>
      <w:r w:rsidRPr="006070E2">
        <w:rPr>
          <w:rFonts w:ascii="Verdana" w:hAnsi="Verdana"/>
          <w:sz w:val="20"/>
          <w:szCs w:val="20"/>
        </w:rPr>
        <w:t>.1</w:t>
      </w:r>
      <w:r w:rsidRPr="00671B33">
        <w:rPr>
          <w:rFonts w:ascii="Verdana" w:hAnsi="Verdana"/>
          <w:sz w:val="20"/>
          <w:szCs w:val="20"/>
        </w:rPr>
        <w:t xml:space="preserve"> acima e seus respectivos subitens.</w:t>
      </w:r>
    </w:p>
    <w:p w:rsidR="00346F2A" w:rsidRPr="00671B33" w:rsidRDefault="00346F2A" w:rsidP="00346F2A">
      <w:pPr>
        <w:pStyle w:val="PargrafodaLista"/>
        <w:rPr>
          <w:rFonts w:ascii="Verdana" w:hAnsi="Verdana"/>
          <w:sz w:val="20"/>
          <w:szCs w:val="20"/>
        </w:rPr>
      </w:pPr>
    </w:p>
    <w:p w:rsidR="00346F2A" w:rsidRPr="00671B33" w:rsidRDefault="00346F2A" w:rsidP="00BE7409">
      <w:pPr>
        <w:pStyle w:val="PargrafodaLista"/>
        <w:numPr>
          <w:ilvl w:val="1"/>
          <w:numId w:val="1"/>
        </w:numPr>
        <w:spacing w:after="0"/>
        <w:ind w:left="851" w:hanging="851"/>
        <w:jc w:val="both"/>
        <w:rPr>
          <w:rFonts w:ascii="Verdana" w:hAnsi="Verdana"/>
          <w:sz w:val="20"/>
          <w:szCs w:val="20"/>
        </w:rPr>
      </w:pPr>
      <w:r w:rsidRPr="00671B33">
        <w:rPr>
          <w:rFonts w:ascii="Verdana" w:hAnsi="Verdana"/>
          <w:sz w:val="20"/>
          <w:szCs w:val="20"/>
        </w:rPr>
        <w:t xml:space="preserve">Todas as correspondências, físicas ou eletrônicas, referentes ao presente Edital serão consideradas entregues na data de seu recebimento pelo destinatário, exceto se a entrega se der após </w:t>
      </w:r>
      <w:r w:rsidR="007658E8">
        <w:rPr>
          <w:rFonts w:ascii="Verdana" w:hAnsi="Verdana"/>
          <w:sz w:val="20"/>
          <w:szCs w:val="20"/>
        </w:rPr>
        <w:t>a</w:t>
      </w:r>
      <w:r w:rsidRPr="00671B33">
        <w:rPr>
          <w:rFonts w:ascii="Verdana" w:hAnsi="Verdana"/>
          <w:sz w:val="20"/>
          <w:szCs w:val="20"/>
        </w:rPr>
        <w:t>s 18h (dezoito horas, horário de Brasília), mesmo que a correspondência seja eletrônica.</w:t>
      </w:r>
    </w:p>
    <w:p w:rsidR="00346F2A" w:rsidRPr="00671B33" w:rsidRDefault="00346F2A" w:rsidP="00346F2A">
      <w:pPr>
        <w:pStyle w:val="PargrafodaLista"/>
        <w:spacing w:after="0"/>
        <w:jc w:val="both"/>
        <w:rPr>
          <w:rFonts w:ascii="Verdana" w:hAnsi="Verdana"/>
          <w:sz w:val="20"/>
          <w:szCs w:val="20"/>
        </w:rPr>
      </w:pPr>
    </w:p>
    <w:p w:rsidR="00346F2A" w:rsidRPr="00671B33" w:rsidRDefault="00346F2A" w:rsidP="00783C30">
      <w:pPr>
        <w:pStyle w:val="PargrafodaLista"/>
        <w:numPr>
          <w:ilvl w:val="2"/>
          <w:numId w:val="1"/>
        </w:numPr>
        <w:spacing w:after="0"/>
        <w:ind w:left="1134"/>
        <w:jc w:val="both"/>
        <w:rPr>
          <w:rFonts w:ascii="Verdana" w:hAnsi="Verdana"/>
          <w:sz w:val="20"/>
          <w:szCs w:val="20"/>
        </w:rPr>
      </w:pPr>
      <w:r w:rsidRPr="00671B33">
        <w:rPr>
          <w:rFonts w:ascii="Verdana" w:hAnsi="Verdana"/>
          <w:sz w:val="20"/>
          <w:szCs w:val="20"/>
        </w:rPr>
        <w:t xml:space="preserve">As correspondências entregues após </w:t>
      </w:r>
      <w:r w:rsidR="007658E8">
        <w:rPr>
          <w:rFonts w:ascii="Verdana" w:hAnsi="Verdana"/>
          <w:sz w:val="20"/>
          <w:szCs w:val="20"/>
        </w:rPr>
        <w:t>a</w:t>
      </w:r>
      <w:r w:rsidRPr="00671B33">
        <w:rPr>
          <w:rFonts w:ascii="Verdana" w:hAnsi="Verdana"/>
          <w:sz w:val="20"/>
          <w:szCs w:val="20"/>
        </w:rPr>
        <w:t>s 18h (dezoito horas, horário de Brasília) serão consideradas entregues, para todos os efeitos, inclusive para a conferência de tempestividade, no dia útil imediatamente posterior.</w:t>
      </w:r>
    </w:p>
    <w:p w:rsidR="00346F2A" w:rsidRPr="00671B33" w:rsidRDefault="00346F2A" w:rsidP="00346F2A">
      <w:pPr>
        <w:pStyle w:val="PargrafodaLista"/>
        <w:spacing w:after="0"/>
        <w:jc w:val="both"/>
        <w:rPr>
          <w:rFonts w:ascii="Verdana" w:hAnsi="Verdana"/>
          <w:sz w:val="20"/>
          <w:szCs w:val="20"/>
        </w:rPr>
      </w:pPr>
    </w:p>
    <w:p w:rsidR="00346F2A" w:rsidRDefault="00346F2A" w:rsidP="00BE7409">
      <w:pPr>
        <w:pStyle w:val="PargrafodaLista"/>
        <w:numPr>
          <w:ilvl w:val="1"/>
          <w:numId w:val="1"/>
        </w:numPr>
        <w:spacing w:after="0"/>
        <w:ind w:left="851" w:hanging="851"/>
        <w:jc w:val="both"/>
        <w:rPr>
          <w:rFonts w:ascii="Verdana" w:hAnsi="Verdana"/>
          <w:sz w:val="20"/>
          <w:szCs w:val="20"/>
        </w:rPr>
      </w:pPr>
      <w:r w:rsidRPr="00671B33">
        <w:rPr>
          <w:rFonts w:ascii="Verdana" w:hAnsi="Verdana"/>
          <w:sz w:val="20"/>
          <w:szCs w:val="20"/>
        </w:rPr>
        <w:t xml:space="preserve">Todos os esclarecimentos prestados pela </w:t>
      </w:r>
      <w:r w:rsidR="002A4504" w:rsidRPr="00671B33">
        <w:rPr>
          <w:rFonts w:ascii="Verdana" w:hAnsi="Verdana"/>
          <w:sz w:val="20"/>
          <w:szCs w:val="20"/>
        </w:rPr>
        <w:t>SES/SP</w:t>
      </w:r>
      <w:r w:rsidRPr="00671B33">
        <w:rPr>
          <w:rFonts w:ascii="Verdana" w:hAnsi="Verdana"/>
          <w:sz w:val="20"/>
          <w:szCs w:val="20"/>
        </w:rPr>
        <w:t xml:space="preserve"> nesta Licitação constarão de uma ata, que será parte integrante deste Edital.</w:t>
      </w:r>
    </w:p>
    <w:p w:rsidR="007658E8" w:rsidRDefault="007658E8" w:rsidP="00D37638">
      <w:pPr>
        <w:pStyle w:val="PargrafodaLista"/>
        <w:spacing w:after="0"/>
        <w:ind w:left="851"/>
        <w:jc w:val="both"/>
        <w:rPr>
          <w:rFonts w:ascii="Verdana" w:hAnsi="Verdana"/>
          <w:sz w:val="20"/>
          <w:szCs w:val="20"/>
        </w:rPr>
      </w:pPr>
    </w:p>
    <w:p w:rsidR="007658E8" w:rsidRPr="007658E8" w:rsidRDefault="007658E8" w:rsidP="00BE7409">
      <w:pPr>
        <w:pStyle w:val="PargrafodaLista"/>
        <w:numPr>
          <w:ilvl w:val="1"/>
          <w:numId w:val="1"/>
        </w:numPr>
        <w:spacing w:after="0"/>
        <w:ind w:left="851" w:hanging="851"/>
        <w:jc w:val="both"/>
        <w:rPr>
          <w:rFonts w:ascii="Verdana" w:hAnsi="Verdana"/>
          <w:sz w:val="20"/>
          <w:szCs w:val="20"/>
        </w:rPr>
      </w:pPr>
      <w:r w:rsidRPr="00D37638">
        <w:rPr>
          <w:rFonts w:ascii="Verdana" w:hAnsi="Verdana"/>
          <w:sz w:val="20"/>
          <w:szCs w:val="20"/>
        </w:rPr>
        <w:t>As respostas aos questionamentos serão transmitidas por</w:t>
      </w:r>
      <w:r>
        <w:rPr>
          <w:rFonts w:ascii="Verdana" w:hAnsi="Verdana"/>
          <w:sz w:val="20"/>
          <w:szCs w:val="20"/>
        </w:rPr>
        <w:t xml:space="preserve"> </w:t>
      </w:r>
      <w:r w:rsidRPr="00D37638">
        <w:rPr>
          <w:rFonts w:ascii="Verdana" w:hAnsi="Verdana"/>
          <w:sz w:val="20"/>
          <w:szCs w:val="20"/>
        </w:rPr>
        <w:t>mensagem eletrônica, até 5</w:t>
      </w:r>
      <w:r w:rsidR="00D37638">
        <w:rPr>
          <w:rFonts w:ascii="Verdana" w:hAnsi="Verdana"/>
          <w:sz w:val="20"/>
          <w:szCs w:val="20"/>
        </w:rPr>
        <w:t xml:space="preserve"> </w:t>
      </w:r>
      <w:r w:rsidRPr="00D37638">
        <w:rPr>
          <w:rFonts w:ascii="Verdana" w:hAnsi="Verdana"/>
          <w:sz w:val="20"/>
          <w:szCs w:val="20"/>
        </w:rPr>
        <w:t>(cinco) dias úteis antes da data fixada para a sessão pública de abertura do certame e divulgadas a todos os interessados no sítio</w:t>
      </w:r>
      <w:r>
        <w:rPr>
          <w:rFonts w:ascii="Verdana" w:hAnsi="Verdana"/>
          <w:sz w:val="20"/>
          <w:szCs w:val="20"/>
        </w:rPr>
        <w:t xml:space="preserve"> </w:t>
      </w:r>
      <w:r w:rsidRPr="00D37638">
        <w:rPr>
          <w:rFonts w:ascii="Verdana" w:hAnsi="Verdana"/>
          <w:sz w:val="20"/>
          <w:szCs w:val="20"/>
        </w:rPr>
        <w:t>www.s</w:t>
      </w:r>
      <w:r w:rsidR="006734CB">
        <w:rPr>
          <w:rFonts w:ascii="Verdana" w:hAnsi="Verdana"/>
          <w:sz w:val="20"/>
          <w:szCs w:val="20"/>
        </w:rPr>
        <w:t>aude</w:t>
      </w:r>
      <w:r w:rsidRPr="00D37638">
        <w:rPr>
          <w:rFonts w:ascii="Verdana" w:hAnsi="Verdana"/>
          <w:sz w:val="20"/>
          <w:szCs w:val="20"/>
        </w:rPr>
        <w:t>.sp.gov.br, sem identificação do responsável pela solicitação de esclarecimentos, passando a integrar o presente edital. O P</w:t>
      </w:r>
      <w:r>
        <w:rPr>
          <w:rFonts w:ascii="Verdana" w:hAnsi="Verdana"/>
          <w:sz w:val="20"/>
          <w:szCs w:val="20"/>
        </w:rPr>
        <w:t xml:space="preserve">oder Concedente </w:t>
      </w:r>
      <w:r w:rsidRPr="00D37638">
        <w:rPr>
          <w:rFonts w:ascii="Verdana" w:hAnsi="Verdana"/>
          <w:sz w:val="20"/>
          <w:szCs w:val="20"/>
        </w:rPr>
        <w:t>não se responsabiliza por endereços eletrônicos apontados incorretamente por ocasião da retirada</w:t>
      </w:r>
      <w:r>
        <w:rPr>
          <w:rFonts w:ascii="Verdana" w:hAnsi="Verdana"/>
          <w:sz w:val="20"/>
          <w:szCs w:val="20"/>
        </w:rPr>
        <w:t xml:space="preserve"> </w:t>
      </w:r>
      <w:r w:rsidRPr="00D37638">
        <w:rPr>
          <w:rFonts w:ascii="Verdana" w:hAnsi="Verdana"/>
          <w:sz w:val="20"/>
          <w:szCs w:val="20"/>
        </w:rPr>
        <w:t>do edital.</w:t>
      </w:r>
    </w:p>
    <w:p w:rsidR="00346F2A" w:rsidRPr="00671B33" w:rsidRDefault="00346F2A" w:rsidP="00346F2A">
      <w:pPr>
        <w:spacing w:after="0"/>
        <w:jc w:val="both"/>
        <w:rPr>
          <w:rFonts w:ascii="Verdana" w:hAnsi="Verdana"/>
          <w:sz w:val="20"/>
          <w:szCs w:val="20"/>
        </w:rPr>
      </w:pPr>
    </w:p>
    <w:p w:rsidR="00346F2A" w:rsidRPr="00671B33" w:rsidRDefault="00346F2A" w:rsidP="00346F2A">
      <w:pPr>
        <w:pStyle w:val="Ttulo2"/>
        <w:numPr>
          <w:ilvl w:val="0"/>
          <w:numId w:val="1"/>
        </w:numPr>
        <w:rPr>
          <w:rFonts w:ascii="Verdana" w:hAnsi="Verdana"/>
          <w:color w:val="auto"/>
          <w:sz w:val="20"/>
          <w:szCs w:val="20"/>
        </w:rPr>
      </w:pPr>
      <w:bookmarkStart w:id="16" w:name="_Toc369785978"/>
      <w:r w:rsidRPr="00671B33">
        <w:rPr>
          <w:rFonts w:ascii="Verdana" w:hAnsi="Verdana"/>
          <w:color w:val="auto"/>
          <w:sz w:val="20"/>
          <w:szCs w:val="20"/>
        </w:rPr>
        <w:t>IMPUGNAÇÃO AO EDITAL</w:t>
      </w:r>
      <w:bookmarkEnd w:id="16"/>
    </w:p>
    <w:p w:rsidR="00346F2A" w:rsidRPr="00671B33" w:rsidRDefault="00346F2A" w:rsidP="00346F2A">
      <w:pPr>
        <w:spacing w:after="0"/>
        <w:jc w:val="both"/>
        <w:rPr>
          <w:rFonts w:ascii="Verdana" w:hAnsi="Verdana"/>
          <w:sz w:val="20"/>
          <w:szCs w:val="20"/>
        </w:rPr>
      </w:pPr>
    </w:p>
    <w:p w:rsidR="00346F2A" w:rsidRPr="00671B33" w:rsidRDefault="00EE325F" w:rsidP="00BE7409">
      <w:pPr>
        <w:pStyle w:val="PargrafodaLista"/>
        <w:numPr>
          <w:ilvl w:val="1"/>
          <w:numId w:val="1"/>
        </w:numPr>
        <w:spacing w:after="0"/>
        <w:ind w:left="851" w:hanging="851"/>
        <w:jc w:val="both"/>
        <w:rPr>
          <w:rFonts w:ascii="Verdana" w:hAnsi="Verdana"/>
          <w:sz w:val="20"/>
          <w:szCs w:val="20"/>
        </w:rPr>
      </w:pPr>
      <w:r w:rsidRPr="00671B33">
        <w:rPr>
          <w:rFonts w:ascii="Verdana" w:hAnsi="Verdana"/>
          <w:sz w:val="20"/>
          <w:szCs w:val="20"/>
        </w:rPr>
        <w:t>Qualquer cidadão é parte legítima para impugnar este Edital</w:t>
      </w:r>
      <w:r w:rsidR="003A246B" w:rsidRPr="00671B33">
        <w:rPr>
          <w:rFonts w:ascii="Verdana" w:hAnsi="Verdana"/>
          <w:sz w:val="20"/>
          <w:szCs w:val="20"/>
        </w:rPr>
        <w:t xml:space="preserve">, devendo a impugnação ser protocolada na </w:t>
      </w:r>
      <w:r w:rsidR="00CC5E70" w:rsidRPr="00671B33">
        <w:rPr>
          <w:rFonts w:ascii="Verdana" w:hAnsi="Verdana"/>
          <w:sz w:val="20"/>
          <w:szCs w:val="20"/>
        </w:rPr>
        <w:t>SES/SP</w:t>
      </w:r>
      <w:r w:rsidR="003A246B" w:rsidRPr="00671B33">
        <w:rPr>
          <w:rFonts w:ascii="Verdana" w:hAnsi="Verdana"/>
          <w:sz w:val="20"/>
          <w:szCs w:val="20"/>
        </w:rPr>
        <w:t xml:space="preserve">, na </w:t>
      </w:r>
      <w:r w:rsidR="00F0028D">
        <w:rPr>
          <w:rFonts w:ascii="Verdana" w:hAnsi="Verdana"/>
          <w:sz w:val="20"/>
          <w:szCs w:val="20"/>
        </w:rPr>
        <w:t xml:space="preserve">Avenida Dr. Enéas de Carvalho Aguiar, nº 188, 3º andar, Jardim América, São </w:t>
      </w:r>
      <w:r w:rsidR="00F0028D" w:rsidRPr="007A05A4">
        <w:rPr>
          <w:rFonts w:ascii="Verdana" w:hAnsi="Verdana"/>
          <w:sz w:val="20"/>
          <w:szCs w:val="20"/>
        </w:rPr>
        <w:t>Paulo, capital</w:t>
      </w:r>
      <w:r w:rsidR="00AC5D78" w:rsidRPr="00671B33">
        <w:rPr>
          <w:rFonts w:ascii="Verdana" w:hAnsi="Verdana"/>
          <w:sz w:val="20"/>
          <w:szCs w:val="20"/>
        </w:rPr>
        <w:t xml:space="preserve">, das </w:t>
      </w:r>
      <w:r w:rsidR="007A05A4">
        <w:rPr>
          <w:rFonts w:ascii="Verdana" w:hAnsi="Verdana"/>
          <w:sz w:val="20"/>
          <w:szCs w:val="20"/>
        </w:rPr>
        <w:t>9</w:t>
      </w:r>
      <w:r w:rsidR="00D37638">
        <w:rPr>
          <w:rFonts w:ascii="Verdana" w:hAnsi="Verdana"/>
          <w:sz w:val="20"/>
          <w:szCs w:val="20"/>
        </w:rPr>
        <w:t>:00</w:t>
      </w:r>
      <w:r w:rsidR="00AC5D78" w:rsidRPr="00671B33">
        <w:rPr>
          <w:rFonts w:ascii="Verdana" w:hAnsi="Verdana"/>
          <w:sz w:val="20"/>
          <w:szCs w:val="20"/>
        </w:rPr>
        <w:t xml:space="preserve"> às</w:t>
      </w:r>
      <w:r w:rsidR="007A05A4">
        <w:rPr>
          <w:rFonts w:ascii="Verdana" w:hAnsi="Verdana"/>
          <w:sz w:val="20"/>
          <w:szCs w:val="20"/>
        </w:rPr>
        <w:t xml:space="preserve"> 17</w:t>
      </w:r>
      <w:r w:rsidR="00D37638">
        <w:rPr>
          <w:rFonts w:ascii="Verdana" w:hAnsi="Verdana"/>
          <w:sz w:val="20"/>
          <w:szCs w:val="20"/>
        </w:rPr>
        <w:t>:00</w:t>
      </w:r>
      <w:r w:rsidR="007A05A4">
        <w:rPr>
          <w:rFonts w:ascii="Verdana" w:hAnsi="Verdana"/>
          <w:sz w:val="20"/>
          <w:szCs w:val="20"/>
        </w:rPr>
        <w:t xml:space="preserve"> hs</w:t>
      </w:r>
      <w:r w:rsidR="00AC5D78" w:rsidRPr="00671B33">
        <w:rPr>
          <w:rFonts w:ascii="Verdana" w:hAnsi="Verdana"/>
          <w:sz w:val="20"/>
          <w:szCs w:val="20"/>
        </w:rPr>
        <w:t>, em dias úteis</w:t>
      </w:r>
      <w:r w:rsidR="003A246B" w:rsidRPr="00671B33">
        <w:rPr>
          <w:rFonts w:ascii="Verdana" w:hAnsi="Verdana"/>
          <w:sz w:val="20"/>
          <w:szCs w:val="20"/>
        </w:rPr>
        <w:t>.</w:t>
      </w:r>
    </w:p>
    <w:p w:rsidR="003A246B" w:rsidRPr="00671B33" w:rsidRDefault="003A246B" w:rsidP="00BE7409">
      <w:pPr>
        <w:pStyle w:val="PargrafodaLista"/>
        <w:spacing w:after="0"/>
        <w:ind w:left="851" w:hanging="851"/>
        <w:jc w:val="both"/>
        <w:rPr>
          <w:rFonts w:ascii="Verdana" w:hAnsi="Verdana"/>
          <w:sz w:val="20"/>
          <w:szCs w:val="20"/>
        </w:rPr>
      </w:pPr>
    </w:p>
    <w:p w:rsidR="003A246B" w:rsidRPr="00671B33" w:rsidRDefault="003A246B" w:rsidP="00BE7409">
      <w:pPr>
        <w:pStyle w:val="PargrafodaLista"/>
        <w:numPr>
          <w:ilvl w:val="1"/>
          <w:numId w:val="1"/>
        </w:numPr>
        <w:spacing w:after="0"/>
        <w:ind w:left="851" w:hanging="851"/>
        <w:jc w:val="both"/>
        <w:rPr>
          <w:rFonts w:ascii="Verdana" w:hAnsi="Verdana"/>
          <w:sz w:val="20"/>
          <w:szCs w:val="20"/>
        </w:rPr>
      </w:pPr>
      <w:r w:rsidRPr="00671B33">
        <w:rPr>
          <w:rFonts w:ascii="Verdana" w:hAnsi="Verdana"/>
          <w:sz w:val="20"/>
          <w:szCs w:val="20"/>
        </w:rPr>
        <w:t>As impugnações ao Edital deverão ser protocoladas em até 5 (cinco) dias úteis antes da data marcada para recebimento dos envelopes, caso apresentadas por qualquer cidadão. Caso apresentadas por qualquer Licitante, as impugnações deverão ser protocoladas até o segundo dia útil antes da data agendada para recebimento dos envelopes.</w:t>
      </w:r>
    </w:p>
    <w:p w:rsidR="007F6BFA" w:rsidRPr="00671B33" w:rsidRDefault="007F6BFA" w:rsidP="00BE7409">
      <w:pPr>
        <w:pStyle w:val="PargrafodaLista"/>
        <w:ind w:left="851" w:hanging="851"/>
        <w:rPr>
          <w:rFonts w:ascii="Verdana" w:hAnsi="Verdana"/>
          <w:sz w:val="20"/>
          <w:szCs w:val="20"/>
        </w:rPr>
      </w:pPr>
    </w:p>
    <w:p w:rsidR="007F6BFA" w:rsidRPr="00671B33" w:rsidRDefault="007F6BFA" w:rsidP="00BE7409">
      <w:pPr>
        <w:pStyle w:val="PargrafodaLista"/>
        <w:numPr>
          <w:ilvl w:val="1"/>
          <w:numId w:val="1"/>
        </w:numPr>
        <w:spacing w:after="0"/>
        <w:ind w:left="851" w:hanging="851"/>
        <w:jc w:val="both"/>
        <w:rPr>
          <w:rFonts w:ascii="Verdana" w:hAnsi="Verdana"/>
          <w:sz w:val="20"/>
          <w:szCs w:val="20"/>
        </w:rPr>
      </w:pPr>
      <w:r w:rsidRPr="00671B33">
        <w:rPr>
          <w:rFonts w:ascii="Verdana" w:hAnsi="Verdana"/>
          <w:sz w:val="20"/>
          <w:szCs w:val="20"/>
        </w:rPr>
        <w:t xml:space="preserve">As impugnações deverão ser dirigidas à </w:t>
      </w:r>
      <w:r w:rsidR="00CC5E70" w:rsidRPr="00671B33">
        <w:rPr>
          <w:rFonts w:ascii="Verdana" w:hAnsi="Verdana"/>
          <w:sz w:val="20"/>
          <w:szCs w:val="20"/>
        </w:rPr>
        <w:t>Comissão Especial de Licitação</w:t>
      </w:r>
      <w:r w:rsidRPr="00671B33">
        <w:rPr>
          <w:rFonts w:ascii="Verdana" w:hAnsi="Verdana"/>
          <w:sz w:val="20"/>
          <w:szCs w:val="20"/>
        </w:rPr>
        <w:t xml:space="preserve"> e apresentar de forma clara as razões e os fundamentos do inconformismo.</w:t>
      </w:r>
    </w:p>
    <w:p w:rsidR="007F6BFA" w:rsidRPr="00671B33" w:rsidRDefault="007F6BFA" w:rsidP="00BE7409">
      <w:pPr>
        <w:pStyle w:val="PargrafodaLista"/>
        <w:ind w:left="851" w:hanging="851"/>
        <w:rPr>
          <w:rFonts w:ascii="Verdana" w:hAnsi="Verdana"/>
          <w:sz w:val="20"/>
          <w:szCs w:val="20"/>
        </w:rPr>
      </w:pPr>
    </w:p>
    <w:p w:rsidR="007F6BFA" w:rsidRPr="00671B33" w:rsidRDefault="007F6BFA" w:rsidP="00BE7409">
      <w:pPr>
        <w:pStyle w:val="PargrafodaLista"/>
        <w:numPr>
          <w:ilvl w:val="1"/>
          <w:numId w:val="1"/>
        </w:numPr>
        <w:spacing w:after="0"/>
        <w:ind w:left="851" w:hanging="851"/>
        <w:jc w:val="both"/>
        <w:rPr>
          <w:rFonts w:ascii="Verdana" w:hAnsi="Verdana"/>
          <w:sz w:val="20"/>
          <w:szCs w:val="20"/>
        </w:rPr>
      </w:pPr>
      <w:r w:rsidRPr="00671B33">
        <w:rPr>
          <w:rFonts w:ascii="Verdana" w:hAnsi="Verdana"/>
          <w:sz w:val="20"/>
          <w:szCs w:val="20"/>
        </w:rPr>
        <w:t>A impugnação ao Edital não implicará em qualquer efeito sobre a participação dos Licitantes na Licitação.</w:t>
      </w:r>
    </w:p>
    <w:p w:rsidR="007F6BFA" w:rsidRPr="00671B33" w:rsidRDefault="007F6BFA" w:rsidP="00BE7409">
      <w:pPr>
        <w:pStyle w:val="PargrafodaLista"/>
        <w:ind w:left="851" w:hanging="851"/>
        <w:rPr>
          <w:rFonts w:ascii="Verdana" w:hAnsi="Verdana"/>
          <w:sz w:val="20"/>
          <w:szCs w:val="20"/>
        </w:rPr>
      </w:pPr>
    </w:p>
    <w:p w:rsidR="007F6BFA" w:rsidRPr="00671B33" w:rsidRDefault="00BE57C0" w:rsidP="00BE7409">
      <w:pPr>
        <w:pStyle w:val="PargrafodaLista"/>
        <w:numPr>
          <w:ilvl w:val="1"/>
          <w:numId w:val="1"/>
        </w:numPr>
        <w:spacing w:after="0"/>
        <w:ind w:left="851" w:hanging="851"/>
        <w:jc w:val="both"/>
        <w:rPr>
          <w:rFonts w:ascii="Verdana" w:hAnsi="Verdana"/>
          <w:sz w:val="20"/>
          <w:szCs w:val="20"/>
        </w:rPr>
      </w:pPr>
      <w:r w:rsidRPr="00671B33">
        <w:rPr>
          <w:rFonts w:ascii="Verdana" w:hAnsi="Verdana"/>
          <w:sz w:val="20"/>
          <w:szCs w:val="20"/>
        </w:rPr>
        <w:t xml:space="preserve">A </w:t>
      </w:r>
      <w:r w:rsidR="00096750" w:rsidRPr="00671B33">
        <w:rPr>
          <w:rFonts w:ascii="Verdana" w:hAnsi="Verdana"/>
          <w:sz w:val="20"/>
          <w:szCs w:val="20"/>
        </w:rPr>
        <w:t>Comissão Especial de Licitação</w:t>
      </w:r>
      <w:r w:rsidRPr="00671B33">
        <w:rPr>
          <w:rFonts w:ascii="Verdana" w:hAnsi="Verdana"/>
          <w:sz w:val="20"/>
          <w:szCs w:val="20"/>
        </w:rPr>
        <w:t xml:space="preserve"> decidirá de forma motivada sobre todas as impugnações tempestivamente apresentadas, sendo certo que no caso de decisões favoráveis à impugnação, estas somente implicarão na alteração de prazo para entrega dos envelopes quando implicar</w:t>
      </w:r>
      <w:r w:rsidR="00D268A8" w:rsidRPr="00671B33">
        <w:rPr>
          <w:rFonts w:ascii="Verdana" w:hAnsi="Verdana"/>
          <w:sz w:val="20"/>
          <w:szCs w:val="20"/>
        </w:rPr>
        <w:t>em</w:t>
      </w:r>
      <w:r w:rsidRPr="00671B33">
        <w:rPr>
          <w:rFonts w:ascii="Verdana" w:hAnsi="Verdana"/>
          <w:sz w:val="20"/>
          <w:szCs w:val="20"/>
        </w:rPr>
        <w:t xml:space="preserve"> na alteração do Edital e afetar</w:t>
      </w:r>
      <w:r w:rsidR="00D268A8" w:rsidRPr="00671B33">
        <w:rPr>
          <w:rFonts w:ascii="Verdana" w:hAnsi="Verdana"/>
          <w:sz w:val="20"/>
          <w:szCs w:val="20"/>
        </w:rPr>
        <w:t xml:space="preserve">em </w:t>
      </w:r>
      <w:r w:rsidRPr="00671B33">
        <w:rPr>
          <w:rFonts w:ascii="Verdana" w:hAnsi="Verdana"/>
          <w:sz w:val="20"/>
          <w:szCs w:val="20"/>
        </w:rPr>
        <w:t>as condições para elaboração da proposta ou composição dos documentos necess</w:t>
      </w:r>
      <w:r w:rsidR="00D268A8" w:rsidRPr="00671B33">
        <w:rPr>
          <w:rFonts w:ascii="Verdana" w:hAnsi="Verdana"/>
          <w:sz w:val="20"/>
          <w:szCs w:val="20"/>
        </w:rPr>
        <w:t>ários à participação na Licitação. Neste caso, o Edital deverá ser republicado, considerando as alterações, reiniciando os prazos nele previstos.</w:t>
      </w:r>
    </w:p>
    <w:p w:rsidR="00D268A8" w:rsidRPr="00671B33" w:rsidRDefault="00D268A8" w:rsidP="00D268A8">
      <w:pPr>
        <w:spacing w:after="0"/>
        <w:jc w:val="both"/>
        <w:rPr>
          <w:rFonts w:ascii="Verdana" w:hAnsi="Verdana"/>
          <w:sz w:val="20"/>
          <w:szCs w:val="20"/>
        </w:rPr>
      </w:pPr>
    </w:p>
    <w:p w:rsidR="00B91DB3" w:rsidRPr="00671B33" w:rsidRDefault="00B91DB3" w:rsidP="007879F6">
      <w:pPr>
        <w:pStyle w:val="PargrafodaLista"/>
        <w:numPr>
          <w:ilvl w:val="0"/>
          <w:numId w:val="1"/>
        </w:numPr>
        <w:spacing w:after="0"/>
        <w:jc w:val="both"/>
        <w:outlineLvl w:val="1"/>
        <w:rPr>
          <w:rFonts w:ascii="Verdana" w:hAnsi="Verdana"/>
          <w:b/>
          <w:sz w:val="20"/>
          <w:szCs w:val="20"/>
        </w:rPr>
      </w:pPr>
      <w:bookmarkStart w:id="17" w:name="_Toc369785979"/>
      <w:r w:rsidRPr="00671B33">
        <w:rPr>
          <w:rFonts w:ascii="Verdana" w:hAnsi="Verdana"/>
          <w:b/>
          <w:sz w:val="20"/>
          <w:szCs w:val="20"/>
        </w:rPr>
        <w:t>VISITA TÉCNICA</w:t>
      </w:r>
      <w:bookmarkEnd w:id="17"/>
    </w:p>
    <w:p w:rsidR="00B91DB3" w:rsidRPr="00671B33" w:rsidRDefault="00B91DB3" w:rsidP="00B91DB3">
      <w:pPr>
        <w:spacing w:after="0"/>
        <w:jc w:val="both"/>
        <w:rPr>
          <w:rFonts w:ascii="Verdana" w:hAnsi="Verdana"/>
          <w:sz w:val="20"/>
          <w:szCs w:val="20"/>
        </w:rPr>
      </w:pPr>
    </w:p>
    <w:p w:rsidR="00B91DB3" w:rsidRPr="001E5099" w:rsidRDefault="00C03694" w:rsidP="00BE7409">
      <w:pPr>
        <w:pStyle w:val="PargrafodaLista"/>
        <w:numPr>
          <w:ilvl w:val="1"/>
          <w:numId w:val="1"/>
        </w:numPr>
        <w:spacing w:after="0"/>
        <w:ind w:left="851" w:hanging="851"/>
        <w:jc w:val="both"/>
        <w:rPr>
          <w:rFonts w:ascii="Verdana" w:hAnsi="Verdana"/>
          <w:sz w:val="20"/>
          <w:szCs w:val="20"/>
        </w:rPr>
      </w:pPr>
      <w:r w:rsidRPr="001E5099">
        <w:rPr>
          <w:rFonts w:ascii="Verdana" w:hAnsi="Verdana"/>
          <w:sz w:val="20"/>
          <w:szCs w:val="20"/>
        </w:rPr>
        <w:t>A realização de visita técnica aos</w:t>
      </w:r>
      <w:r w:rsidR="00206D2E" w:rsidRPr="001E5099">
        <w:rPr>
          <w:rFonts w:ascii="Verdana" w:hAnsi="Verdana"/>
          <w:sz w:val="20"/>
          <w:szCs w:val="20"/>
        </w:rPr>
        <w:t xml:space="preserve"> </w:t>
      </w:r>
      <w:r w:rsidR="00FC4614" w:rsidRPr="001E5099">
        <w:rPr>
          <w:rFonts w:ascii="Verdana" w:hAnsi="Verdana"/>
          <w:sz w:val="20"/>
          <w:szCs w:val="20"/>
        </w:rPr>
        <w:t>imóvei</w:t>
      </w:r>
      <w:r w:rsidR="00CD0276" w:rsidRPr="001E5099">
        <w:rPr>
          <w:rFonts w:ascii="Verdana" w:hAnsi="Verdana"/>
          <w:sz w:val="20"/>
          <w:szCs w:val="20"/>
        </w:rPr>
        <w:t>s</w:t>
      </w:r>
      <w:r w:rsidR="00206D2E" w:rsidRPr="001E5099">
        <w:rPr>
          <w:rFonts w:ascii="Verdana" w:hAnsi="Verdana"/>
          <w:sz w:val="20"/>
          <w:szCs w:val="20"/>
        </w:rPr>
        <w:t xml:space="preserve"> </w:t>
      </w:r>
      <w:r w:rsidR="00E21751" w:rsidRPr="001E5099">
        <w:rPr>
          <w:rFonts w:ascii="Verdana" w:hAnsi="Verdana"/>
          <w:sz w:val="20"/>
          <w:szCs w:val="20"/>
        </w:rPr>
        <w:t>destinados à construç</w:t>
      </w:r>
      <w:r w:rsidR="006548A2" w:rsidRPr="001E5099">
        <w:rPr>
          <w:rFonts w:ascii="Verdana" w:hAnsi="Verdana"/>
          <w:sz w:val="20"/>
          <w:szCs w:val="20"/>
        </w:rPr>
        <w:t>ão dos três</w:t>
      </w:r>
      <w:r w:rsidR="00206D2E" w:rsidRPr="001E5099">
        <w:rPr>
          <w:rFonts w:ascii="Verdana" w:hAnsi="Verdana"/>
          <w:sz w:val="20"/>
          <w:szCs w:val="20"/>
        </w:rPr>
        <w:t xml:space="preserve"> </w:t>
      </w:r>
      <w:r w:rsidR="00FC4614" w:rsidRPr="001E5099">
        <w:rPr>
          <w:rFonts w:ascii="Verdana" w:hAnsi="Verdana"/>
          <w:sz w:val="20"/>
          <w:szCs w:val="20"/>
        </w:rPr>
        <w:t>Complexos Hospitalares</w:t>
      </w:r>
      <w:r w:rsidR="00206D2E" w:rsidRPr="001E5099">
        <w:rPr>
          <w:rFonts w:ascii="Verdana" w:hAnsi="Verdana"/>
          <w:sz w:val="20"/>
          <w:szCs w:val="20"/>
        </w:rPr>
        <w:t xml:space="preserve"> </w:t>
      </w:r>
      <w:r w:rsidRPr="001E5099">
        <w:rPr>
          <w:rFonts w:ascii="Verdana" w:hAnsi="Verdana"/>
          <w:sz w:val="20"/>
          <w:szCs w:val="20"/>
        </w:rPr>
        <w:t xml:space="preserve">não é </w:t>
      </w:r>
      <w:r w:rsidRPr="001E5099">
        <w:rPr>
          <w:rFonts w:ascii="Verdana" w:hAnsi="Verdana"/>
        </w:rPr>
        <w:t>condição necessária à participação nesta Licitação.</w:t>
      </w:r>
      <w:r w:rsidRPr="001E5099">
        <w:rPr>
          <w:rFonts w:ascii="Verdana" w:hAnsi="Verdana"/>
          <w:sz w:val="20"/>
          <w:szCs w:val="20"/>
        </w:rPr>
        <w:t xml:space="preserve"> Não obstante, os referidos imóveis </w:t>
      </w:r>
      <w:r w:rsidR="00D37638" w:rsidRPr="001E5099">
        <w:rPr>
          <w:rFonts w:ascii="Verdana" w:hAnsi="Verdana"/>
          <w:sz w:val="20"/>
          <w:szCs w:val="20"/>
        </w:rPr>
        <w:t xml:space="preserve">estão disponibilizados </w:t>
      </w:r>
      <w:r w:rsidR="0049235C" w:rsidRPr="001E5099">
        <w:rPr>
          <w:rFonts w:ascii="Verdana" w:hAnsi="Verdana"/>
          <w:sz w:val="20"/>
          <w:szCs w:val="20"/>
        </w:rPr>
        <w:t xml:space="preserve">para visita técnica destinada à verificação </w:t>
      </w:r>
      <w:r w:rsidR="0049235C" w:rsidRPr="001E5099">
        <w:rPr>
          <w:rFonts w:ascii="Verdana" w:hAnsi="Verdana"/>
          <w:i/>
          <w:sz w:val="20"/>
          <w:szCs w:val="20"/>
        </w:rPr>
        <w:t>in loco</w:t>
      </w:r>
      <w:r w:rsidR="0049235C" w:rsidRPr="001E5099">
        <w:rPr>
          <w:rFonts w:ascii="Verdana" w:hAnsi="Verdana"/>
          <w:sz w:val="20"/>
          <w:szCs w:val="20"/>
        </w:rPr>
        <w:t xml:space="preserve"> das condições, natureza e mensuração dos materiais e equipamentos necessários à execução do Contrato de Concessão.</w:t>
      </w:r>
    </w:p>
    <w:p w:rsidR="0049235C" w:rsidRPr="001E5099" w:rsidRDefault="0049235C" w:rsidP="00BE7409">
      <w:pPr>
        <w:pStyle w:val="PargrafodaLista"/>
        <w:spacing w:after="0"/>
        <w:ind w:left="851" w:hanging="851"/>
        <w:jc w:val="both"/>
        <w:rPr>
          <w:rFonts w:ascii="Verdana" w:hAnsi="Verdana"/>
          <w:sz w:val="20"/>
          <w:szCs w:val="20"/>
        </w:rPr>
      </w:pPr>
    </w:p>
    <w:p w:rsidR="005A7F12" w:rsidRPr="001E5099" w:rsidRDefault="0049235C" w:rsidP="00BE7409">
      <w:pPr>
        <w:pStyle w:val="Sumrio3"/>
        <w:numPr>
          <w:ilvl w:val="1"/>
          <w:numId w:val="1"/>
        </w:numPr>
        <w:ind w:left="851" w:hanging="851"/>
        <w:jc w:val="both"/>
        <w:rPr>
          <w:rFonts w:ascii="Verdana" w:hAnsi="Verdana"/>
          <w:i w:val="0"/>
        </w:rPr>
      </w:pPr>
      <w:r w:rsidRPr="001E5099">
        <w:rPr>
          <w:rFonts w:ascii="Verdana" w:hAnsi="Verdana"/>
          <w:i w:val="0"/>
        </w:rPr>
        <w:t xml:space="preserve">A realização da visita técnica </w:t>
      </w:r>
      <w:r w:rsidR="00C03694" w:rsidRPr="001E5099">
        <w:rPr>
          <w:rFonts w:ascii="Verdana" w:hAnsi="Verdana"/>
          <w:i w:val="0"/>
        </w:rPr>
        <w:t>deverá ocorrer à</w:t>
      </w:r>
      <w:r w:rsidR="001E5099">
        <w:rPr>
          <w:rFonts w:ascii="Verdana" w:hAnsi="Verdana"/>
          <w:i w:val="0"/>
        </w:rPr>
        <w:t>s</w:t>
      </w:r>
      <w:r w:rsidR="00C03694" w:rsidRPr="001E5099">
        <w:rPr>
          <w:rFonts w:ascii="Verdana" w:hAnsi="Verdana"/>
          <w:i w:val="0"/>
        </w:rPr>
        <w:t xml:space="preserve"> </w:t>
      </w:r>
      <w:r w:rsidR="001E5099" w:rsidRPr="001E5099">
        <w:rPr>
          <w:rFonts w:ascii="Verdana" w:hAnsi="Verdana"/>
          <w:i w:val="0"/>
        </w:rPr>
        <w:t>expensas</w:t>
      </w:r>
      <w:r w:rsidR="00C03694" w:rsidRPr="001E5099">
        <w:rPr>
          <w:rFonts w:ascii="Verdana" w:hAnsi="Verdana"/>
          <w:i w:val="0"/>
        </w:rPr>
        <w:t xml:space="preserve"> dos interessados</w:t>
      </w:r>
      <w:r w:rsidRPr="001E5099">
        <w:rPr>
          <w:rFonts w:ascii="Verdana" w:hAnsi="Verdana"/>
          <w:i w:val="0"/>
        </w:rPr>
        <w:t>.</w:t>
      </w:r>
    </w:p>
    <w:p w:rsidR="005A7F12" w:rsidRPr="00671B33" w:rsidRDefault="005A7F12"/>
    <w:p w:rsidR="00D268A8" w:rsidRPr="00671B33" w:rsidRDefault="00D268A8" w:rsidP="00D268A8">
      <w:pPr>
        <w:pStyle w:val="Ttulo1"/>
        <w:jc w:val="center"/>
        <w:rPr>
          <w:rFonts w:ascii="Verdana" w:hAnsi="Verdana"/>
          <w:color w:val="auto"/>
          <w:sz w:val="20"/>
          <w:szCs w:val="20"/>
        </w:rPr>
      </w:pPr>
      <w:bookmarkStart w:id="18" w:name="_Toc369785980"/>
      <w:r w:rsidRPr="00671B33">
        <w:rPr>
          <w:rFonts w:ascii="Verdana" w:hAnsi="Verdana"/>
          <w:color w:val="auto"/>
          <w:sz w:val="20"/>
          <w:szCs w:val="20"/>
        </w:rPr>
        <w:t>CAPÍTULO II – DO REGULAMENTO DA LICITAÇÃO</w:t>
      </w:r>
      <w:bookmarkEnd w:id="18"/>
    </w:p>
    <w:p w:rsidR="00D268A8" w:rsidRPr="00671B33" w:rsidRDefault="00D268A8" w:rsidP="002808A6">
      <w:pPr>
        <w:spacing w:after="0"/>
        <w:rPr>
          <w:rFonts w:ascii="Verdana" w:hAnsi="Verdana"/>
          <w:sz w:val="20"/>
          <w:szCs w:val="20"/>
        </w:rPr>
      </w:pPr>
    </w:p>
    <w:p w:rsidR="002808A6" w:rsidRPr="00671B33" w:rsidRDefault="002808A6" w:rsidP="008644CF">
      <w:pPr>
        <w:pStyle w:val="PargrafodaLista"/>
        <w:numPr>
          <w:ilvl w:val="0"/>
          <w:numId w:val="1"/>
        </w:numPr>
        <w:spacing w:after="0"/>
        <w:outlineLvl w:val="1"/>
        <w:rPr>
          <w:rFonts w:ascii="Verdana" w:hAnsi="Verdana"/>
          <w:b/>
          <w:sz w:val="20"/>
          <w:szCs w:val="20"/>
        </w:rPr>
      </w:pPr>
      <w:bookmarkStart w:id="19" w:name="_Toc369785981"/>
      <w:r w:rsidRPr="00671B33">
        <w:rPr>
          <w:rFonts w:ascii="Verdana" w:hAnsi="Verdana"/>
          <w:b/>
          <w:sz w:val="20"/>
          <w:szCs w:val="20"/>
        </w:rPr>
        <w:t>CONDIÇÕES DE PARTICIPAÇÃO</w:t>
      </w:r>
      <w:bookmarkEnd w:id="19"/>
    </w:p>
    <w:p w:rsidR="002808A6" w:rsidRPr="00671B33" w:rsidRDefault="002808A6" w:rsidP="002808A6">
      <w:pPr>
        <w:spacing w:after="0"/>
        <w:rPr>
          <w:rFonts w:ascii="Verdana" w:hAnsi="Verdana"/>
          <w:sz w:val="20"/>
          <w:szCs w:val="20"/>
        </w:rPr>
      </w:pPr>
    </w:p>
    <w:p w:rsidR="002808A6" w:rsidRPr="00671B33" w:rsidRDefault="002808A6" w:rsidP="00BE7409">
      <w:pPr>
        <w:pStyle w:val="PargrafodaLista"/>
        <w:numPr>
          <w:ilvl w:val="1"/>
          <w:numId w:val="1"/>
        </w:numPr>
        <w:spacing w:after="0"/>
        <w:ind w:left="851" w:hanging="851"/>
        <w:jc w:val="both"/>
        <w:rPr>
          <w:rFonts w:ascii="Verdana" w:hAnsi="Verdana"/>
          <w:sz w:val="20"/>
          <w:szCs w:val="20"/>
        </w:rPr>
      </w:pPr>
      <w:r w:rsidRPr="00671B33">
        <w:rPr>
          <w:rFonts w:ascii="Verdana" w:hAnsi="Verdana"/>
          <w:sz w:val="20"/>
          <w:szCs w:val="20"/>
        </w:rPr>
        <w:t>Poderão participar desta Licitação, nos termos deste Edital, as pessoas jurídicas nacionais ou estrangeiras, isoladamente ou reunidas em Consórcio</w:t>
      </w:r>
      <w:r w:rsidR="00A17ADB" w:rsidRPr="00671B33">
        <w:rPr>
          <w:rFonts w:ascii="Verdana" w:hAnsi="Verdana"/>
          <w:sz w:val="20"/>
          <w:szCs w:val="20"/>
        </w:rPr>
        <w:t>, de duas ou mais pessoas jurídicas, sem limitação</w:t>
      </w:r>
      <w:r w:rsidRPr="00671B33">
        <w:rPr>
          <w:rFonts w:ascii="Verdana" w:hAnsi="Verdana"/>
          <w:sz w:val="20"/>
          <w:szCs w:val="20"/>
        </w:rPr>
        <w:t xml:space="preserve">, que demonstrem cumprir com todos os requisitos de habilitação previstos neste Edital, observadas as demais condições </w:t>
      </w:r>
      <w:r w:rsidR="000A60A8" w:rsidRPr="00671B33">
        <w:rPr>
          <w:rFonts w:ascii="Verdana" w:hAnsi="Verdana"/>
          <w:sz w:val="20"/>
          <w:szCs w:val="20"/>
        </w:rPr>
        <w:t>estabelecidas.</w:t>
      </w:r>
    </w:p>
    <w:p w:rsidR="000A60A8" w:rsidRPr="00671B33" w:rsidRDefault="000A60A8" w:rsidP="00BE7409">
      <w:pPr>
        <w:pStyle w:val="PargrafodaLista"/>
        <w:spacing w:after="0"/>
        <w:ind w:left="851" w:hanging="851"/>
        <w:jc w:val="both"/>
        <w:rPr>
          <w:rFonts w:ascii="Verdana" w:hAnsi="Verdana"/>
          <w:sz w:val="20"/>
          <w:szCs w:val="20"/>
        </w:rPr>
      </w:pPr>
    </w:p>
    <w:p w:rsidR="000A60A8" w:rsidRPr="00671B33" w:rsidRDefault="000A60A8" w:rsidP="00BE7409">
      <w:pPr>
        <w:pStyle w:val="PargrafodaLista"/>
        <w:numPr>
          <w:ilvl w:val="1"/>
          <w:numId w:val="1"/>
        </w:numPr>
        <w:spacing w:after="0"/>
        <w:ind w:left="851" w:hanging="851"/>
        <w:jc w:val="both"/>
        <w:rPr>
          <w:rFonts w:ascii="Verdana" w:hAnsi="Verdana"/>
          <w:sz w:val="20"/>
          <w:szCs w:val="20"/>
        </w:rPr>
      </w:pPr>
      <w:r w:rsidRPr="00671B33">
        <w:rPr>
          <w:rFonts w:ascii="Verdana" w:hAnsi="Verdana"/>
          <w:sz w:val="20"/>
          <w:szCs w:val="20"/>
        </w:rPr>
        <w:t>Não poderão participar desta Licitação, isoladamente ou em consórcio:</w:t>
      </w:r>
    </w:p>
    <w:p w:rsidR="000A60A8" w:rsidRPr="00671B33" w:rsidRDefault="000A60A8" w:rsidP="000A60A8">
      <w:pPr>
        <w:pStyle w:val="PargrafodaLista"/>
        <w:rPr>
          <w:rFonts w:ascii="Verdana" w:hAnsi="Verdana"/>
          <w:sz w:val="20"/>
          <w:szCs w:val="20"/>
        </w:rPr>
      </w:pPr>
    </w:p>
    <w:p w:rsidR="00717BDB" w:rsidRPr="00671B33" w:rsidRDefault="00717BDB" w:rsidP="00783C30">
      <w:pPr>
        <w:pStyle w:val="PargrafodaLista"/>
        <w:numPr>
          <w:ilvl w:val="2"/>
          <w:numId w:val="1"/>
        </w:numPr>
        <w:spacing w:after="0"/>
        <w:ind w:left="1134"/>
        <w:jc w:val="both"/>
        <w:rPr>
          <w:rFonts w:ascii="Verdana" w:hAnsi="Verdana"/>
          <w:sz w:val="20"/>
          <w:szCs w:val="20"/>
        </w:rPr>
      </w:pPr>
      <w:r w:rsidRPr="00671B33">
        <w:rPr>
          <w:rFonts w:ascii="Verdana" w:hAnsi="Verdana"/>
          <w:sz w:val="20"/>
          <w:szCs w:val="20"/>
        </w:rPr>
        <w:t>Pessoas físicas;</w:t>
      </w:r>
    </w:p>
    <w:p w:rsidR="00717BDB" w:rsidRPr="00671B33" w:rsidRDefault="00717BDB" w:rsidP="00783C30">
      <w:pPr>
        <w:pStyle w:val="PargrafodaLista"/>
        <w:spacing w:after="0"/>
        <w:ind w:left="1134"/>
        <w:jc w:val="both"/>
        <w:rPr>
          <w:rFonts w:ascii="Verdana" w:hAnsi="Verdana"/>
          <w:sz w:val="20"/>
          <w:szCs w:val="20"/>
        </w:rPr>
      </w:pPr>
    </w:p>
    <w:p w:rsidR="000A60A8" w:rsidRPr="00671B33" w:rsidRDefault="000A60A8" w:rsidP="00783C30">
      <w:pPr>
        <w:pStyle w:val="PargrafodaLista"/>
        <w:numPr>
          <w:ilvl w:val="2"/>
          <w:numId w:val="1"/>
        </w:numPr>
        <w:spacing w:after="0"/>
        <w:ind w:left="1134"/>
        <w:jc w:val="both"/>
        <w:rPr>
          <w:rFonts w:ascii="Verdana" w:hAnsi="Verdana"/>
          <w:sz w:val="20"/>
          <w:szCs w:val="20"/>
        </w:rPr>
      </w:pPr>
      <w:r w:rsidRPr="00671B33">
        <w:rPr>
          <w:rFonts w:ascii="Verdana" w:hAnsi="Verdana"/>
          <w:sz w:val="20"/>
          <w:szCs w:val="20"/>
        </w:rPr>
        <w:t>Pessoa jurídica declarada inidônea para licitar ou contratar com a Administração Pública</w:t>
      </w:r>
      <w:r w:rsidR="005D5A85">
        <w:rPr>
          <w:rFonts w:ascii="Verdana" w:hAnsi="Verdana"/>
          <w:sz w:val="20"/>
          <w:szCs w:val="20"/>
        </w:rPr>
        <w:t xml:space="preserve"> Estadual</w:t>
      </w:r>
      <w:r w:rsidRPr="00671B33">
        <w:rPr>
          <w:rFonts w:ascii="Verdana" w:hAnsi="Verdana"/>
          <w:sz w:val="20"/>
          <w:szCs w:val="20"/>
        </w:rPr>
        <w:t>.</w:t>
      </w:r>
    </w:p>
    <w:p w:rsidR="000A60A8" w:rsidRPr="00671B33" w:rsidRDefault="000A60A8" w:rsidP="00783C30">
      <w:pPr>
        <w:pStyle w:val="PargrafodaLista"/>
        <w:spacing w:after="0"/>
        <w:ind w:left="1134"/>
        <w:jc w:val="both"/>
        <w:rPr>
          <w:rFonts w:ascii="Verdana" w:hAnsi="Verdana"/>
          <w:sz w:val="20"/>
          <w:szCs w:val="20"/>
        </w:rPr>
      </w:pPr>
    </w:p>
    <w:p w:rsidR="000A60A8" w:rsidRPr="00671B33" w:rsidRDefault="000A60A8" w:rsidP="00783C30">
      <w:pPr>
        <w:pStyle w:val="PargrafodaLista"/>
        <w:numPr>
          <w:ilvl w:val="2"/>
          <w:numId w:val="1"/>
        </w:numPr>
        <w:spacing w:after="0"/>
        <w:ind w:left="1134"/>
        <w:jc w:val="both"/>
        <w:rPr>
          <w:rFonts w:ascii="Verdana" w:hAnsi="Verdana"/>
          <w:sz w:val="20"/>
          <w:szCs w:val="20"/>
        </w:rPr>
      </w:pPr>
      <w:r w:rsidRPr="00671B33">
        <w:rPr>
          <w:rFonts w:ascii="Verdana" w:hAnsi="Verdana"/>
          <w:sz w:val="20"/>
          <w:szCs w:val="20"/>
        </w:rPr>
        <w:t>Pessoa jurídica em cumprimento de pena de suspensão temporária de participação em licitação e/ou impedimento de contratar com a Administração Pública</w:t>
      </w:r>
      <w:r w:rsidR="005D5A85">
        <w:rPr>
          <w:rFonts w:ascii="Verdana" w:hAnsi="Verdana"/>
          <w:sz w:val="20"/>
          <w:szCs w:val="20"/>
        </w:rPr>
        <w:t xml:space="preserve"> Estadual</w:t>
      </w:r>
      <w:r w:rsidRPr="00671B33">
        <w:rPr>
          <w:rFonts w:ascii="Verdana" w:hAnsi="Verdana"/>
          <w:sz w:val="20"/>
          <w:szCs w:val="20"/>
        </w:rPr>
        <w:t>.</w:t>
      </w:r>
    </w:p>
    <w:p w:rsidR="000A60A8" w:rsidRPr="00671B33" w:rsidRDefault="000A60A8" w:rsidP="00783C30">
      <w:pPr>
        <w:pStyle w:val="PargrafodaLista"/>
        <w:ind w:left="1134"/>
        <w:rPr>
          <w:rFonts w:ascii="Verdana" w:hAnsi="Verdana"/>
          <w:sz w:val="20"/>
          <w:szCs w:val="20"/>
        </w:rPr>
      </w:pPr>
    </w:p>
    <w:p w:rsidR="000A60A8" w:rsidRPr="00671B33" w:rsidRDefault="006548A2" w:rsidP="00783C30">
      <w:pPr>
        <w:pStyle w:val="PargrafodaLista"/>
        <w:numPr>
          <w:ilvl w:val="2"/>
          <w:numId w:val="1"/>
        </w:numPr>
        <w:spacing w:after="0"/>
        <w:ind w:left="1134"/>
        <w:jc w:val="both"/>
        <w:rPr>
          <w:rFonts w:ascii="Verdana" w:hAnsi="Verdana"/>
          <w:sz w:val="20"/>
          <w:szCs w:val="20"/>
        </w:rPr>
      </w:pPr>
      <w:r>
        <w:rPr>
          <w:rFonts w:ascii="Verdana" w:hAnsi="Verdana"/>
          <w:sz w:val="20"/>
          <w:szCs w:val="20"/>
        </w:rPr>
        <w:t>Pessoa jurídica da(s) qual(is) participe(m), seja a que título for, direta ou indiretamente, pessoa(s) que tenha(m) sido, no período de 180 (cento e oitenta) dias imediatamente anteriores à data de publicação deste Edital, dirigente(s), servidor(es) ou ocupante(s) de cargo(s) ou emprego(s) nos órgãos ou entidades contratantes desta PPP ou ainda nos responsáveis pela Licitação.</w:t>
      </w:r>
    </w:p>
    <w:p w:rsidR="00746C15" w:rsidRPr="00671B33" w:rsidRDefault="00746C15" w:rsidP="00746C15">
      <w:pPr>
        <w:pStyle w:val="PargrafodaLista"/>
        <w:rPr>
          <w:rFonts w:ascii="Verdana" w:hAnsi="Verdana"/>
          <w:sz w:val="20"/>
          <w:szCs w:val="20"/>
        </w:rPr>
      </w:pPr>
    </w:p>
    <w:p w:rsidR="00746C15" w:rsidRPr="006070E2" w:rsidRDefault="00746C15" w:rsidP="00BE7409">
      <w:pPr>
        <w:pStyle w:val="PargrafodaLista"/>
        <w:numPr>
          <w:ilvl w:val="3"/>
          <w:numId w:val="1"/>
        </w:numPr>
        <w:spacing w:after="0"/>
        <w:ind w:left="1701" w:hanging="708"/>
        <w:jc w:val="both"/>
        <w:rPr>
          <w:rFonts w:ascii="Verdana" w:hAnsi="Verdana"/>
          <w:sz w:val="20"/>
          <w:szCs w:val="20"/>
        </w:rPr>
      </w:pPr>
      <w:r w:rsidRPr="006070E2">
        <w:rPr>
          <w:rFonts w:ascii="Verdana" w:hAnsi="Verdana"/>
          <w:sz w:val="20"/>
          <w:szCs w:val="20"/>
        </w:rPr>
        <w:t xml:space="preserve">Para fins do item </w:t>
      </w:r>
      <w:r w:rsidR="00B91DB3" w:rsidRPr="006070E2">
        <w:rPr>
          <w:rFonts w:ascii="Verdana" w:hAnsi="Verdana"/>
          <w:sz w:val="20"/>
          <w:szCs w:val="20"/>
        </w:rPr>
        <w:t>9</w:t>
      </w:r>
      <w:r w:rsidRPr="006070E2">
        <w:rPr>
          <w:rFonts w:ascii="Verdana" w:hAnsi="Verdana"/>
          <w:sz w:val="20"/>
          <w:szCs w:val="20"/>
        </w:rPr>
        <w:t>.2.</w:t>
      </w:r>
      <w:r w:rsidR="00717BDB" w:rsidRPr="006070E2">
        <w:rPr>
          <w:rFonts w:ascii="Verdana" w:hAnsi="Verdana"/>
          <w:sz w:val="20"/>
          <w:szCs w:val="20"/>
        </w:rPr>
        <w:t>4</w:t>
      </w:r>
      <w:r w:rsidRPr="006070E2">
        <w:rPr>
          <w:rFonts w:ascii="Verdana" w:hAnsi="Verdana"/>
          <w:sz w:val="20"/>
          <w:szCs w:val="20"/>
        </w:rPr>
        <w:t xml:space="preserve"> acima, entende-se por enti</w:t>
      </w:r>
      <w:r w:rsidR="00585D3D" w:rsidRPr="006070E2">
        <w:rPr>
          <w:rFonts w:ascii="Verdana" w:hAnsi="Verdana"/>
          <w:sz w:val="20"/>
          <w:szCs w:val="20"/>
        </w:rPr>
        <w:t>dade contratante desta PPP, a</w:t>
      </w:r>
      <w:r w:rsidRPr="006070E2">
        <w:rPr>
          <w:rFonts w:ascii="Verdana" w:hAnsi="Verdana"/>
          <w:sz w:val="20"/>
          <w:szCs w:val="20"/>
        </w:rPr>
        <w:t xml:space="preserve"> SES/SP</w:t>
      </w:r>
      <w:r w:rsidR="006E721F" w:rsidRPr="006070E2">
        <w:rPr>
          <w:rFonts w:ascii="Verdana" w:hAnsi="Verdana"/>
          <w:sz w:val="20"/>
          <w:szCs w:val="20"/>
        </w:rPr>
        <w:t>.</w:t>
      </w:r>
    </w:p>
    <w:p w:rsidR="006E721F" w:rsidRPr="006070E2" w:rsidRDefault="006E721F" w:rsidP="00BE7409">
      <w:pPr>
        <w:pStyle w:val="PargrafodaLista"/>
        <w:spacing w:after="0"/>
        <w:ind w:left="1701" w:hanging="708"/>
        <w:jc w:val="both"/>
        <w:rPr>
          <w:rFonts w:ascii="Verdana" w:hAnsi="Verdana"/>
          <w:sz w:val="20"/>
          <w:szCs w:val="20"/>
        </w:rPr>
      </w:pPr>
    </w:p>
    <w:p w:rsidR="006E721F" w:rsidRPr="006070E2" w:rsidRDefault="006E721F" w:rsidP="00BE7409">
      <w:pPr>
        <w:pStyle w:val="PargrafodaLista"/>
        <w:numPr>
          <w:ilvl w:val="3"/>
          <w:numId w:val="1"/>
        </w:numPr>
        <w:spacing w:after="0"/>
        <w:ind w:left="1701" w:hanging="708"/>
        <w:jc w:val="both"/>
        <w:rPr>
          <w:rFonts w:ascii="Verdana" w:hAnsi="Verdana"/>
          <w:sz w:val="20"/>
          <w:szCs w:val="20"/>
        </w:rPr>
      </w:pPr>
      <w:r w:rsidRPr="006070E2">
        <w:rPr>
          <w:rFonts w:ascii="Verdana" w:hAnsi="Verdana"/>
          <w:sz w:val="20"/>
          <w:szCs w:val="20"/>
        </w:rPr>
        <w:t xml:space="preserve">Para fins do item </w:t>
      </w:r>
      <w:r w:rsidR="00B91DB3" w:rsidRPr="006070E2">
        <w:rPr>
          <w:rFonts w:ascii="Verdana" w:hAnsi="Verdana"/>
          <w:sz w:val="20"/>
          <w:szCs w:val="20"/>
        </w:rPr>
        <w:t>9</w:t>
      </w:r>
      <w:r w:rsidRPr="006070E2">
        <w:rPr>
          <w:rFonts w:ascii="Verdana" w:hAnsi="Verdana"/>
          <w:sz w:val="20"/>
          <w:szCs w:val="20"/>
        </w:rPr>
        <w:t>.2.</w:t>
      </w:r>
      <w:r w:rsidR="00717BDB" w:rsidRPr="006070E2">
        <w:rPr>
          <w:rFonts w:ascii="Verdana" w:hAnsi="Verdana"/>
          <w:sz w:val="20"/>
          <w:szCs w:val="20"/>
        </w:rPr>
        <w:t>4</w:t>
      </w:r>
      <w:r w:rsidRPr="006070E2">
        <w:rPr>
          <w:rFonts w:ascii="Verdana" w:hAnsi="Verdana"/>
          <w:sz w:val="20"/>
          <w:szCs w:val="20"/>
        </w:rPr>
        <w:t xml:space="preserve"> acima, entende-se por </w:t>
      </w:r>
      <w:r w:rsidR="00585D3D" w:rsidRPr="006070E2">
        <w:rPr>
          <w:rFonts w:ascii="Verdana" w:hAnsi="Verdana"/>
          <w:sz w:val="20"/>
          <w:szCs w:val="20"/>
        </w:rPr>
        <w:t>entidade responsável</w:t>
      </w:r>
      <w:r w:rsidRPr="006070E2">
        <w:rPr>
          <w:rFonts w:ascii="Verdana" w:hAnsi="Verdana"/>
          <w:sz w:val="20"/>
          <w:szCs w:val="20"/>
        </w:rPr>
        <w:t xml:space="preserve"> pela Licitação, as seguintes: SP</w:t>
      </w:r>
      <w:r w:rsidR="006548A2" w:rsidRPr="006070E2">
        <w:rPr>
          <w:rFonts w:ascii="Verdana" w:hAnsi="Verdana"/>
          <w:sz w:val="20"/>
          <w:szCs w:val="20"/>
        </w:rPr>
        <w:t>DR</w:t>
      </w:r>
      <w:r w:rsidRPr="006070E2">
        <w:rPr>
          <w:rFonts w:ascii="Verdana" w:hAnsi="Verdana"/>
          <w:sz w:val="20"/>
          <w:szCs w:val="20"/>
        </w:rPr>
        <w:t>, SEFAZ</w:t>
      </w:r>
      <w:r w:rsidR="00585D3D" w:rsidRPr="006070E2">
        <w:rPr>
          <w:rFonts w:ascii="Verdana" w:hAnsi="Verdana"/>
          <w:sz w:val="20"/>
          <w:szCs w:val="20"/>
        </w:rPr>
        <w:t xml:space="preserve"> e</w:t>
      </w:r>
      <w:r w:rsidR="006B1CED">
        <w:rPr>
          <w:rFonts w:ascii="Verdana" w:hAnsi="Verdana"/>
          <w:sz w:val="20"/>
          <w:szCs w:val="20"/>
        </w:rPr>
        <w:t xml:space="preserve"> </w:t>
      </w:r>
      <w:r w:rsidRPr="006070E2">
        <w:rPr>
          <w:rFonts w:ascii="Verdana" w:hAnsi="Verdana"/>
          <w:sz w:val="20"/>
          <w:szCs w:val="20"/>
        </w:rPr>
        <w:t>PGE</w:t>
      </w:r>
      <w:r w:rsidR="00057E2F" w:rsidRPr="006070E2">
        <w:rPr>
          <w:rFonts w:ascii="Verdana" w:hAnsi="Verdana"/>
          <w:sz w:val="20"/>
          <w:szCs w:val="20"/>
        </w:rPr>
        <w:t>.</w:t>
      </w:r>
    </w:p>
    <w:p w:rsidR="006548A2" w:rsidRPr="006070E2" w:rsidRDefault="006548A2" w:rsidP="00BE7409">
      <w:pPr>
        <w:pStyle w:val="PargrafodaLista"/>
        <w:ind w:left="1701" w:hanging="708"/>
        <w:rPr>
          <w:rFonts w:ascii="Verdana" w:hAnsi="Verdana"/>
          <w:sz w:val="20"/>
          <w:szCs w:val="20"/>
        </w:rPr>
      </w:pPr>
    </w:p>
    <w:p w:rsidR="006548A2" w:rsidRPr="00671B33" w:rsidRDefault="006548A2" w:rsidP="00BE7409">
      <w:pPr>
        <w:pStyle w:val="PargrafodaLista"/>
        <w:numPr>
          <w:ilvl w:val="3"/>
          <w:numId w:val="1"/>
        </w:numPr>
        <w:spacing w:after="0"/>
        <w:ind w:left="1701" w:hanging="708"/>
        <w:jc w:val="both"/>
        <w:rPr>
          <w:rFonts w:ascii="Verdana" w:hAnsi="Verdana"/>
          <w:sz w:val="20"/>
          <w:szCs w:val="20"/>
        </w:rPr>
      </w:pPr>
      <w:r w:rsidRPr="006070E2">
        <w:rPr>
          <w:rFonts w:ascii="Verdana" w:hAnsi="Verdana"/>
          <w:sz w:val="20"/>
          <w:szCs w:val="20"/>
        </w:rPr>
        <w:t>Para fins do item 9.2.4 acima</w:t>
      </w:r>
      <w:r w:rsidRPr="006548A2">
        <w:rPr>
          <w:rFonts w:ascii="Verdana" w:hAnsi="Verdana"/>
          <w:sz w:val="20"/>
          <w:szCs w:val="20"/>
        </w:rPr>
        <w:t>, considera-se participação indireta, a existência de quaisquer documentos que atribuam à pessoa nele mencionada, a existência de quaisquer vínculos de natureza jurídica, técnica, comercial ou empresarial com a Licitante ou qualquer empresa do(s) grupo(s) econômico(s) da Licitante</w:t>
      </w:r>
      <w:r>
        <w:rPr>
          <w:rFonts w:ascii="Verdana" w:hAnsi="Verdana"/>
          <w:sz w:val="20"/>
          <w:szCs w:val="20"/>
        </w:rPr>
        <w:t>.</w:t>
      </w:r>
    </w:p>
    <w:p w:rsidR="00746C15" w:rsidRPr="00671B33" w:rsidRDefault="00746C15" w:rsidP="00746C15">
      <w:pPr>
        <w:pStyle w:val="PargrafodaLista"/>
        <w:rPr>
          <w:rFonts w:ascii="Verdana" w:hAnsi="Verdana"/>
          <w:sz w:val="20"/>
          <w:szCs w:val="20"/>
        </w:rPr>
      </w:pPr>
    </w:p>
    <w:p w:rsidR="00746C15" w:rsidRDefault="00746C15" w:rsidP="00783C30">
      <w:pPr>
        <w:pStyle w:val="PargrafodaLista"/>
        <w:numPr>
          <w:ilvl w:val="2"/>
          <w:numId w:val="1"/>
        </w:numPr>
        <w:spacing w:after="0"/>
        <w:ind w:left="1134"/>
        <w:jc w:val="both"/>
        <w:rPr>
          <w:rFonts w:ascii="Verdana" w:hAnsi="Verdana"/>
          <w:sz w:val="20"/>
          <w:szCs w:val="20"/>
        </w:rPr>
      </w:pPr>
      <w:r w:rsidRPr="00671B33">
        <w:rPr>
          <w:rFonts w:ascii="Verdana" w:hAnsi="Verdana"/>
          <w:sz w:val="20"/>
          <w:szCs w:val="20"/>
        </w:rPr>
        <w:t>Pessoa jurídica que tenha sido condenada, por sentença transitada em julgado, à pena de interdição de direitos devido à prática de crimes ambientais, nos termos da Lei de Crimes Ambientais, ou que, por qualquer outra razão, lhe seja vedada a participação em licitações e/ou contratação com a Administração Pública.</w:t>
      </w:r>
    </w:p>
    <w:p w:rsidR="00D50FF3" w:rsidRDefault="00D50FF3" w:rsidP="00D50FF3">
      <w:pPr>
        <w:pStyle w:val="PargrafodaLista"/>
        <w:spacing w:after="0"/>
        <w:ind w:left="1134"/>
        <w:jc w:val="both"/>
        <w:rPr>
          <w:rFonts w:ascii="Verdana" w:hAnsi="Verdana"/>
          <w:sz w:val="20"/>
          <w:szCs w:val="20"/>
        </w:rPr>
      </w:pPr>
    </w:p>
    <w:p w:rsidR="00A46D6A" w:rsidRPr="00671B33" w:rsidRDefault="00A46D6A" w:rsidP="00783C30">
      <w:pPr>
        <w:pStyle w:val="PargrafodaLista"/>
        <w:numPr>
          <w:ilvl w:val="2"/>
          <w:numId w:val="1"/>
        </w:numPr>
        <w:spacing w:after="0"/>
        <w:ind w:left="1134"/>
        <w:jc w:val="both"/>
        <w:rPr>
          <w:rFonts w:ascii="Verdana" w:hAnsi="Verdana"/>
          <w:sz w:val="20"/>
          <w:szCs w:val="20"/>
        </w:rPr>
      </w:pPr>
      <w:r>
        <w:rPr>
          <w:rFonts w:ascii="Verdana" w:hAnsi="Verdana"/>
          <w:sz w:val="20"/>
          <w:szCs w:val="20"/>
        </w:rPr>
        <w:t>Pessoa Jurídica que esteja em regime de recuperação judicial ou extrajudicial, ou cuja falência tenha sido decretada.</w:t>
      </w:r>
    </w:p>
    <w:p w:rsidR="000A60A8" w:rsidRPr="00671B33" w:rsidRDefault="000A60A8" w:rsidP="000A60A8">
      <w:pPr>
        <w:pStyle w:val="PargrafodaLista"/>
        <w:spacing w:after="0"/>
        <w:jc w:val="both"/>
        <w:rPr>
          <w:rFonts w:ascii="Verdana" w:hAnsi="Verdana"/>
          <w:sz w:val="20"/>
          <w:szCs w:val="20"/>
        </w:rPr>
      </w:pPr>
    </w:p>
    <w:p w:rsidR="002A4504" w:rsidRPr="00671B33" w:rsidRDefault="002A4504" w:rsidP="00BE7409">
      <w:pPr>
        <w:pStyle w:val="PargrafodaLista"/>
        <w:numPr>
          <w:ilvl w:val="1"/>
          <w:numId w:val="1"/>
        </w:numPr>
        <w:spacing w:after="0"/>
        <w:ind w:left="851" w:hanging="851"/>
        <w:jc w:val="both"/>
        <w:rPr>
          <w:rFonts w:ascii="Verdana" w:hAnsi="Verdana"/>
          <w:sz w:val="20"/>
          <w:szCs w:val="20"/>
        </w:rPr>
      </w:pPr>
      <w:r w:rsidRPr="00671B33">
        <w:rPr>
          <w:rFonts w:ascii="Verdana" w:hAnsi="Verdana"/>
          <w:sz w:val="20"/>
          <w:szCs w:val="20"/>
        </w:rPr>
        <w:t xml:space="preserve">A participação de empresas estrangeiras nesta Licitação dependerá da apresentação, tanto quanto possível, da documentação e requisitos de habilitação estabelecidos neste Edital, mediante a apresentação de documentação equivalente àquela exigida às empresas brasileiras, conforme art. 32, §4º, da Lei </w:t>
      </w:r>
      <w:r w:rsidR="005A7F12" w:rsidRPr="00671B33">
        <w:rPr>
          <w:rFonts w:ascii="Verdana" w:hAnsi="Verdana"/>
          <w:sz w:val="20"/>
          <w:szCs w:val="20"/>
        </w:rPr>
        <w:t xml:space="preserve">nº </w:t>
      </w:r>
      <w:r w:rsidRPr="00671B33">
        <w:rPr>
          <w:rFonts w:ascii="Verdana" w:hAnsi="Verdana"/>
          <w:sz w:val="20"/>
          <w:szCs w:val="20"/>
        </w:rPr>
        <w:t>8.666/93,</w:t>
      </w:r>
      <w:r w:rsidR="00A46D6A">
        <w:rPr>
          <w:rFonts w:ascii="Verdana" w:hAnsi="Verdana"/>
          <w:sz w:val="20"/>
          <w:szCs w:val="20"/>
        </w:rPr>
        <w:t xml:space="preserve"> </w:t>
      </w:r>
      <w:r w:rsidRPr="00671B33">
        <w:rPr>
          <w:rFonts w:ascii="Verdana" w:hAnsi="Verdana"/>
          <w:sz w:val="20"/>
          <w:szCs w:val="20"/>
        </w:rPr>
        <w:t>autenticada pelo respectivo consulado e traduzida por tradutor juramentado</w:t>
      </w:r>
      <w:r w:rsidR="00851E9F">
        <w:rPr>
          <w:rFonts w:ascii="Verdana" w:hAnsi="Verdana"/>
          <w:sz w:val="20"/>
          <w:szCs w:val="20"/>
        </w:rPr>
        <w:t>, devendo</w:t>
      </w:r>
      <w:r w:rsidRPr="00671B33">
        <w:rPr>
          <w:rFonts w:ascii="Verdana" w:hAnsi="Verdana"/>
          <w:sz w:val="20"/>
          <w:szCs w:val="20"/>
        </w:rPr>
        <w:t xml:space="preserve"> ter representação legal no Brasil com poderes expressos para receber citação e responder administrativa e judicialmente.</w:t>
      </w:r>
    </w:p>
    <w:p w:rsidR="006B4784" w:rsidRPr="00671B33" w:rsidRDefault="006B4784" w:rsidP="00E62811">
      <w:pPr>
        <w:pStyle w:val="PargrafodaLista"/>
        <w:spacing w:after="0"/>
        <w:jc w:val="both"/>
        <w:rPr>
          <w:rFonts w:ascii="Verdana" w:hAnsi="Verdana"/>
          <w:sz w:val="20"/>
          <w:szCs w:val="20"/>
        </w:rPr>
      </w:pPr>
    </w:p>
    <w:p w:rsidR="006B4784" w:rsidRDefault="00A17ADB" w:rsidP="00BE7409">
      <w:pPr>
        <w:pStyle w:val="PargrafodaLista"/>
        <w:numPr>
          <w:ilvl w:val="2"/>
          <w:numId w:val="1"/>
        </w:numPr>
        <w:spacing w:after="0"/>
        <w:ind w:left="1134" w:hanging="708"/>
        <w:jc w:val="both"/>
        <w:rPr>
          <w:rFonts w:ascii="Verdana" w:hAnsi="Verdana"/>
          <w:sz w:val="20"/>
          <w:szCs w:val="20"/>
        </w:rPr>
      </w:pPr>
      <w:r w:rsidRPr="006070E2">
        <w:rPr>
          <w:rFonts w:ascii="Verdana" w:hAnsi="Verdana"/>
          <w:sz w:val="20"/>
          <w:szCs w:val="20"/>
        </w:rPr>
        <w:t>Caso</w:t>
      </w:r>
      <w:r w:rsidRPr="00671B33">
        <w:rPr>
          <w:rFonts w:ascii="Verdana" w:hAnsi="Verdana"/>
          <w:sz w:val="20"/>
          <w:szCs w:val="20"/>
        </w:rPr>
        <w:t xml:space="preserve"> não exista documentação equivalente nos respectivos países de origem, as empresas estrangeiras deverão fornecer declaração formal e expressa</w:t>
      </w:r>
      <w:r w:rsidR="000874B7" w:rsidRPr="00671B33">
        <w:rPr>
          <w:rFonts w:ascii="Verdana" w:hAnsi="Verdana"/>
          <w:sz w:val="20"/>
          <w:szCs w:val="20"/>
        </w:rPr>
        <w:t xml:space="preserve">, assinada por seu representante legal, informando tal situação e declarando, sob as penas da lei, que atendem </w:t>
      </w:r>
      <w:r w:rsidR="005A7F12" w:rsidRPr="00671B33">
        <w:rPr>
          <w:rFonts w:ascii="Verdana" w:hAnsi="Verdana"/>
          <w:sz w:val="20"/>
          <w:szCs w:val="20"/>
        </w:rPr>
        <w:t xml:space="preserve">às </w:t>
      </w:r>
      <w:r w:rsidR="000874B7" w:rsidRPr="00671B33">
        <w:rPr>
          <w:rFonts w:ascii="Verdana" w:hAnsi="Verdana"/>
          <w:sz w:val="20"/>
          <w:szCs w:val="20"/>
        </w:rPr>
        <w:t>exigências do respectivo item deste Edital não atendido pela documentação do país de origem da empresa.</w:t>
      </w:r>
    </w:p>
    <w:p w:rsidR="00A05D87" w:rsidRDefault="00A05D87" w:rsidP="00BE7409">
      <w:pPr>
        <w:pStyle w:val="PargrafodaLista"/>
        <w:spacing w:after="0"/>
        <w:ind w:left="1134" w:hanging="708"/>
        <w:jc w:val="both"/>
        <w:rPr>
          <w:rFonts w:ascii="Verdana" w:hAnsi="Verdana"/>
          <w:sz w:val="20"/>
          <w:szCs w:val="20"/>
        </w:rPr>
      </w:pPr>
    </w:p>
    <w:p w:rsidR="00A05D87" w:rsidRPr="00671B33" w:rsidRDefault="00A05D87" w:rsidP="00BE7409">
      <w:pPr>
        <w:pStyle w:val="PargrafodaLista"/>
        <w:numPr>
          <w:ilvl w:val="2"/>
          <w:numId w:val="1"/>
        </w:numPr>
        <w:spacing w:after="0"/>
        <w:ind w:left="1134" w:hanging="708"/>
        <w:jc w:val="both"/>
        <w:rPr>
          <w:rFonts w:ascii="Verdana" w:hAnsi="Verdana"/>
          <w:sz w:val="20"/>
          <w:szCs w:val="20"/>
        </w:rPr>
      </w:pPr>
      <w:r>
        <w:rPr>
          <w:rFonts w:ascii="Verdana" w:hAnsi="Verdana"/>
          <w:sz w:val="20"/>
          <w:szCs w:val="20"/>
        </w:rPr>
        <w:t>A</w:t>
      </w:r>
      <w:r w:rsidRPr="00AF255E">
        <w:rPr>
          <w:rFonts w:ascii="Verdana" w:hAnsi="Verdana"/>
          <w:sz w:val="20"/>
          <w:szCs w:val="20"/>
        </w:rPr>
        <w:t xml:space="preserve"> documentação equivalente</w:t>
      </w:r>
      <w:r>
        <w:rPr>
          <w:rFonts w:ascii="Verdana" w:hAnsi="Verdana"/>
          <w:sz w:val="20"/>
          <w:szCs w:val="20"/>
        </w:rPr>
        <w:t xml:space="preserve">, mencionada </w:t>
      </w:r>
      <w:r w:rsidRPr="006070E2">
        <w:rPr>
          <w:rFonts w:ascii="Verdana" w:hAnsi="Verdana"/>
          <w:sz w:val="20"/>
          <w:szCs w:val="20"/>
        </w:rPr>
        <w:t>no item 9.3.1 acima</w:t>
      </w:r>
      <w:r>
        <w:rPr>
          <w:rFonts w:ascii="Verdana" w:hAnsi="Verdana"/>
          <w:sz w:val="20"/>
          <w:szCs w:val="20"/>
        </w:rPr>
        <w:t>,</w:t>
      </w:r>
      <w:r w:rsidRPr="00AF255E">
        <w:rPr>
          <w:rFonts w:ascii="Verdana" w:hAnsi="Verdana"/>
          <w:sz w:val="20"/>
          <w:szCs w:val="20"/>
        </w:rPr>
        <w:t xml:space="preserve"> deverá ser apresentada de forma a possibilitar a clara identificação de sua validade, exigibilidade e eficácia, devendo a Licitante indicar a qu</w:t>
      </w:r>
      <w:r w:rsidR="00D50FF3">
        <w:rPr>
          <w:rFonts w:ascii="Verdana" w:hAnsi="Verdana"/>
          <w:sz w:val="20"/>
          <w:szCs w:val="20"/>
        </w:rPr>
        <w:t>al</w:t>
      </w:r>
      <w:r w:rsidRPr="00AF255E">
        <w:rPr>
          <w:rFonts w:ascii="Verdana" w:hAnsi="Verdana"/>
          <w:sz w:val="20"/>
          <w:szCs w:val="20"/>
        </w:rPr>
        <w:t xml:space="preserve"> item do Edital o documento corresponde</w:t>
      </w:r>
      <w:r>
        <w:rPr>
          <w:rFonts w:ascii="Verdana" w:hAnsi="Verdana"/>
          <w:sz w:val="20"/>
          <w:szCs w:val="20"/>
        </w:rPr>
        <w:t>.</w:t>
      </w:r>
    </w:p>
    <w:p w:rsidR="005F27C0" w:rsidRPr="00671B33" w:rsidRDefault="005F27C0" w:rsidP="005F27C0">
      <w:pPr>
        <w:pStyle w:val="PargrafodaLista"/>
        <w:spacing w:after="0"/>
        <w:jc w:val="both"/>
        <w:rPr>
          <w:rFonts w:ascii="Verdana" w:hAnsi="Verdana"/>
          <w:sz w:val="20"/>
          <w:szCs w:val="20"/>
        </w:rPr>
      </w:pPr>
    </w:p>
    <w:p w:rsidR="005F27C0" w:rsidRPr="00671B33" w:rsidRDefault="00851E9F" w:rsidP="00BE7409">
      <w:pPr>
        <w:pStyle w:val="PargrafodaLista"/>
        <w:numPr>
          <w:ilvl w:val="1"/>
          <w:numId w:val="1"/>
        </w:numPr>
        <w:spacing w:after="0"/>
        <w:ind w:left="851" w:hanging="851"/>
        <w:jc w:val="both"/>
        <w:rPr>
          <w:rFonts w:ascii="Verdana" w:hAnsi="Verdana"/>
          <w:sz w:val="20"/>
          <w:szCs w:val="20"/>
        </w:rPr>
      </w:pPr>
      <w:r>
        <w:rPr>
          <w:rFonts w:ascii="Verdana" w:hAnsi="Verdana"/>
          <w:sz w:val="20"/>
          <w:szCs w:val="20"/>
        </w:rPr>
        <w:t>S</w:t>
      </w:r>
      <w:r w:rsidR="005F27C0" w:rsidRPr="00671B33">
        <w:rPr>
          <w:rFonts w:ascii="Verdana" w:hAnsi="Verdana"/>
          <w:sz w:val="20"/>
          <w:szCs w:val="20"/>
        </w:rPr>
        <w:t>erá admitida a participação de entidades fechadas ou abertas de previdência complementar, instituições financeiras e/ou</w:t>
      </w:r>
      <w:r w:rsidR="008216E6" w:rsidRPr="00671B33">
        <w:rPr>
          <w:rFonts w:ascii="Verdana" w:hAnsi="Verdana"/>
          <w:sz w:val="20"/>
          <w:szCs w:val="20"/>
        </w:rPr>
        <w:t xml:space="preserve"> fundos de investimentos</w:t>
      </w:r>
      <w:r w:rsidR="005A7F12" w:rsidRPr="00671B33">
        <w:rPr>
          <w:rFonts w:ascii="Verdana" w:hAnsi="Verdana"/>
          <w:sz w:val="20"/>
          <w:szCs w:val="20"/>
        </w:rPr>
        <w:t>, isoladamente ou em consórcio</w:t>
      </w:r>
      <w:r w:rsidR="005F27C0" w:rsidRPr="00671B33">
        <w:rPr>
          <w:rFonts w:ascii="Verdana" w:hAnsi="Verdana"/>
          <w:sz w:val="20"/>
          <w:szCs w:val="20"/>
        </w:rPr>
        <w:t>.</w:t>
      </w:r>
    </w:p>
    <w:p w:rsidR="008216E6" w:rsidRPr="00671B33" w:rsidRDefault="008216E6" w:rsidP="00BE7409">
      <w:pPr>
        <w:pStyle w:val="PargrafodaLista"/>
        <w:spacing w:after="0"/>
        <w:ind w:left="851" w:hanging="851"/>
        <w:jc w:val="both"/>
        <w:rPr>
          <w:rFonts w:ascii="Verdana" w:hAnsi="Verdana"/>
          <w:sz w:val="20"/>
          <w:szCs w:val="20"/>
        </w:rPr>
      </w:pPr>
    </w:p>
    <w:p w:rsidR="005F27C0" w:rsidRPr="00671B33" w:rsidRDefault="005F27C0" w:rsidP="00BE7409">
      <w:pPr>
        <w:pStyle w:val="PargrafodaLista"/>
        <w:numPr>
          <w:ilvl w:val="1"/>
          <w:numId w:val="1"/>
        </w:numPr>
        <w:spacing w:after="0"/>
        <w:ind w:left="851" w:hanging="851"/>
        <w:jc w:val="both"/>
        <w:rPr>
          <w:rFonts w:ascii="Verdana" w:hAnsi="Verdana"/>
          <w:sz w:val="20"/>
          <w:szCs w:val="20"/>
        </w:rPr>
      </w:pPr>
      <w:r w:rsidRPr="00671B33">
        <w:rPr>
          <w:rFonts w:ascii="Verdana" w:hAnsi="Verdana"/>
          <w:sz w:val="20"/>
          <w:szCs w:val="20"/>
        </w:rPr>
        <w:t>A participação nesta Licitação por meio de Consórcio dependerá da observância às seguintes disposições:</w:t>
      </w:r>
    </w:p>
    <w:p w:rsidR="005F27C0" w:rsidRPr="00671B33" w:rsidRDefault="005F27C0" w:rsidP="005F27C0">
      <w:pPr>
        <w:pStyle w:val="PargrafodaLista"/>
        <w:spacing w:after="0"/>
        <w:jc w:val="both"/>
        <w:rPr>
          <w:rFonts w:ascii="Verdana" w:hAnsi="Verdana"/>
          <w:sz w:val="20"/>
          <w:szCs w:val="20"/>
        </w:rPr>
      </w:pPr>
    </w:p>
    <w:p w:rsidR="002E4783" w:rsidRPr="00671B33" w:rsidRDefault="002E4783" w:rsidP="00BE7409">
      <w:pPr>
        <w:pStyle w:val="PargrafodaLista"/>
        <w:numPr>
          <w:ilvl w:val="2"/>
          <w:numId w:val="1"/>
        </w:numPr>
        <w:spacing w:after="0"/>
        <w:ind w:left="1134" w:hanging="708"/>
        <w:jc w:val="both"/>
        <w:rPr>
          <w:rFonts w:ascii="Verdana" w:hAnsi="Verdana"/>
          <w:sz w:val="20"/>
          <w:szCs w:val="20"/>
        </w:rPr>
      </w:pPr>
      <w:r w:rsidRPr="00671B33">
        <w:rPr>
          <w:rFonts w:ascii="Verdana" w:hAnsi="Verdana"/>
          <w:sz w:val="20"/>
          <w:szCs w:val="20"/>
        </w:rPr>
        <w:t>Nenhum Licitante poderá participar de mais de um Consórcio, ainda que por intermédio de suas Afiliadas</w:t>
      </w:r>
      <w:r w:rsidR="00A05D87">
        <w:rPr>
          <w:rFonts w:ascii="Verdana" w:hAnsi="Verdana"/>
          <w:sz w:val="20"/>
          <w:szCs w:val="20"/>
        </w:rPr>
        <w:t xml:space="preserve"> e mesmo que em Lotes distintos</w:t>
      </w:r>
      <w:r w:rsidRPr="00671B33">
        <w:rPr>
          <w:rFonts w:ascii="Verdana" w:hAnsi="Verdana"/>
          <w:sz w:val="20"/>
          <w:szCs w:val="20"/>
        </w:rPr>
        <w:t>.</w:t>
      </w:r>
    </w:p>
    <w:p w:rsidR="002E4783" w:rsidRPr="00671B33" w:rsidRDefault="002E4783" w:rsidP="00BE7409">
      <w:pPr>
        <w:pStyle w:val="PargrafodaLista"/>
        <w:spacing w:after="0"/>
        <w:ind w:left="1134" w:hanging="708"/>
        <w:jc w:val="both"/>
        <w:rPr>
          <w:rFonts w:ascii="Verdana" w:hAnsi="Verdana"/>
          <w:sz w:val="20"/>
          <w:szCs w:val="20"/>
        </w:rPr>
      </w:pPr>
    </w:p>
    <w:p w:rsidR="002E4783" w:rsidRPr="00671B33" w:rsidRDefault="002E4783" w:rsidP="00BE7409">
      <w:pPr>
        <w:pStyle w:val="PargrafodaLista"/>
        <w:numPr>
          <w:ilvl w:val="2"/>
          <w:numId w:val="1"/>
        </w:numPr>
        <w:spacing w:after="0"/>
        <w:ind w:left="1134" w:hanging="708"/>
        <w:jc w:val="both"/>
        <w:rPr>
          <w:rFonts w:ascii="Verdana" w:hAnsi="Verdana"/>
          <w:sz w:val="20"/>
          <w:szCs w:val="20"/>
        </w:rPr>
      </w:pPr>
      <w:r w:rsidRPr="00671B33">
        <w:rPr>
          <w:rFonts w:ascii="Verdana" w:hAnsi="Verdana"/>
          <w:sz w:val="20"/>
          <w:szCs w:val="20"/>
        </w:rPr>
        <w:t>Nenhum Licitante poderá participar isoladamente na Licitação, caso também participe de um Consórcio, ainda que por intermédio de suas Afiliadas</w:t>
      </w:r>
      <w:r w:rsidR="00A05D87">
        <w:rPr>
          <w:rFonts w:ascii="Verdana" w:hAnsi="Verdana"/>
          <w:sz w:val="20"/>
          <w:szCs w:val="20"/>
        </w:rPr>
        <w:t xml:space="preserve"> e em Lotes distintos</w:t>
      </w:r>
      <w:r w:rsidRPr="00671B33">
        <w:rPr>
          <w:rFonts w:ascii="Verdana" w:hAnsi="Verdana"/>
          <w:sz w:val="20"/>
          <w:szCs w:val="20"/>
        </w:rPr>
        <w:t>.</w:t>
      </w:r>
    </w:p>
    <w:p w:rsidR="002E4783" w:rsidRPr="00671B33" w:rsidRDefault="002E4783" w:rsidP="00BE7409">
      <w:pPr>
        <w:pStyle w:val="PargrafodaLista"/>
        <w:ind w:left="1134" w:hanging="708"/>
        <w:rPr>
          <w:rFonts w:ascii="Verdana" w:hAnsi="Verdana"/>
          <w:sz w:val="20"/>
          <w:szCs w:val="20"/>
        </w:rPr>
      </w:pPr>
    </w:p>
    <w:p w:rsidR="002E4783" w:rsidRPr="00671B33" w:rsidRDefault="002E4783" w:rsidP="00BE7409">
      <w:pPr>
        <w:pStyle w:val="PargrafodaLista"/>
        <w:numPr>
          <w:ilvl w:val="2"/>
          <w:numId w:val="1"/>
        </w:numPr>
        <w:spacing w:after="0"/>
        <w:ind w:left="1134" w:hanging="708"/>
        <w:jc w:val="both"/>
        <w:rPr>
          <w:rFonts w:ascii="Verdana" w:hAnsi="Verdana"/>
          <w:sz w:val="20"/>
          <w:szCs w:val="20"/>
        </w:rPr>
      </w:pPr>
      <w:r w:rsidRPr="00671B33">
        <w:rPr>
          <w:rFonts w:ascii="Verdana" w:hAnsi="Verdana"/>
          <w:sz w:val="20"/>
          <w:szCs w:val="20"/>
        </w:rPr>
        <w:t>A desclassificação ou inabilitação de qualquer consorciado nesta Licitação implicará na imediata desclassificação do Consórcio.</w:t>
      </w:r>
    </w:p>
    <w:p w:rsidR="002E4783" w:rsidRPr="00671B33" w:rsidRDefault="002E4783" w:rsidP="00BE7409">
      <w:pPr>
        <w:pStyle w:val="PargrafodaLista"/>
        <w:spacing w:after="0"/>
        <w:ind w:left="1134" w:hanging="708"/>
        <w:jc w:val="both"/>
        <w:rPr>
          <w:rFonts w:ascii="Verdana" w:hAnsi="Verdana"/>
          <w:sz w:val="20"/>
          <w:szCs w:val="20"/>
        </w:rPr>
      </w:pPr>
    </w:p>
    <w:p w:rsidR="005F27C0" w:rsidRPr="00671B33" w:rsidRDefault="005F27C0" w:rsidP="00BE7409">
      <w:pPr>
        <w:pStyle w:val="PargrafodaLista"/>
        <w:numPr>
          <w:ilvl w:val="2"/>
          <w:numId w:val="1"/>
        </w:numPr>
        <w:spacing w:after="0"/>
        <w:ind w:left="1134" w:hanging="708"/>
        <w:jc w:val="both"/>
        <w:rPr>
          <w:rFonts w:ascii="Verdana" w:hAnsi="Verdana"/>
          <w:sz w:val="20"/>
          <w:szCs w:val="20"/>
        </w:rPr>
      </w:pPr>
      <w:r w:rsidRPr="00671B33">
        <w:rPr>
          <w:rFonts w:ascii="Verdana" w:hAnsi="Verdana"/>
          <w:sz w:val="20"/>
          <w:szCs w:val="20"/>
        </w:rPr>
        <w:t>Cada consorciada deverá atender, individualmente, às exigências relativas à Habilitação Jurídica e à Regularidade Fiscal e Trabalhista constantes deste Edital.</w:t>
      </w:r>
    </w:p>
    <w:p w:rsidR="0044409B" w:rsidRPr="00671B33" w:rsidRDefault="0044409B" w:rsidP="00BE7409">
      <w:pPr>
        <w:pStyle w:val="PargrafodaLista"/>
        <w:ind w:left="1134" w:hanging="708"/>
        <w:rPr>
          <w:rFonts w:ascii="Verdana" w:hAnsi="Verdana"/>
          <w:sz w:val="20"/>
          <w:szCs w:val="20"/>
        </w:rPr>
      </w:pPr>
    </w:p>
    <w:p w:rsidR="0044409B" w:rsidRPr="00671B33" w:rsidRDefault="0044409B" w:rsidP="00BE7409">
      <w:pPr>
        <w:pStyle w:val="PargrafodaLista"/>
        <w:numPr>
          <w:ilvl w:val="2"/>
          <w:numId w:val="1"/>
        </w:numPr>
        <w:spacing w:after="0"/>
        <w:ind w:left="1134" w:hanging="708"/>
        <w:jc w:val="both"/>
        <w:rPr>
          <w:rFonts w:ascii="Verdana" w:hAnsi="Verdana"/>
          <w:sz w:val="20"/>
          <w:szCs w:val="20"/>
        </w:rPr>
      </w:pPr>
      <w:r w:rsidRPr="00671B33">
        <w:rPr>
          <w:rFonts w:ascii="Verdana" w:hAnsi="Verdana"/>
          <w:sz w:val="20"/>
          <w:szCs w:val="20"/>
        </w:rPr>
        <w:t>A documentação referente à Qualificação Técnica poderá ser apresentada individualmente por uma das consorciadas ou em conjunto, pelo somatório dos quantitativos das consorciadas, observadas as disposições deste Edital.</w:t>
      </w:r>
    </w:p>
    <w:p w:rsidR="005F27C0" w:rsidRPr="00671B33" w:rsidRDefault="005F27C0" w:rsidP="00BE7409">
      <w:pPr>
        <w:pStyle w:val="PargrafodaLista"/>
        <w:spacing w:after="0"/>
        <w:ind w:left="1134" w:hanging="708"/>
        <w:jc w:val="both"/>
        <w:rPr>
          <w:rFonts w:ascii="Verdana" w:hAnsi="Verdana"/>
          <w:sz w:val="20"/>
          <w:szCs w:val="20"/>
        </w:rPr>
      </w:pPr>
    </w:p>
    <w:p w:rsidR="005F27C0" w:rsidRPr="00671B33" w:rsidRDefault="005F27C0" w:rsidP="00BE7409">
      <w:pPr>
        <w:pStyle w:val="PargrafodaLista"/>
        <w:numPr>
          <w:ilvl w:val="2"/>
          <w:numId w:val="1"/>
        </w:numPr>
        <w:spacing w:after="0"/>
        <w:ind w:left="1134" w:hanging="708"/>
        <w:jc w:val="both"/>
        <w:rPr>
          <w:rFonts w:ascii="Verdana" w:hAnsi="Verdana"/>
          <w:sz w:val="20"/>
          <w:szCs w:val="20"/>
        </w:rPr>
      </w:pPr>
      <w:r w:rsidRPr="00671B33">
        <w:rPr>
          <w:rFonts w:ascii="Verdana" w:hAnsi="Verdana"/>
          <w:sz w:val="20"/>
          <w:szCs w:val="20"/>
        </w:rPr>
        <w:t xml:space="preserve">Cada consorciada deverá atender, individualmente, às exigências relativas </w:t>
      </w:r>
      <w:r w:rsidR="00810FA3" w:rsidRPr="00671B33">
        <w:rPr>
          <w:rFonts w:ascii="Verdana" w:hAnsi="Verdana"/>
          <w:sz w:val="20"/>
          <w:szCs w:val="20"/>
        </w:rPr>
        <w:t>à Qualificação Econômico-Financeira, com exceção das exigências de Garantia de Proposta, que poderão ser cumpridas conjuntamente pelas consorciadas, e a comprovação de Patrimônio Líquido, que poderá ser comprovada pelo somatório dos valores de cada consorciada, observada a proporção da respectiva participação no consórcio.</w:t>
      </w:r>
    </w:p>
    <w:p w:rsidR="002E4783" w:rsidRPr="00671B33" w:rsidRDefault="002E4783" w:rsidP="002E4783">
      <w:pPr>
        <w:pStyle w:val="PargrafodaLista"/>
        <w:rPr>
          <w:rFonts w:ascii="Verdana" w:hAnsi="Verdana"/>
          <w:sz w:val="20"/>
          <w:szCs w:val="20"/>
        </w:rPr>
      </w:pPr>
    </w:p>
    <w:p w:rsidR="002E4783" w:rsidRPr="006B7DE6" w:rsidRDefault="002E4783" w:rsidP="00BE7409">
      <w:pPr>
        <w:pStyle w:val="PargrafodaLista"/>
        <w:numPr>
          <w:ilvl w:val="3"/>
          <w:numId w:val="1"/>
        </w:numPr>
        <w:spacing w:after="0"/>
        <w:ind w:left="1701" w:hanging="708"/>
        <w:jc w:val="both"/>
        <w:rPr>
          <w:rFonts w:ascii="Verdana" w:hAnsi="Verdana"/>
          <w:sz w:val="20"/>
          <w:szCs w:val="20"/>
        </w:rPr>
      </w:pPr>
      <w:r w:rsidRPr="006B7DE6">
        <w:rPr>
          <w:rFonts w:ascii="Verdana" w:hAnsi="Verdana"/>
          <w:sz w:val="20"/>
          <w:szCs w:val="20"/>
        </w:rPr>
        <w:t xml:space="preserve">Para fins do item </w:t>
      </w:r>
      <w:r w:rsidR="00B91DB3" w:rsidRPr="006B7DE6">
        <w:rPr>
          <w:rFonts w:ascii="Verdana" w:hAnsi="Verdana"/>
          <w:sz w:val="20"/>
          <w:szCs w:val="20"/>
        </w:rPr>
        <w:t>9</w:t>
      </w:r>
      <w:r w:rsidRPr="006B7DE6">
        <w:rPr>
          <w:rFonts w:ascii="Verdana" w:hAnsi="Verdana"/>
          <w:sz w:val="20"/>
          <w:szCs w:val="20"/>
        </w:rPr>
        <w:t>.5.</w:t>
      </w:r>
      <w:r w:rsidR="0044409B" w:rsidRPr="006B7DE6">
        <w:rPr>
          <w:rFonts w:ascii="Verdana" w:hAnsi="Verdana"/>
          <w:sz w:val="20"/>
          <w:szCs w:val="20"/>
        </w:rPr>
        <w:t>6</w:t>
      </w:r>
      <w:r w:rsidRPr="006B7DE6">
        <w:rPr>
          <w:rFonts w:ascii="Verdana" w:hAnsi="Verdana"/>
          <w:sz w:val="20"/>
          <w:szCs w:val="20"/>
        </w:rPr>
        <w:t xml:space="preserve"> acima, a aferição do Patrimônio Líquido de cada consorciado na composição do Patrimônio Líquido a ser considerado para a Qualificação Econômico-Financeira do Consórcio será obtido pela multiplicação do Patrimônio Líquido do Consorciado pela participação percentual que detiver no Consórcio.</w:t>
      </w:r>
    </w:p>
    <w:p w:rsidR="002E4783" w:rsidRPr="00671B33" w:rsidRDefault="002E4783" w:rsidP="00BE7409">
      <w:pPr>
        <w:pStyle w:val="PargrafodaLista"/>
        <w:spacing w:after="0"/>
        <w:ind w:left="1701" w:hanging="708"/>
        <w:jc w:val="both"/>
        <w:rPr>
          <w:rFonts w:ascii="Verdana" w:hAnsi="Verdana"/>
          <w:sz w:val="20"/>
          <w:szCs w:val="20"/>
        </w:rPr>
      </w:pPr>
    </w:p>
    <w:p w:rsidR="002E4783" w:rsidRPr="00671B33" w:rsidRDefault="002E4783" w:rsidP="00BE7409">
      <w:pPr>
        <w:pStyle w:val="PargrafodaLista"/>
        <w:numPr>
          <w:ilvl w:val="3"/>
          <w:numId w:val="1"/>
        </w:numPr>
        <w:spacing w:after="0"/>
        <w:ind w:left="1701" w:hanging="708"/>
        <w:jc w:val="both"/>
        <w:rPr>
          <w:rFonts w:ascii="Verdana" w:hAnsi="Verdana"/>
          <w:sz w:val="20"/>
          <w:szCs w:val="20"/>
        </w:rPr>
      </w:pPr>
      <w:r w:rsidRPr="00671B33">
        <w:rPr>
          <w:rFonts w:ascii="Verdana" w:hAnsi="Verdana"/>
          <w:sz w:val="20"/>
          <w:szCs w:val="20"/>
        </w:rPr>
        <w:t xml:space="preserve">O </w:t>
      </w:r>
      <w:r w:rsidRPr="006070E2">
        <w:rPr>
          <w:rFonts w:ascii="Verdana" w:hAnsi="Verdana"/>
          <w:sz w:val="20"/>
          <w:szCs w:val="20"/>
        </w:rPr>
        <w:t xml:space="preserve">Patrimônio Líquido a ser considerado para a Qualificação Econômico-Financeira do Consórcio será obtido pelo somatório do Patrimônio Líquido de cada consorciado, conforme disposto no item </w:t>
      </w:r>
      <w:r w:rsidR="00B91DB3" w:rsidRPr="006070E2">
        <w:rPr>
          <w:rFonts w:ascii="Verdana" w:hAnsi="Verdana"/>
          <w:sz w:val="20"/>
          <w:szCs w:val="20"/>
        </w:rPr>
        <w:t>9</w:t>
      </w:r>
      <w:r w:rsidRPr="006070E2">
        <w:rPr>
          <w:rFonts w:ascii="Verdana" w:hAnsi="Verdana"/>
          <w:sz w:val="20"/>
          <w:szCs w:val="20"/>
        </w:rPr>
        <w:t>.5.</w:t>
      </w:r>
      <w:r w:rsidR="0044409B" w:rsidRPr="006070E2">
        <w:rPr>
          <w:rFonts w:ascii="Verdana" w:hAnsi="Verdana"/>
          <w:sz w:val="20"/>
          <w:szCs w:val="20"/>
        </w:rPr>
        <w:t>6</w:t>
      </w:r>
      <w:r w:rsidRPr="006070E2">
        <w:rPr>
          <w:rFonts w:ascii="Verdana" w:hAnsi="Verdana"/>
          <w:sz w:val="20"/>
          <w:szCs w:val="20"/>
        </w:rPr>
        <w:t>.1 a</w:t>
      </w:r>
      <w:r w:rsidRPr="00671B33">
        <w:rPr>
          <w:rFonts w:ascii="Verdana" w:hAnsi="Verdana"/>
          <w:sz w:val="20"/>
          <w:szCs w:val="20"/>
        </w:rPr>
        <w:t>cima.</w:t>
      </w:r>
    </w:p>
    <w:p w:rsidR="002E4783" w:rsidRPr="00671B33" w:rsidRDefault="002E4783" w:rsidP="002E4783">
      <w:pPr>
        <w:pStyle w:val="PargrafodaLista"/>
        <w:rPr>
          <w:rFonts w:ascii="Verdana" w:hAnsi="Verdana"/>
          <w:sz w:val="20"/>
          <w:szCs w:val="20"/>
        </w:rPr>
      </w:pPr>
    </w:p>
    <w:p w:rsidR="002E4783" w:rsidRPr="00671B33" w:rsidRDefault="002E4783" w:rsidP="00BE7409">
      <w:pPr>
        <w:pStyle w:val="PargrafodaLista"/>
        <w:numPr>
          <w:ilvl w:val="2"/>
          <w:numId w:val="1"/>
        </w:numPr>
        <w:spacing w:after="0"/>
        <w:ind w:left="1134"/>
        <w:jc w:val="both"/>
        <w:rPr>
          <w:rFonts w:ascii="Verdana" w:hAnsi="Verdana"/>
          <w:sz w:val="20"/>
          <w:szCs w:val="20"/>
        </w:rPr>
      </w:pPr>
      <w:r w:rsidRPr="00671B33">
        <w:rPr>
          <w:rFonts w:ascii="Verdana" w:hAnsi="Verdana"/>
          <w:sz w:val="20"/>
          <w:szCs w:val="20"/>
        </w:rPr>
        <w:t>Não será admitida a inclusão, substituição, retirada ou exclusão de qualquer consorciado</w:t>
      </w:r>
      <w:r w:rsidR="006C3317" w:rsidRPr="00671B33">
        <w:rPr>
          <w:rFonts w:ascii="Verdana" w:hAnsi="Verdana"/>
          <w:sz w:val="20"/>
          <w:szCs w:val="20"/>
        </w:rPr>
        <w:t xml:space="preserve"> até a assinatura do Contrato de Concessão, momento a partir do qual dever-se-á observar as regras contratuais para qualquer alteração na composição societária da SPE.</w:t>
      </w:r>
    </w:p>
    <w:p w:rsidR="006C3317" w:rsidRPr="00671B33" w:rsidRDefault="006C3317" w:rsidP="00BE7409">
      <w:pPr>
        <w:pStyle w:val="PargrafodaLista"/>
        <w:ind w:left="1134" w:hanging="720"/>
        <w:rPr>
          <w:rFonts w:ascii="Verdana" w:hAnsi="Verdana"/>
          <w:sz w:val="20"/>
          <w:szCs w:val="20"/>
        </w:rPr>
      </w:pPr>
    </w:p>
    <w:p w:rsidR="006C3317" w:rsidRPr="00671B33" w:rsidRDefault="006C3317" w:rsidP="00BE7409">
      <w:pPr>
        <w:pStyle w:val="PargrafodaLista"/>
        <w:numPr>
          <w:ilvl w:val="2"/>
          <w:numId w:val="1"/>
        </w:numPr>
        <w:spacing w:after="0"/>
        <w:ind w:left="1134"/>
        <w:jc w:val="both"/>
        <w:rPr>
          <w:rFonts w:ascii="Verdana" w:hAnsi="Verdana"/>
          <w:sz w:val="20"/>
          <w:szCs w:val="20"/>
        </w:rPr>
      </w:pPr>
      <w:r w:rsidRPr="00671B33">
        <w:rPr>
          <w:rFonts w:ascii="Verdana" w:hAnsi="Verdana"/>
          <w:sz w:val="20"/>
          <w:szCs w:val="20"/>
        </w:rPr>
        <w:t>Os consorciados serão solidariamente responsáveis pelos atos praticados pelo Consórcio nesta Licitação.</w:t>
      </w:r>
    </w:p>
    <w:p w:rsidR="006C3317" w:rsidRPr="00671B33" w:rsidRDefault="006C3317" w:rsidP="00BE7409">
      <w:pPr>
        <w:pStyle w:val="PargrafodaLista"/>
        <w:ind w:left="1134" w:hanging="720"/>
        <w:rPr>
          <w:rFonts w:ascii="Verdana" w:hAnsi="Verdana"/>
          <w:sz w:val="20"/>
          <w:szCs w:val="20"/>
        </w:rPr>
      </w:pPr>
    </w:p>
    <w:p w:rsidR="006C3317" w:rsidRPr="00671B33" w:rsidRDefault="006C3317" w:rsidP="00BE7409">
      <w:pPr>
        <w:pStyle w:val="PargrafodaLista"/>
        <w:numPr>
          <w:ilvl w:val="2"/>
          <w:numId w:val="1"/>
        </w:numPr>
        <w:spacing w:after="0"/>
        <w:ind w:left="1134"/>
        <w:jc w:val="both"/>
        <w:rPr>
          <w:rFonts w:ascii="Verdana" w:hAnsi="Verdana"/>
          <w:sz w:val="20"/>
          <w:szCs w:val="20"/>
        </w:rPr>
      </w:pPr>
      <w:r w:rsidRPr="00671B33">
        <w:rPr>
          <w:rFonts w:ascii="Verdana" w:hAnsi="Verdana"/>
          <w:sz w:val="20"/>
          <w:szCs w:val="20"/>
        </w:rPr>
        <w:t xml:space="preserve">A liderança do Consórcio caberá à empresa </w:t>
      </w:r>
      <w:r w:rsidR="009C46B2" w:rsidRPr="00671B33">
        <w:rPr>
          <w:rFonts w:ascii="Verdana" w:hAnsi="Verdana"/>
          <w:sz w:val="20"/>
          <w:szCs w:val="20"/>
        </w:rPr>
        <w:t xml:space="preserve">nacional, </w:t>
      </w:r>
      <w:r w:rsidR="00295F3F" w:rsidRPr="00671B33">
        <w:rPr>
          <w:rFonts w:ascii="Verdana" w:hAnsi="Verdana"/>
          <w:sz w:val="20"/>
          <w:szCs w:val="20"/>
        </w:rPr>
        <w:t>quando formado por</w:t>
      </w:r>
      <w:r w:rsidR="009C46B2" w:rsidRPr="00671B33">
        <w:rPr>
          <w:rFonts w:ascii="Verdana" w:hAnsi="Verdana"/>
          <w:sz w:val="20"/>
          <w:szCs w:val="20"/>
        </w:rPr>
        <w:t xml:space="preserve"> empresas brasileiras e estrangeiras</w:t>
      </w:r>
      <w:r w:rsidRPr="00671B33">
        <w:rPr>
          <w:rFonts w:ascii="Verdana" w:hAnsi="Verdana"/>
          <w:sz w:val="20"/>
          <w:szCs w:val="20"/>
        </w:rPr>
        <w:t>.</w:t>
      </w:r>
    </w:p>
    <w:p w:rsidR="009C46B2" w:rsidRPr="00671B33" w:rsidRDefault="009C46B2" w:rsidP="009C46B2">
      <w:pPr>
        <w:spacing w:after="0"/>
        <w:jc w:val="both"/>
        <w:rPr>
          <w:rFonts w:ascii="Verdana" w:hAnsi="Verdana"/>
          <w:sz w:val="20"/>
          <w:szCs w:val="20"/>
        </w:rPr>
      </w:pPr>
    </w:p>
    <w:p w:rsidR="00024B9A" w:rsidRPr="00671B33" w:rsidRDefault="00024B9A" w:rsidP="00BE7409">
      <w:pPr>
        <w:pStyle w:val="PargrafodaLista"/>
        <w:numPr>
          <w:ilvl w:val="1"/>
          <w:numId w:val="1"/>
        </w:numPr>
        <w:spacing w:after="0"/>
        <w:ind w:left="851" w:hanging="851"/>
        <w:jc w:val="both"/>
        <w:rPr>
          <w:rFonts w:ascii="Verdana" w:hAnsi="Verdana"/>
          <w:sz w:val="20"/>
          <w:szCs w:val="20"/>
        </w:rPr>
      </w:pPr>
      <w:r w:rsidRPr="00671B33">
        <w:rPr>
          <w:rFonts w:ascii="Verdana" w:hAnsi="Verdana"/>
          <w:sz w:val="20"/>
          <w:szCs w:val="20"/>
        </w:rPr>
        <w:t>A participação nesta Licitação implicará na integral e incondicional aceitação de todos os termos, condições e disposições deste Edital e seus Anexos, assim como da Minuta do Contrato de Concessão e seus Anexos e demais disposições aplicáveis à Licitação.</w:t>
      </w:r>
    </w:p>
    <w:p w:rsidR="005A7F12" w:rsidRPr="00671B33" w:rsidRDefault="005A7F12" w:rsidP="00024B9A">
      <w:pPr>
        <w:pStyle w:val="PargrafodaLista"/>
        <w:spacing w:after="0"/>
        <w:jc w:val="both"/>
        <w:rPr>
          <w:rFonts w:ascii="Verdana" w:hAnsi="Verdana"/>
          <w:sz w:val="20"/>
          <w:szCs w:val="20"/>
        </w:rPr>
      </w:pPr>
    </w:p>
    <w:p w:rsidR="00942AEE" w:rsidRPr="00671B33" w:rsidRDefault="00942AEE" w:rsidP="00024B9A">
      <w:pPr>
        <w:pStyle w:val="PargrafodaLista"/>
        <w:spacing w:after="0"/>
        <w:jc w:val="both"/>
        <w:rPr>
          <w:rFonts w:ascii="Verdana" w:hAnsi="Verdana"/>
          <w:sz w:val="20"/>
          <w:szCs w:val="20"/>
        </w:rPr>
      </w:pPr>
    </w:p>
    <w:p w:rsidR="002808A6" w:rsidRPr="00671B33" w:rsidRDefault="008644CF" w:rsidP="008644CF">
      <w:pPr>
        <w:pStyle w:val="PargrafodaLista"/>
        <w:numPr>
          <w:ilvl w:val="0"/>
          <w:numId w:val="1"/>
        </w:numPr>
        <w:spacing w:after="0"/>
        <w:outlineLvl w:val="1"/>
        <w:rPr>
          <w:rFonts w:ascii="Verdana" w:hAnsi="Verdana"/>
          <w:b/>
          <w:sz w:val="20"/>
          <w:szCs w:val="20"/>
        </w:rPr>
      </w:pPr>
      <w:bookmarkStart w:id="20" w:name="_Toc369785982"/>
      <w:r w:rsidRPr="00671B33">
        <w:rPr>
          <w:rFonts w:ascii="Verdana" w:hAnsi="Verdana"/>
          <w:b/>
          <w:sz w:val="20"/>
          <w:szCs w:val="20"/>
        </w:rPr>
        <w:t>APRESENTAÇÃO DOS DOCUMENTOS E PROPOSTA</w:t>
      </w:r>
      <w:bookmarkEnd w:id="20"/>
    </w:p>
    <w:p w:rsidR="008644CF" w:rsidRPr="00671B33" w:rsidRDefault="008644CF" w:rsidP="008644CF">
      <w:pPr>
        <w:spacing w:after="0"/>
        <w:rPr>
          <w:rFonts w:ascii="Verdana" w:hAnsi="Verdana"/>
          <w:sz w:val="20"/>
          <w:szCs w:val="20"/>
        </w:rPr>
      </w:pPr>
    </w:p>
    <w:p w:rsidR="008644CF" w:rsidRPr="00671B33" w:rsidRDefault="008644CF" w:rsidP="00BE7409">
      <w:pPr>
        <w:pStyle w:val="PargrafodaLista"/>
        <w:numPr>
          <w:ilvl w:val="1"/>
          <w:numId w:val="1"/>
        </w:numPr>
        <w:spacing w:after="0"/>
        <w:ind w:left="851" w:hanging="851"/>
        <w:jc w:val="both"/>
        <w:rPr>
          <w:rFonts w:ascii="Verdana" w:hAnsi="Verdana"/>
          <w:sz w:val="20"/>
          <w:szCs w:val="20"/>
        </w:rPr>
      </w:pPr>
      <w:r w:rsidRPr="00671B33">
        <w:rPr>
          <w:rFonts w:ascii="Verdana" w:hAnsi="Verdana"/>
          <w:sz w:val="20"/>
          <w:szCs w:val="20"/>
        </w:rPr>
        <w:t>O</w:t>
      </w:r>
      <w:r w:rsidR="00630FBB" w:rsidRPr="00671B33">
        <w:rPr>
          <w:rFonts w:ascii="Verdana" w:hAnsi="Verdana"/>
          <w:sz w:val="20"/>
          <w:szCs w:val="20"/>
        </w:rPr>
        <w:t>s</w:t>
      </w:r>
      <w:r w:rsidRPr="00671B33">
        <w:rPr>
          <w:rFonts w:ascii="Verdana" w:hAnsi="Verdana"/>
          <w:sz w:val="20"/>
          <w:szCs w:val="20"/>
        </w:rPr>
        <w:t xml:space="preserve"> documentos de Credenciamento e Garantia de Proposta</w:t>
      </w:r>
      <w:r w:rsidR="00A05D87">
        <w:rPr>
          <w:rFonts w:ascii="Verdana" w:hAnsi="Verdana"/>
          <w:sz w:val="20"/>
          <w:szCs w:val="20"/>
        </w:rPr>
        <w:t>, os documentos de Habilitação,</w:t>
      </w:r>
      <w:r w:rsidRPr="00671B33">
        <w:rPr>
          <w:rFonts w:ascii="Verdana" w:hAnsi="Verdana"/>
          <w:sz w:val="20"/>
          <w:szCs w:val="20"/>
        </w:rPr>
        <w:t xml:space="preserve"> a Proposta </w:t>
      </w:r>
      <w:r w:rsidR="00611E56" w:rsidRPr="00671B33">
        <w:rPr>
          <w:rFonts w:ascii="Verdana" w:hAnsi="Verdana"/>
          <w:sz w:val="20"/>
          <w:szCs w:val="20"/>
        </w:rPr>
        <w:t>de Preço</w:t>
      </w:r>
      <w:r w:rsidR="00A05D87">
        <w:rPr>
          <w:rFonts w:ascii="Verdana" w:hAnsi="Verdana"/>
          <w:sz w:val="20"/>
          <w:szCs w:val="20"/>
        </w:rPr>
        <w:t xml:space="preserve"> e a Proposta de Desconto</w:t>
      </w:r>
      <w:r w:rsidR="00611E56" w:rsidRPr="00671B33">
        <w:rPr>
          <w:rFonts w:ascii="Verdana" w:hAnsi="Verdana"/>
          <w:sz w:val="20"/>
          <w:szCs w:val="20"/>
        </w:rPr>
        <w:t xml:space="preserve"> serão apresentados em </w:t>
      </w:r>
      <w:r w:rsidRPr="00671B33">
        <w:rPr>
          <w:rFonts w:ascii="Verdana" w:hAnsi="Verdana"/>
          <w:sz w:val="20"/>
          <w:szCs w:val="20"/>
        </w:rPr>
        <w:t>envelopes distintos, lacrados e rubricados no fecho</w:t>
      </w:r>
      <w:r w:rsidR="00630FBB" w:rsidRPr="00671B33">
        <w:rPr>
          <w:rFonts w:ascii="Verdana" w:hAnsi="Verdana"/>
          <w:sz w:val="20"/>
          <w:szCs w:val="20"/>
        </w:rPr>
        <w:t>, além de conterem a seguinte identificação, conforme o caso:</w:t>
      </w:r>
    </w:p>
    <w:p w:rsidR="00295F3F" w:rsidRPr="00671B33" w:rsidRDefault="00295F3F" w:rsidP="00630FBB">
      <w:pPr>
        <w:pStyle w:val="PargrafodaLista"/>
        <w:spacing w:after="0"/>
        <w:jc w:val="both"/>
        <w:rPr>
          <w:rFonts w:ascii="Verdana" w:hAnsi="Verdana"/>
          <w:sz w:val="20"/>
          <w:szCs w:val="20"/>
        </w:rPr>
      </w:pPr>
    </w:p>
    <w:p w:rsidR="00630FBB" w:rsidRPr="00671B33" w:rsidRDefault="00630FBB" w:rsidP="00D304DF">
      <w:pPr>
        <w:pStyle w:val="PargrafodaLista"/>
        <w:numPr>
          <w:ilvl w:val="0"/>
          <w:numId w:val="3"/>
        </w:numPr>
        <w:spacing w:after="0"/>
        <w:jc w:val="both"/>
        <w:rPr>
          <w:rFonts w:ascii="Verdana" w:hAnsi="Verdana"/>
          <w:sz w:val="20"/>
          <w:szCs w:val="20"/>
        </w:rPr>
      </w:pPr>
      <w:r w:rsidRPr="00671B33">
        <w:rPr>
          <w:rFonts w:ascii="Verdana" w:hAnsi="Verdana"/>
          <w:b/>
          <w:sz w:val="20"/>
          <w:szCs w:val="20"/>
        </w:rPr>
        <w:t>Envelope A – Credenciamento e Garantia de Proposta:</w:t>
      </w:r>
    </w:p>
    <w:p w:rsidR="00974184" w:rsidRPr="00671B33" w:rsidRDefault="00974184" w:rsidP="00974184">
      <w:pPr>
        <w:pStyle w:val="PargrafodaLista"/>
        <w:spacing w:after="0"/>
        <w:ind w:left="1440"/>
        <w:jc w:val="both"/>
        <w:rPr>
          <w:rFonts w:ascii="Verdana" w:hAnsi="Verdana"/>
          <w:sz w:val="20"/>
          <w:szCs w:val="20"/>
        </w:rPr>
      </w:pPr>
    </w:p>
    <w:p w:rsidR="00630FBB" w:rsidRPr="00671B33" w:rsidRDefault="00FE7AFA" w:rsidP="00630FBB">
      <w:pPr>
        <w:pStyle w:val="PargrafodaLista"/>
        <w:spacing w:after="0"/>
        <w:ind w:left="1440"/>
        <w:jc w:val="both"/>
        <w:rPr>
          <w:rFonts w:ascii="Verdana" w:hAnsi="Verdana"/>
          <w:sz w:val="20"/>
          <w:szCs w:val="20"/>
        </w:rPr>
      </w:pPr>
      <w:r>
        <w:rPr>
          <w:rFonts w:ascii="Verdana" w:hAnsi="Verdana"/>
          <w:noProof/>
          <w:sz w:val="20"/>
          <w:szCs w:val="20"/>
          <w:lang w:eastAsia="pt-BR"/>
        </w:rPr>
        <mc:AlternateContent>
          <mc:Choice Requires="wps">
            <w:drawing>
              <wp:anchor distT="0" distB="0" distL="114300" distR="114300" simplePos="0" relativeHeight="251656192" behindDoc="0" locked="0" layoutInCell="1" allowOverlap="1" wp14:anchorId="3A5FE21A" wp14:editId="0B71E414">
                <wp:simplePos x="0" y="0"/>
                <wp:positionH relativeFrom="column">
                  <wp:posOffset>474345</wp:posOffset>
                </wp:positionH>
                <wp:positionV relativeFrom="paragraph">
                  <wp:posOffset>167640</wp:posOffset>
                </wp:positionV>
                <wp:extent cx="4960620" cy="1875790"/>
                <wp:effectExtent l="0" t="0" r="11430" b="10795"/>
                <wp:wrapTopAndBottom/>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0620" cy="1875790"/>
                        </a:xfrm>
                        <a:prstGeom prst="rect">
                          <a:avLst/>
                        </a:prstGeom>
                        <a:solidFill>
                          <a:srgbClr val="FFFFFF"/>
                        </a:solidFill>
                        <a:ln w="9525">
                          <a:solidFill>
                            <a:srgbClr val="000000"/>
                          </a:solidFill>
                          <a:miter lim="800000"/>
                          <a:headEnd/>
                          <a:tailEnd/>
                        </a:ln>
                      </wps:spPr>
                      <wps:txbx>
                        <w:txbxContent>
                          <w:p w:rsidR="000B0EFB" w:rsidRDefault="000B0EFB" w:rsidP="00630FBB">
                            <w:pPr>
                              <w:spacing w:after="0"/>
                              <w:jc w:val="both"/>
                              <w:rPr>
                                <w:rFonts w:ascii="Verdana" w:hAnsi="Verdana"/>
                                <w:b/>
                                <w:sz w:val="20"/>
                                <w:szCs w:val="20"/>
                              </w:rPr>
                            </w:pPr>
                            <w:r w:rsidRPr="00630FBB">
                              <w:rPr>
                                <w:rFonts w:ascii="Verdana" w:hAnsi="Verdana"/>
                                <w:b/>
                                <w:sz w:val="20"/>
                                <w:szCs w:val="20"/>
                              </w:rPr>
                              <w:t>ENVELOPE</w:t>
                            </w:r>
                            <w:r>
                              <w:rPr>
                                <w:rFonts w:ascii="Verdana" w:hAnsi="Verdana"/>
                                <w:b/>
                                <w:sz w:val="20"/>
                                <w:szCs w:val="20"/>
                              </w:rPr>
                              <w:t xml:space="preserve"> A – </w:t>
                            </w:r>
                            <w:r w:rsidRPr="000E4B6D">
                              <w:rPr>
                                <w:rFonts w:ascii="Verdana" w:hAnsi="Verdana"/>
                                <w:b/>
                                <w:sz w:val="20"/>
                                <w:szCs w:val="20"/>
                              </w:rPr>
                              <w:t>CREDENCIAMENTO E GARANTIA DE PROPOSTA</w:t>
                            </w:r>
                          </w:p>
                          <w:p w:rsidR="000B0EFB" w:rsidRDefault="000B0EFB" w:rsidP="00630FBB">
                            <w:pPr>
                              <w:spacing w:after="0"/>
                              <w:jc w:val="both"/>
                              <w:rPr>
                                <w:rFonts w:ascii="Verdana" w:hAnsi="Verdana"/>
                                <w:sz w:val="20"/>
                                <w:szCs w:val="20"/>
                              </w:rPr>
                            </w:pPr>
                          </w:p>
                          <w:p w:rsidR="000B0EFB" w:rsidRDefault="000B0EFB" w:rsidP="00630FBB">
                            <w:pPr>
                              <w:spacing w:after="0"/>
                              <w:jc w:val="both"/>
                              <w:rPr>
                                <w:rFonts w:ascii="Verdana" w:hAnsi="Verdana"/>
                                <w:sz w:val="20"/>
                                <w:szCs w:val="20"/>
                              </w:rPr>
                            </w:pPr>
                            <w:r>
                              <w:rPr>
                                <w:rFonts w:ascii="Verdana" w:hAnsi="Verdana"/>
                                <w:sz w:val="20"/>
                                <w:szCs w:val="20"/>
                              </w:rPr>
                              <w:t xml:space="preserve">Edital de Concorrência </w:t>
                            </w:r>
                            <w:r w:rsidRPr="008B09DE">
                              <w:rPr>
                                <w:rFonts w:ascii="Verdana" w:hAnsi="Verdana"/>
                                <w:sz w:val="20"/>
                                <w:szCs w:val="20"/>
                              </w:rPr>
                              <w:t>nº 001/2013</w:t>
                            </w:r>
                            <w:r>
                              <w:rPr>
                                <w:rFonts w:ascii="Verdana" w:hAnsi="Verdana"/>
                                <w:sz w:val="20"/>
                                <w:szCs w:val="20"/>
                              </w:rPr>
                              <w:t xml:space="preserve"> – Concessão Administrativa dos Complexos Hospitalares</w:t>
                            </w:r>
                          </w:p>
                          <w:p w:rsidR="000B0EFB" w:rsidRDefault="000B0EFB" w:rsidP="00630FBB">
                            <w:pPr>
                              <w:spacing w:after="0"/>
                              <w:jc w:val="both"/>
                              <w:rPr>
                                <w:rFonts w:ascii="Verdana" w:hAnsi="Verdana"/>
                                <w:sz w:val="20"/>
                                <w:szCs w:val="20"/>
                              </w:rPr>
                            </w:pPr>
                          </w:p>
                          <w:p w:rsidR="000B0EFB" w:rsidRPr="00671B33" w:rsidRDefault="000B0EFB" w:rsidP="00630FBB">
                            <w:pPr>
                              <w:spacing w:after="0"/>
                              <w:jc w:val="both"/>
                              <w:rPr>
                                <w:rFonts w:ascii="Verdana" w:hAnsi="Verdana"/>
                                <w:sz w:val="20"/>
                                <w:szCs w:val="20"/>
                              </w:rPr>
                            </w:pPr>
                            <w:r w:rsidRPr="00671B33">
                              <w:rPr>
                                <w:rFonts w:ascii="Verdana" w:hAnsi="Verdana"/>
                                <w:sz w:val="20"/>
                                <w:szCs w:val="20"/>
                              </w:rPr>
                              <w:t>[DENOMINAÇÃO SOCIAL DA PROPONENTE OU DO CONSÓRCIO, NESTE CASO, INDICANDO A EMPRESA LÍDER]</w:t>
                            </w:r>
                          </w:p>
                          <w:p w:rsidR="000B0EFB" w:rsidRPr="00671B33" w:rsidRDefault="000B0EFB" w:rsidP="00630FBB">
                            <w:pPr>
                              <w:spacing w:after="0"/>
                              <w:jc w:val="both"/>
                              <w:rPr>
                                <w:rFonts w:ascii="Verdana" w:hAnsi="Verdana"/>
                                <w:sz w:val="20"/>
                                <w:szCs w:val="20"/>
                              </w:rPr>
                            </w:pPr>
                          </w:p>
                          <w:p w:rsidR="000B0EFB" w:rsidRPr="00630FBB" w:rsidRDefault="000B0EFB" w:rsidP="00BE7409">
                            <w:pPr>
                              <w:spacing w:after="0"/>
                              <w:jc w:val="both"/>
                              <w:rPr>
                                <w:rFonts w:ascii="Verdana" w:hAnsi="Verdana"/>
                                <w:sz w:val="20"/>
                                <w:szCs w:val="20"/>
                              </w:rPr>
                            </w:pPr>
                            <w:r w:rsidRPr="00671B33">
                              <w:rPr>
                                <w:rFonts w:ascii="Verdana" w:hAnsi="Verdana"/>
                                <w:sz w:val="20"/>
                                <w:szCs w:val="20"/>
                              </w:rPr>
                              <w:t>[NOME, ENDEREÇO, TELEFONE E ENDEREÇO DE E-MAIL DO(S) REPRESENTANTE(S) CREDENCIADO(S)]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37.35pt;margin-top:13.2pt;width:390.6pt;height:147.7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">
                <v:textbox style="mso-fit-shape-to-text:t">
                  <w:txbxContent>
                    <w:p w:rsidR="000F7992" w:rsidRDefault="000F7992" w:rsidP="00630FBB">
                      <w:pPr>
                        <w:spacing w:after="0"/>
                        <w:jc w:val="both"/>
                        <w:rPr>
                          <w:rFonts w:ascii="Verdana" w:hAnsi="Verdana"/>
                          <w:b/>
                          <w:sz w:val="20"/>
                          <w:szCs w:val="20"/>
                        </w:rPr>
                      </w:pPr>
                      <w:r w:rsidRPr="00630FBB">
                        <w:rPr>
                          <w:rFonts w:ascii="Verdana" w:hAnsi="Verdana"/>
                          <w:b/>
                          <w:sz w:val="20"/>
                          <w:szCs w:val="20"/>
                        </w:rPr>
                        <w:t>ENVELOPE</w:t>
                      </w:r>
                      <w:r>
                        <w:rPr>
                          <w:rFonts w:ascii="Verdana" w:hAnsi="Verdana"/>
                          <w:b/>
                          <w:sz w:val="20"/>
                          <w:szCs w:val="20"/>
                        </w:rPr>
                        <w:t xml:space="preserve"> A – </w:t>
                      </w:r>
                      <w:r w:rsidRPr="000E4B6D">
                        <w:rPr>
                          <w:rFonts w:ascii="Verdana" w:hAnsi="Verdana"/>
                          <w:b/>
                          <w:sz w:val="20"/>
                          <w:szCs w:val="20"/>
                        </w:rPr>
                        <w:t>CREDENCIAMENTO E GARANTIA DE PROPOSTA</w:t>
                      </w:r>
                    </w:p>
                    <w:p w:rsidR="000F7992" w:rsidRDefault="000F7992" w:rsidP="00630FBB">
                      <w:pPr>
                        <w:spacing w:after="0"/>
                        <w:jc w:val="both"/>
                        <w:rPr>
                          <w:rFonts w:ascii="Verdana" w:hAnsi="Verdana"/>
                          <w:sz w:val="20"/>
                          <w:szCs w:val="20"/>
                        </w:rPr>
                      </w:pPr>
                    </w:p>
                    <w:p w:rsidR="000F7992" w:rsidRDefault="000F7992" w:rsidP="00630FBB">
                      <w:pPr>
                        <w:spacing w:after="0"/>
                        <w:jc w:val="both"/>
                        <w:rPr>
                          <w:rFonts w:ascii="Verdana" w:hAnsi="Verdana"/>
                          <w:sz w:val="20"/>
                          <w:szCs w:val="20"/>
                        </w:rPr>
                      </w:pPr>
                      <w:r>
                        <w:rPr>
                          <w:rFonts w:ascii="Verdana" w:hAnsi="Verdana"/>
                          <w:sz w:val="20"/>
                          <w:szCs w:val="20"/>
                        </w:rPr>
                        <w:t xml:space="preserve">Edital de Concorrência </w:t>
                      </w:r>
                      <w:r w:rsidRPr="008B09DE">
                        <w:rPr>
                          <w:rFonts w:ascii="Verdana" w:hAnsi="Verdana"/>
                          <w:sz w:val="20"/>
                          <w:szCs w:val="20"/>
                        </w:rPr>
                        <w:t>nº 001/2013</w:t>
                      </w:r>
                      <w:r>
                        <w:rPr>
                          <w:rFonts w:ascii="Verdana" w:hAnsi="Verdana"/>
                          <w:sz w:val="20"/>
                          <w:szCs w:val="20"/>
                        </w:rPr>
                        <w:t xml:space="preserve"> – Concessão Administrativa dos Complexos Hospitalares</w:t>
                      </w:r>
                    </w:p>
                    <w:p w:rsidR="000F7992" w:rsidRDefault="000F7992" w:rsidP="00630FBB">
                      <w:pPr>
                        <w:spacing w:after="0"/>
                        <w:jc w:val="both"/>
                        <w:rPr>
                          <w:rFonts w:ascii="Verdana" w:hAnsi="Verdana"/>
                          <w:sz w:val="20"/>
                          <w:szCs w:val="20"/>
                        </w:rPr>
                      </w:pPr>
                    </w:p>
                    <w:p w:rsidR="000F7992" w:rsidRPr="00671B33" w:rsidRDefault="000F7992" w:rsidP="00630FBB">
                      <w:pPr>
                        <w:spacing w:after="0"/>
                        <w:jc w:val="both"/>
                        <w:rPr>
                          <w:rFonts w:ascii="Verdana" w:hAnsi="Verdana"/>
                          <w:sz w:val="20"/>
                          <w:szCs w:val="20"/>
                        </w:rPr>
                      </w:pPr>
                      <w:r w:rsidRPr="00671B33">
                        <w:rPr>
                          <w:rFonts w:ascii="Verdana" w:hAnsi="Verdana"/>
                          <w:sz w:val="20"/>
                          <w:szCs w:val="20"/>
                        </w:rPr>
                        <w:t>[DENOMINAÇÃO SOCIAL DA PROPONENTE OU DO CONSÓRCIO, NESTE CASO, INDICANDO A EMPRESA LÍDER]</w:t>
                      </w:r>
                    </w:p>
                    <w:p w:rsidR="000F7992" w:rsidRPr="00671B33" w:rsidRDefault="000F7992" w:rsidP="00630FBB">
                      <w:pPr>
                        <w:spacing w:after="0"/>
                        <w:jc w:val="both"/>
                        <w:rPr>
                          <w:rFonts w:ascii="Verdana" w:hAnsi="Verdana"/>
                          <w:sz w:val="20"/>
                          <w:szCs w:val="20"/>
                        </w:rPr>
                      </w:pPr>
                    </w:p>
                    <w:p w:rsidR="000F7992" w:rsidRPr="00630FBB" w:rsidRDefault="000F7992" w:rsidP="00BE7409">
                      <w:pPr>
                        <w:spacing w:after="0"/>
                        <w:jc w:val="both"/>
                        <w:rPr>
                          <w:rFonts w:ascii="Verdana" w:hAnsi="Verdana"/>
                          <w:sz w:val="20"/>
                          <w:szCs w:val="20"/>
                        </w:rPr>
                      </w:pPr>
                      <w:r w:rsidRPr="00671B33">
                        <w:rPr>
                          <w:rFonts w:ascii="Verdana" w:hAnsi="Verdana"/>
                          <w:sz w:val="20"/>
                          <w:szCs w:val="20"/>
                        </w:rPr>
                        <w:t>[NOME, ENDEREÇO, TELEFONE E ENDEREÇO DE E-MAIL DO(S) REPRESENTANTE(S) CREDENCIADO(S)]</w:t>
                      </w:r>
                    </w:p>
                  </w:txbxContent>
                </v:textbox>
                <w10:wrap type="topAndBottom"/>
              </v:shape>
            </w:pict>
          </mc:Fallback>
        </mc:AlternateContent>
      </w:r>
    </w:p>
    <w:p w:rsidR="00630FBB" w:rsidRPr="00671B33" w:rsidRDefault="00630FBB" w:rsidP="00D304DF">
      <w:pPr>
        <w:pStyle w:val="PargrafodaLista"/>
        <w:numPr>
          <w:ilvl w:val="0"/>
          <w:numId w:val="3"/>
        </w:numPr>
        <w:spacing w:after="0"/>
        <w:jc w:val="both"/>
        <w:rPr>
          <w:rFonts w:ascii="Verdana" w:hAnsi="Verdana"/>
          <w:sz w:val="20"/>
          <w:szCs w:val="20"/>
        </w:rPr>
      </w:pPr>
      <w:r w:rsidRPr="00671B33">
        <w:rPr>
          <w:rFonts w:ascii="Verdana" w:hAnsi="Verdana"/>
          <w:b/>
          <w:sz w:val="20"/>
          <w:szCs w:val="20"/>
        </w:rPr>
        <w:t>Envelope B – Habilitação:</w:t>
      </w:r>
    </w:p>
    <w:p w:rsidR="00974184" w:rsidRPr="00671B33" w:rsidRDefault="00974184" w:rsidP="00974184">
      <w:pPr>
        <w:pStyle w:val="PargrafodaLista"/>
        <w:spacing w:after="0"/>
        <w:ind w:left="1440"/>
        <w:jc w:val="both"/>
        <w:rPr>
          <w:rFonts w:ascii="Verdana" w:hAnsi="Verdana"/>
          <w:sz w:val="20"/>
          <w:szCs w:val="20"/>
        </w:rPr>
      </w:pPr>
    </w:p>
    <w:p w:rsidR="00630FBB" w:rsidRPr="00671B33" w:rsidRDefault="00FE7AFA" w:rsidP="00630FBB">
      <w:pPr>
        <w:pStyle w:val="PargrafodaLista"/>
        <w:rPr>
          <w:rFonts w:ascii="Verdana" w:hAnsi="Verdana"/>
          <w:sz w:val="20"/>
          <w:szCs w:val="20"/>
        </w:rPr>
      </w:pPr>
      <w:r>
        <w:rPr>
          <w:rFonts w:ascii="Verdana" w:hAnsi="Verdana"/>
          <w:noProof/>
          <w:sz w:val="20"/>
          <w:szCs w:val="20"/>
          <w:lang w:eastAsia="pt-BR"/>
        </w:rPr>
        <mc:AlternateContent>
          <mc:Choice Requires="wps">
            <w:drawing>
              <wp:anchor distT="0" distB="0" distL="114300" distR="114300" simplePos="0" relativeHeight="251657216" behindDoc="0" locked="0" layoutInCell="1" allowOverlap="1" wp14:anchorId="2B478492" wp14:editId="71B59C71">
                <wp:simplePos x="0" y="0"/>
                <wp:positionH relativeFrom="column">
                  <wp:posOffset>474345</wp:posOffset>
                </wp:positionH>
                <wp:positionV relativeFrom="paragraph">
                  <wp:posOffset>153670</wp:posOffset>
                </wp:positionV>
                <wp:extent cx="4960620" cy="1875790"/>
                <wp:effectExtent l="0" t="0" r="11430" b="10795"/>
                <wp:wrapTopAndBottom/>
                <wp:docPr id="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0620" cy="1875790"/>
                        </a:xfrm>
                        <a:prstGeom prst="rect">
                          <a:avLst/>
                        </a:prstGeom>
                        <a:solidFill>
                          <a:srgbClr val="FFFFFF"/>
                        </a:solidFill>
                        <a:ln w="9525">
                          <a:solidFill>
                            <a:srgbClr val="000000"/>
                          </a:solidFill>
                          <a:miter lim="800000"/>
                          <a:headEnd/>
                          <a:tailEnd/>
                        </a:ln>
                      </wps:spPr>
                      <wps:txbx>
                        <w:txbxContent>
                          <w:p w:rsidR="000B0EFB" w:rsidRDefault="000B0EFB" w:rsidP="00630FBB">
                            <w:pPr>
                              <w:spacing w:after="0"/>
                              <w:jc w:val="both"/>
                              <w:rPr>
                                <w:rFonts w:ascii="Verdana" w:hAnsi="Verdana"/>
                                <w:b/>
                                <w:sz w:val="20"/>
                                <w:szCs w:val="20"/>
                              </w:rPr>
                            </w:pPr>
                            <w:r w:rsidRPr="00630FBB">
                              <w:rPr>
                                <w:rFonts w:ascii="Verdana" w:hAnsi="Verdana"/>
                                <w:b/>
                                <w:sz w:val="20"/>
                                <w:szCs w:val="20"/>
                              </w:rPr>
                              <w:t>ENVELOPE</w:t>
                            </w:r>
                            <w:r>
                              <w:rPr>
                                <w:rFonts w:ascii="Verdana" w:hAnsi="Verdana"/>
                                <w:b/>
                                <w:sz w:val="20"/>
                                <w:szCs w:val="20"/>
                              </w:rPr>
                              <w:t xml:space="preserve"> B – DOCUMENTOS DE HABILITAÇÃO</w:t>
                            </w:r>
                          </w:p>
                          <w:p w:rsidR="000B0EFB" w:rsidRDefault="000B0EFB" w:rsidP="00630FBB">
                            <w:pPr>
                              <w:spacing w:after="0"/>
                              <w:jc w:val="both"/>
                              <w:rPr>
                                <w:rFonts w:ascii="Verdana" w:hAnsi="Verdana"/>
                                <w:sz w:val="20"/>
                                <w:szCs w:val="20"/>
                              </w:rPr>
                            </w:pPr>
                          </w:p>
                          <w:p w:rsidR="000B0EFB" w:rsidRPr="00671B33" w:rsidRDefault="000B0EFB" w:rsidP="00630FBB">
                            <w:pPr>
                              <w:spacing w:after="0"/>
                              <w:jc w:val="both"/>
                              <w:rPr>
                                <w:rFonts w:ascii="Verdana" w:hAnsi="Verdana"/>
                                <w:sz w:val="20"/>
                                <w:szCs w:val="20"/>
                              </w:rPr>
                            </w:pPr>
                            <w:r w:rsidRPr="008B09DE">
                              <w:rPr>
                                <w:rFonts w:ascii="Verdana" w:hAnsi="Verdana"/>
                                <w:sz w:val="20"/>
                                <w:szCs w:val="20"/>
                              </w:rPr>
                              <w:t>Edital de Concorrência nº 001/2013</w:t>
                            </w:r>
                            <w:r w:rsidRPr="00671B33">
                              <w:rPr>
                                <w:rFonts w:ascii="Verdana" w:hAnsi="Verdana"/>
                                <w:sz w:val="20"/>
                                <w:szCs w:val="20"/>
                              </w:rPr>
                              <w:t xml:space="preserve"> – Concessão Administrativa dos Complexos Hospitalares</w:t>
                            </w:r>
                          </w:p>
                          <w:p w:rsidR="000B0EFB" w:rsidRPr="00671B33" w:rsidRDefault="000B0EFB" w:rsidP="00630FBB">
                            <w:pPr>
                              <w:spacing w:after="0"/>
                              <w:jc w:val="both"/>
                              <w:rPr>
                                <w:rFonts w:ascii="Verdana" w:hAnsi="Verdana"/>
                                <w:sz w:val="20"/>
                                <w:szCs w:val="20"/>
                              </w:rPr>
                            </w:pPr>
                          </w:p>
                          <w:p w:rsidR="000B0EFB" w:rsidRPr="00671B33" w:rsidRDefault="000B0EFB" w:rsidP="00630FBB">
                            <w:pPr>
                              <w:spacing w:after="0"/>
                              <w:jc w:val="both"/>
                              <w:rPr>
                                <w:rFonts w:ascii="Verdana" w:hAnsi="Verdana"/>
                                <w:sz w:val="20"/>
                                <w:szCs w:val="20"/>
                              </w:rPr>
                            </w:pPr>
                            <w:r w:rsidRPr="00671B33">
                              <w:rPr>
                                <w:rFonts w:ascii="Verdana" w:hAnsi="Verdana"/>
                                <w:sz w:val="20"/>
                                <w:szCs w:val="20"/>
                              </w:rPr>
                              <w:t>[DENOMINAÇÃO SOCIAL DA PROPONENTE OU DO CONSÓRCIO, NESTE CASO, INDICANDO A EMPRESA LÍDER]</w:t>
                            </w:r>
                          </w:p>
                          <w:p w:rsidR="000B0EFB" w:rsidRPr="00671B33" w:rsidRDefault="000B0EFB" w:rsidP="00630FBB">
                            <w:pPr>
                              <w:spacing w:after="0"/>
                              <w:jc w:val="both"/>
                              <w:rPr>
                                <w:rFonts w:ascii="Verdana" w:hAnsi="Verdana"/>
                                <w:sz w:val="20"/>
                                <w:szCs w:val="20"/>
                              </w:rPr>
                            </w:pPr>
                          </w:p>
                          <w:p w:rsidR="000B0EFB" w:rsidRPr="00630FBB" w:rsidRDefault="000B0EFB" w:rsidP="00BE7409">
                            <w:pPr>
                              <w:spacing w:after="0"/>
                              <w:jc w:val="both"/>
                              <w:rPr>
                                <w:rFonts w:ascii="Verdana" w:hAnsi="Verdana"/>
                                <w:sz w:val="20"/>
                                <w:szCs w:val="20"/>
                              </w:rPr>
                            </w:pPr>
                            <w:r w:rsidRPr="00671B33">
                              <w:rPr>
                                <w:rFonts w:ascii="Verdana" w:hAnsi="Verdana"/>
                                <w:sz w:val="20"/>
                                <w:szCs w:val="20"/>
                              </w:rPr>
                              <w:t>[NOME, ENDEREÇO, TELEFONE E ENDEREÇO DE E-MAIL DO(S) REPRESENTANTE(S) CREDENCIADO(S)]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37.35pt;margin-top:12.1pt;width:390.6pt;height:147.7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">
                <v:textbox style="mso-fit-shape-to-text:t">
                  <w:txbxContent>
                    <w:p w:rsidR="000F7992" w:rsidRDefault="000F7992" w:rsidP="00630FBB">
                      <w:pPr>
                        <w:spacing w:after="0"/>
                        <w:jc w:val="both"/>
                        <w:rPr>
                          <w:rFonts w:ascii="Verdana" w:hAnsi="Verdana"/>
                          <w:b/>
                          <w:sz w:val="20"/>
                          <w:szCs w:val="20"/>
                        </w:rPr>
                      </w:pPr>
                      <w:r w:rsidRPr="00630FBB">
                        <w:rPr>
                          <w:rFonts w:ascii="Verdana" w:hAnsi="Verdana"/>
                          <w:b/>
                          <w:sz w:val="20"/>
                          <w:szCs w:val="20"/>
                        </w:rPr>
                        <w:t>ENVELOPE</w:t>
                      </w:r>
                      <w:r>
                        <w:rPr>
                          <w:rFonts w:ascii="Verdana" w:hAnsi="Verdana"/>
                          <w:b/>
                          <w:sz w:val="20"/>
                          <w:szCs w:val="20"/>
                        </w:rPr>
                        <w:t xml:space="preserve"> B – DOCUMENTOS DE HABILITAÇÃO</w:t>
                      </w:r>
                    </w:p>
                    <w:p w:rsidR="000F7992" w:rsidRDefault="000F7992" w:rsidP="00630FBB">
                      <w:pPr>
                        <w:spacing w:after="0"/>
                        <w:jc w:val="both"/>
                        <w:rPr>
                          <w:rFonts w:ascii="Verdana" w:hAnsi="Verdana"/>
                          <w:sz w:val="20"/>
                          <w:szCs w:val="20"/>
                        </w:rPr>
                      </w:pPr>
                    </w:p>
                    <w:p w:rsidR="000F7992" w:rsidRPr="00671B33" w:rsidRDefault="000F7992" w:rsidP="00630FBB">
                      <w:pPr>
                        <w:spacing w:after="0"/>
                        <w:jc w:val="both"/>
                        <w:rPr>
                          <w:rFonts w:ascii="Verdana" w:hAnsi="Verdana"/>
                          <w:sz w:val="20"/>
                          <w:szCs w:val="20"/>
                        </w:rPr>
                      </w:pPr>
                      <w:r w:rsidRPr="008B09DE">
                        <w:rPr>
                          <w:rFonts w:ascii="Verdana" w:hAnsi="Verdana"/>
                          <w:sz w:val="20"/>
                          <w:szCs w:val="20"/>
                        </w:rPr>
                        <w:t>Edital de Concorrência nº 001/2013</w:t>
                      </w:r>
                      <w:r w:rsidRPr="00671B33">
                        <w:rPr>
                          <w:rFonts w:ascii="Verdana" w:hAnsi="Verdana"/>
                          <w:sz w:val="20"/>
                          <w:szCs w:val="20"/>
                        </w:rPr>
                        <w:t xml:space="preserve"> – Concessão Administrativa dos Complexos Hospitalares</w:t>
                      </w:r>
                    </w:p>
                    <w:p w:rsidR="000F7992" w:rsidRPr="00671B33" w:rsidRDefault="000F7992" w:rsidP="00630FBB">
                      <w:pPr>
                        <w:spacing w:after="0"/>
                        <w:jc w:val="both"/>
                        <w:rPr>
                          <w:rFonts w:ascii="Verdana" w:hAnsi="Verdana"/>
                          <w:sz w:val="20"/>
                          <w:szCs w:val="20"/>
                        </w:rPr>
                      </w:pPr>
                    </w:p>
                    <w:p w:rsidR="000F7992" w:rsidRPr="00671B33" w:rsidRDefault="000F7992" w:rsidP="00630FBB">
                      <w:pPr>
                        <w:spacing w:after="0"/>
                        <w:jc w:val="both"/>
                        <w:rPr>
                          <w:rFonts w:ascii="Verdana" w:hAnsi="Verdana"/>
                          <w:sz w:val="20"/>
                          <w:szCs w:val="20"/>
                        </w:rPr>
                      </w:pPr>
                      <w:r w:rsidRPr="00671B33">
                        <w:rPr>
                          <w:rFonts w:ascii="Verdana" w:hAnsi="Verdana"/>
                          <w:sz w:val="20"/>
                          <w:szCs w:val="20"/>
                        </w:rPr>
                        <w:t>[DENOMINAÇÃO SOCIAL DA PROPONENTE OU DO CONSÓRCIO, NESTE CASO, INDICANDO A EMPRESA LÍDER]</w:t>
                      </w:r>
                    </w:p>
                    <w:p w:rsidR="000F7992" w:rsidRPr="00671B33" w:rsidRDefault="000F7992" w:rsidP="00630FBB">
                      <w:pPr>
                        <w:spacing w:after="0"/>
                        <w:jc w:val="both"/>
                        <w:rPr>
                          <w:rFonts w:ascii="Verdana" w:hAnsi="Verdana"/>
                          <w:sz w:val="20"/>
                          <w:szCs w:val="20"/>
                        </w:rPr>
                      </w:pPr>
                    </w:p>
                    <w:p w:rsidR="000F7992" w:rsidRPr="00630FBB" w:rsidRDefault="000F7992" w:rsidP="00BE7409">
                      <w:pPr>
                        <w:spacing w:after="0"/>
                        <w:jc w:val="both"/>
                        <w:rPr>
                          <w:rFonts w:ascii="Verdana" w:hAnsi="Verdana"/>
                          <w:sz w:val="20"/>
                          <w:szCs w:val="20"/>
                        </w:rPr>
                      </w:pPr>
                      <w:r w:rsidRPr="00671B33">
                        <w:rPr>
                          <w:rFonts w:ascii="Verdana" w:hAnsi="Verdana"/>
                          <w:sz w:val="20"/>
                          <w:szCs w:val="20"/>
                        </w:rPr>
                        <w:t>[NOME, ENDEREÇO, TELEFONE E ENDEREÇO DE E-MAIL DO(S) REPRESENTANTE(S) CREDENCIADO(S)]</w:t>
                      </w:r>
                    </w:p>
                  </w:txbxContent>
                </v:textbox>
                <w10:wrap type="topAndBottom"/>
              </v:shape>
            </w:pict>
          </mc:Fallback>
        </mc:AlternateContent>
      </w:r>
    </w:p>
    <w:p w:rsidR="00630FBB" w:rsidRPr="00671B33" w:rsidRDefault="00630FBB" w:rsidP="00D304DF">
      <w:pPr>
        <w:pStyle w:val="PargrafodaLista"/>
        <w:numPr>
          <w:ilvl w:val="0"/>
          <w:numId w:val="3"/>
        </w:numPr>
        <w:spacing w:after="0"/>
        <w:jc w:val="both"/>
        <w:rPr>
          <w:rFonts w:ascii="Verdana" w:hAnsi="Verdana"/>
          <w:sz w:val="20"/>
          <w:szCs w:val="20"/>
        </w:rPr>
      </w:pPr>
      <w:r w:rsidRPr="00671B33">
        <w:rPr>
          <w:rFonts w:ascii="Verdana" w:hAnsi="Verdana"/>
          <w:b/>
          <w:sz w:val="20"/>
          <w:szCs w:val="20"/>
        </w:rPr>
        <w:t>Envelope C – Proposta de Preço:</w:t>
      </w:r>
    </w:p>
    <w:p w:rsidR="00CB76F8" w:rsidRPr="00671B33" w:rsidRDefault="00FE7AFA" w:rsidP="00CB76F8">
      <w:pPr>
        <w:spacing w:after="0"/>
        <w:jc w:val="both"/>
        <w:rPr>
          <w:rFonts w:ascii="Verdana" w:hAnsi="Verdana"/>
          <w:b/>
          <w:sz w:val="20"/>
          <w:szCs w:val="20"/>
        </w:rPr>
      </w:pPr>
      <w:r>
        <w:rPr>
          <w:noProof/>
          <w:lang w:eastAsia="pt-BR"/>
        </w:rPr>
        <mc:AlternateContent>
          <mc:Choice Requires="wps">
            <w:drawing>
              <wp:anchor distT="0" distB="0" distL="114300" distR="114300" simplePos="0" relativeHeight="251659264" behindDoc="0" locked="0" layoutInCell="1" allowOverlap="1" wp14:anchorId="5F3F9F39" wp14:editId="26CC376F">
                <wp:simplePos x="0" y="0"/>
                <wp:positionH relativeFrom="column">
                  <wp:posOffset>475615</wp:posOffset>
                </wp:positionH>
                <wp:positionV relativeFrom="paragraph">
                  <wp:posOffset>211455</wp:posOffset>
                </wp:positionV>
                <wp:extent cx="4960620" cy="2072005"/>
                <wp:effectExtent l="0" t="0" r="11430" b="24130"/>
                <wp:wrapTopAndBottom/>
                <wp:docPr id="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0620" cy="2072005"/>
                        </a:xfrm>
                        <a:prstGeom prst="rect">
                          <a:avLst/>
                        </a:prstGeom>
                        <a:solidFill>
                          <a:srgbClr val="FFFFFF"/>
                        </a:solidFill>
                        <a:ln w="9525">
                          <a:solidFill>
                            <a:srgbClr val="000000"/>
                          </a:solidFill>
                          <a:miter lim="800000"/>
                          <a:headEnd/>
                          <a:tailEnd/>
                        </a:ln>
                      </wps:spPr>
                      <wps:txbx>
                        <w:txbxContent>
                          <w:p w:rsidR="000B0EFB" w:rsidRPr="00671B33" w:rsidRDefault="000B0EFB" w:rsidP="000E24CF">
                            <w:pPr>
                              <w:spacing w:after="0"/>
                              <w:jc w:val="both"/>
                              <w:rPr>
                                <w:rFonts w:ascii="Verdana" w:hAnsi="Verdana"/>
                                <w:b/>
                                <w:sz w:val="20"/>
                                <w:szCs w:val="20"/>
                              </w:rPr>
                            </w:pPr>
                            <w:r w:rsidRPr="00630FBB">
                              <w:rPr>
                                <w:rFonts w:ascii="Verdana" w:hAnsi="Verdana"/>
                                <w:b/>
                                <w:sz w:val="20"/>
                                <w:szCs w:val="20"/>
                              </w:rPr>
                              <w:t>ENVELOPE</w:t>
                            </w:r>
                            <w:r>
                              <w:rPr>
                                <w:rFonts w:ascii="Verdana" w:hAnsi="Verdana"/>
                                <w:b/>
                                <w:sz w:val="20"/>
                                <w:szCs w:val="20"/>
                              </w:rPr>
                              <w:t xml:space="preserve"> C</w:t>
                            </w:r>
                            <w:r w:rsidRPr="00671B33">
                              <w:t>.</w:t>
                            </w:r>
                            <w:r w:rsidRPr="00671B33">
                              <w:rPr>
                                <w:rFonts w:ascii="Verdana" w:hAnsi="Verdana"/>
                                <w:sz w:val="20"/>
                                <w:szCs w:val="20"/>
                              </w:rPr>
                              <w:t>[numerar C1 para Lote 01 e C2 para Lote 02]</w:t>
                            </w:r>
                            <w:r w:rsidRPr="00671B33">
                              <w:rPr>
                                <w:rFonts w:ascii="Verdana" w:hAnsi="Verdana"/>
                                <w:b/>
                                <w:sz w:val="20"/>
                                <w:szCs w:val="20"/>
                              </w:rPr>
                              <w:t xml:space="preserve">– PROPOSTA DE PREÇO – LOTE </w:t>
                            </w:r>
                            <w:r w:rsidRPr="00671B33">
                              <w:rPr>
                                <w:rFonts w:ascii="Verdana" w:hAnsi="Verdana"/>
                                <w:sz w:val="20"/>
                                <w:szCs w:val="20"/>
                              </w:rPr>
                              <w:t>[•]</w:t>
                            </w:r>
                          </w:p>
                          <w:p w:rsidR="000B0EFB" w:rsidRPr="00671B33" w:rsidRDefault="000B0EFB" w:rsidP="000E24CF">
                            <w:pPr>
                              <w:spacing w:after="0"/>
                              <w:jc w:val="both"/>
                              <w:rPr>
                                <w:rFonts w:ascii="Verdana" w:hAnsi="Verdana"/>
                                <w:sz w:val="20"/>
                                <w:szCs w:val="20"/>
                              </w:rPr>
                            </w:pPr>
                          </w:p>
                          <w:p w:rsidR="000B0EFB" w:rsidRPr="00671B33" w:rsidRDefault="000B0EFB" w:rsidP="000E24CF">
                            <w:pPr>
                              <w:spacing w:after="0"/>
                              <w:jc w:val="both"/>
                              <w:rPr>
                                <w:rFonts w:ascii="Verdana" w:hAnsi="Verdana"/>
                                <w:sz w:val="20"/>
                                <w:szCs w:val="20"/>
                              </w:rPr>
                            </w:pPr>
                            <w:r w:rsidRPr="00671B33">
                              <w:rPr>
                                <w:rFonts w:ascii="Verdana" w:hAnsi="Verdana"/>
                                <w:sz w:val="20"/>
                                <w:szCs w:val="20"/>
                              </w:rPr>
                              <w:t xml:space="preserve">Edital de Concorrência </w:t>
                            </w:r>
                            <w:r w:rsidRPr="008B09DE">
                              <w:rPr>
                                <w:rFonts w:ascii="Verdana" w:hAnsi="Verdana"/>
                                <w:sz w:val="20"/>
                                <w:szCs w:val="20"/>
                              </w:rPr>
                              <w:t>nº 001/2013</w:t>
                            </w:r>
                            <w:r w:rsidRPr="00671B33">
                              <w:rPr>
                                <w:rFonts w:ascii="Verdana" w:hAnsi="Verdana"/>
                                <w:sz w:val="20"/>
                                <w:szCs w:val="20"/>
                              </w:rPr>
                              <w:t xml:space="preserve"> – Concessão Administrativa dos Complexos Hospitalares</w:t>
                            </w:r>
                          </w:p>
                          <w:p w:rsidR="000B0EFB" w:rsidRPr="00671B33" w:rsidRDefault="000B0EFB" w:rsidP="000E24CF">
                            <w:pPr>
                              <w:spacing w:after="0"/>
                              <w:jc w:val="both"/>
                              <w:rPr>
                                <w:rFonts w:ascii="Verdana" w:hAnsi="Verdana"/>
                                <w:sz w:val="20"/>
                                <w:szCs w:val="20"/>
                              </w:rPr>
                            </w:pPr>
                          </w:p>
                          <w:p w:rsidR="000B0EFB" w:rsidRPr="00671B33" w:rsidRDefault="000B0EFB" w:rsidP="000E24CF">
                            <w:pPr>
                              <w:spacing w:after="0"/>
                              <w:jc w:val="both"/>
                              <w:rPr>
                                <w:rFonts w:ascii="Verdana" w:hAnsi="Verdana"/>
                                <w:sz w:val="20"/>
                                <w:szCs w:val="20"/>
                              </w:rPr>
                            </w:pPr>
                            <w:r w:rsidRPr="00671B33">
                              <w:rPr>
                                <w:rFonts w:ascii="Verdana" w:hAnsi="Verdana"/>
                                <w:sz w:val="20"/>
                                <w:szCs w:val="20"/>
                              </w:rPr>
                              <w:t>[DENOMINAÇÃO SOCIAL DA PROPONENTE OU DO CONSÓRCIO, NESTE CASO, INDICANDO A EMPRESA LÍDER]</w:t>
                            </w:r>
                          </w:p>
                          <w:p w:rsidR="000B0EFB" w:rsidRPr="00671B33" w:rsidRDefault="000B0EFB" w:rsidP="000E24CF">
                            <w:pPr>
                              <w:spacing w:after="0"/>
                              <w:jc w:val="both"/>
                              <w:rPr>
                                <w:rFonts w:ascii="Verdana" w:hAnsi="Verdana"/>
                                <w:sz w:val="20"/>
                                <w:szCs w:val="20"/>
                              </w:rPr>
                            </w:pPr>
                          </w:p>
                          <w:p w:rsidR="000B0EFB" w:rsidRPr="00630FBB" w:rsidRDefault="000B0EFB" w:rsidP="000E24CF">
                            <w:pPr>
                              <w:spacing w:after="0"/>
                              <w:jc w:val="both"/>
                              <w:rPr>
                                <w:rFonts w:ascii="Verdana" w:hAnsi="Verdana"/>
                                <w:sz w:val="20"/>
                                <w:szCs w:val="20"/>
                              </w:rPr>
                            </w:pPr>
                            <w:r w:rsidRPr="00671B33">
                              <w:rPr>
                                <w:rFonts w:ascii="Verdana" w:hAnsi="Verdana"/>
                                <w:sz w:val="20"/>
                                <w:szCs w:val="20"/>
                              </w:rPr>
                              <w:t>[NOME, ENDEREÇO, TELEFONE E ENDEREÇO DE E-MAIL DO(S) REPRESENTANTE(S) CREDENCIADO(S)]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37.45pt;margin-top:16.65pt;width:390.6pt;height:163.1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">
                <v:textbox style="mso-fit-shape-to-text:t">
                  <w:txbxContent>
                    <w:p w:rsidR="000F7992" w:rsidRPr="00671B33" w:rsidRDefault="000F7992" w:rsidP="000E24CF">
                      <w:pPr>
                        <w:spacing w:after="0"/>
                        <w:jc w:val="both"/>
                        <w:rPr>
                          <w:rFonts w:ascii="Verdana" w:hAnsi="Verdana"/>
                          <w:b/>
                          <w:sz w:val="20"/>
                          <w:szCs w:val="20"/>
                        </w:rPr>
                      </w:pPr>
                      <w:r w:rsidRPr="00630FBB">
                        <w:rPr>
                          <w:rFonts w:ascii="Verdana" w:hAnsi="Verdana"/>
                          <w:b/>
                          <w:sz w:val="20"/>
                          <w:szCs w:val="20"/>
                        </w:rPr>
                        <w:t>ENVELOPE</w:t>
                      </w:r>
                      <w:r>
                        <w:rPr>
                          <w:rFonts w:ascii="Verdana" w:hAnsi="Verdana"/>
                          <w:b/>
                          <w:sz w:val="20"/>
                          <w:szCs w:val="20"/>
                        </w:rPr>
                        <w:t xml:space="preserve"> C</w:t>
                      </w:r>
                      <w:r w:rsidRPr="00671B33">
                        <w:t>.</w:t>
                      </w:r>
                      <w:r w:rsidRPr="00671B33">
                        <w:rPr>
                          <w:rFonts w:ascii="Verdana" w:hAnsi="Verdana"/>
                          <w:sz w:val="20"/>
                          <w:szCs w:val="20"/>
                        </w:rPr>
                        <w:t>[numerar C1 para Lote 01 e C2 para Lote 02]</w:t>
                      </w:r>
                      <w:r w:rsidRPr="00671B33">
                        <w:rPr>
                          <w:rFonts w:ascii="Verdana" w:hAnsi="Verdana"/>
                          <w:b/>
                          <w:sz w:val="20"/>
                          <w:szCs w:val="20"/>
                        </w:rPr>
                        <w:t xml:space="preserve">– PROPOSTA DE PREÇO – LOTE </w:t>
                      </w:r>
                      <w:r w:rsidRPr="00671B33">
                        <w:rPr>
                          <w:rFonts w:ascii="Verdana" w:hAnsi="Verdana"/>
                          <w:sz w:val="20"/>
                          <w:szCs w:val="20"/>
                        </w:rPr>
                        <w:t>[•]</w:t>
                      </w:r>
                    </w:p>
                    <w:p w:rsidR="000F7992" w:rsidRPr="00671B33" w:rsidRDefault="000F7992" w:rsidP="000E24CF">
                      <w:pPr>
                        <w:spacing w:after="0"/>
                        <w:jc w:val="both"/>
                        <w:rPr>
                          <w:rFonts w:ascii="Verdana" w:hAnsi="Verdana"/>
                          <w:sz w:val="20"/>
                          <w:szCs w:val="20"/>
                        </w:rPr>
                      </w:pPr>
                    </w:p>
                    <w:p w:rsidR="000F7992" w:rsidRPr="00671B33" w:rsidRDefault="000F7992" w:rsidP="000E24CF">
                      <w:pPr>
                        <w:spacing w:after="0"/>
                        <w:jc w:val="both"/>
                        <w:rPr>
                          <w:rFonts w:ascii="Verdana" w:hAnsi="Verdana"/>
                          <w:sz w:val="20"/>
                          <w:szCs w:val="20"/>
                        </w:rPr>
                      </w:pPr>
                      <w:r w:rsidRPr="00671B33">
                        <w:rPr>
                          <w:rFonts w:ascii="Verdana" w:hAnsi="Verdana"/>
                          <w:sz w:val="20"/>
                          <w:szCs w:val="20"/>
                        </w:rPr>
                        <w:t xml:space="preserve">Edital de Concorrência </w:t>
                      </w:r>
                      <w:r w:rsidRPr="008B09DE">
                        <w:rPr>
                          <w:rFonts w:ascii="Verdana" w:hAnsi="Verdana"/>
                          <w:sz w:val="20"/>
                          <w:szCs w:val="20"/>
                        </w:rPr>
                        <w:t>nº 001/2013</w:t>
                      </w:r>
                      <w:r w:rsidRPr="00671B33">
                        <w:rPr>
                          <w:rFonts w:ascii="Verdana" w:hAnsi="Verdana"/>
                          <w:sz w:val="20"/>
                          <w:szCs w:val="20"/>
                        </w:rPr>
                        <w:t xml:space="preserve"> – Concessão Administrativa dos Complexos Hospitalares</w:t>
                      </w:r>
                    </w:p>
                    <w:p w:rsidR="000F7992" w:rsidRPr="00671B33" w:rsidRDefault="000F7992" w:rsidP="000E24CF">
                      <w:pPr>
                        <w:spacing w:after="0"/>
                        <w:jc w:val="both"/>
                        <w:rPr>
                          <w:rFonts w:ascii="Verdana" w:hAnsi="Verdana"/>
                          <w:sz w:val="20"/>
                          <w:szCs w:val="20"/>
                        </w:rPr>
                      </w:pPr>
                    </w:p>
                    <w:p w:rsidR="000F7992" w:rsidRPr="00671B33" w:rsidRDefault="000F7992" w:rsidP="000E24CF">
                      <w:pPr>
                        <w:spacing w:after="0"/>
                        <w:jc w:val="both"/>
                        <w:rPr>
                          <w:rFonts w:ascii="Verdana" w:hAnsi="Verdana"/>
                          <w:sz w:val="20"/>
                          <w:szCs w:val="20"/>
                        </w:rPr>
                      </w:pPr>
                      <w:r w:rsidRPr="00671B33">
                        <w:rPr>
                          <w:rFonts w:ascii="Verdana" w:hAnsi="Verdana"/>
                          <w:sz w:val="20"/>
                          <w:szCs w:val="20"/>
                        </w:rPr>
                        <w:t>[DENOMINAÇÃO SOCIAL DA PROPONENTE OU DO CONSÓRCIO, NESTE CASO, INDICANDO A EMPRESA LÍDER]</w:t>
                      </w:r>
                    </w:p>
                    <w:p w:rsidR="000F7992" w:rsidRPr="00671B33" w:rsidRDefault="000F7992" w:rsidP="000E24CF">
                      <w:pPr>
                        <w:spacing w:after="0"/>
                        <w:jc w:val="both"/>
                        <w:rPr>
                          <w:rFonts w:ascii="Verdana" w:hAnsi="Verdana"/>
                          <w:sz w:val="20"/>
                          <w:szCs w:val="20"/>
                        </w:rPr>
                      </w:pPr>
                    </w:p>
                    <w:p w:rsidR="000F7992" w:rsidRPr="00630FBB" w:rsidRDefault="000F7992" w:rsidP="000E24CF">
                      <w:pPr>
                        <w:spacing w:after="0"/>
                        <w:jc w:val="both"/>
                        <w:rPr>
                          <w:rFonts w:ascii="Verdana" w:hAnsi="Verdana"/>
                          <w:sz w:val="20"/>
                          <w:szCs w:val="20"/>
                        </w:rPr>
                      </w:pPr>
                      <w:r w:rsidRPr="00671B33">
                        <w:rPr>
                          <w:rFonts w:ascii="Verdana" w:hAnsi="Verdana"/>
                          <w:sz w:val="20"/>
                          <w:szCs w:val="20"/>
                        </w:rPr>
                        <w:t>[NOME, ENDEREÇO, TELEFONE E ENDEREÇO DE E-MAIL DO(S) REPRESENTANTE(S) CREDENCIADO(S)]</w:t>
                      </w:r>
                    </w:p>
                  </w:txbxContent>
                </v:textbox>
                <w10:wrap type="topAndBottom"/>
              </v:shape>
            </w:pict>
          </mc:Fallback>
        </mc:AlternateContent>
      </w:r>
    </w:p>
    <w:p w:rsidR="00121E26" w:rsidRDefault="00121E26" w:rsidP="00A1088D">
      <w:pPr>
        <w:spacing w:after="0"/>
        <w:jc w:val="both"/>
        <w:rPr>
          <w:rFonts w:ascii="Verdana" w:hAnsi="Verdana"/>
          <w:b/>
          <w:sz w:val="20"/>
          <w:szCs w:val="20"/>
        </w:rPr>
      </w:pPr>
    </w:p>
    <w:p w:rsidR="00121E26" w:rsidRPr="00671B33" w:rsidRDefault="00FE7AFA" w:rsidP="00A1088D">
      <w:pPr>
        <w:spacing w:after="0"/>
        <w:jc w:val="both"/>
        <w:rPr>
          <w:rFonts w:ascii="Verdana" w:hAnsi="Verdana"/>
          <w:b/>
          <w:sz w:val="20"/>
          <w:szCs w:val="20"/>
        </w:rPr>
      </w:pPr>
      <w:r>
        <w:rPr>
          <w:noProof/>
          <w:lang w:eastAsia="pt-BR"/>
        </w:rPr>
        <mc:AlternateContent>
          <mc:Choice Requires="wps">
            <w:drawing>
              <wp:anchor distT="0" distB="0" distL="114300" distR="114300" simplePos="0" relativeHeight="251666432" behindDoc="0" locked="0" layoutInCell="1" allowOverlap="1" wp14:anchorId="03775C1E" wp14:editId="1515A69F">
                <wp:simplePos x="0" y="0"/>
                <wp:positionH relativeFrom="column">
                  <wp:posOffset>511810</wp:posOffset>
                </wp:positionH>
                <wp:positionV relativeFrom="paragraph">
                  <wp:posOffset>20320</wp:posOffset>
                </wp:positionV>
                <wp:extent cx="4960620" cy="2249805"/>
                <wp:effectExtent l="0" t="0" r="11430" b="17780"/>
                <wp:wrapTopAndBottom/>
                <wp:docPr id="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0620" cy="2249805"/>
                        </a:xfrm>
                        <a:prstGeom prst="rect">
                          <a:avLst/>
                        </a:prstGeom>
                        <a:solidFill>
                          <a:srgbClr val="FFFFFF"/>
                        </a:solidFill>
                        <a:ln w="9525">
                          <a:solidFill>
                            <a:srgbClr val="000000"/>
                          </a:solidFill>
                          <a:miter lim="800000"/>
                          <a:headEnd/>
                          <a:tailEnd/>
                        </a:ln>
                      </wps:spPr>
                      <wps:txbx>
                        <w:txbxContent>
                          <w:p w:rsidR="000B0EFB" w:rsidRPr="00671B33" w:rsidRDefault="000B0EFB" w:rsidP="00121E26">
                            <w:pPr>
                              <w:spacing w:after="0"/>
                              <w:jc w:val="both"/>
                              <w:rPr>
                                <w:rFonts w:ascii="Verdana" w:hAnsi="Verdana"/>
                                <w:b/>
                                <w:sz w:val="20"/>
                                <w:szCs w:val="20"/>
                              </w:rPr>
                            </w:pPr>
                            <w:r w:rsidRPr="00630FBB">
                              <w:rPr>
                                <w:rFonts w:ascii="Verdana" w:hAnsi="Verdana"/>
                                <w:b/>
                                <w:sz w:val="20"/>
                                <w:szCs w:val="20"/>
                              </w:rPr>
                              <w:t>ENVELOPE</w:t>
                            </w:r>
                            <w:r>
                              <w:rPr>
                                <w:rFonts w:ascii="Verdana" w:hAnsi="Verdana"/>
                                <w:b/>
                                <w:sz w:val="20"/>
                                <w:szCs w:val="20"/>
                              </w:rPr>
                              <w:t xml:space="preserve"> C</w:t>
                            </w:r>
                            <w:r w:rsidRPr="00671B33">
                              <w:t>.</w:t>
                            </w:r>
                            <w:r w:rsidRPr="00671B33">
                              <w:rPr>
                                <w:rFonts w:ascii="Verdana" w:hAnsi="Verdana"/>
                                <w:sz w:val="20"/>
                                <w:szCs w:val="20"/>
                              </w:rPr>
                              <w:t>[numerar C1</w:t>
                            </w:r>
                            <w:r>
                              <w:rPr>
                                <w:rFonts w:ascii="Verdana" w:hAnsi="Verdana"/>
                                <w:sz w:val="20"/>
                                <w:szCs w:val="20"/>
                              </w:rPr>
                              <w:t>-A</w:t>
                            </w:r>
                            <w:r w:rsidRPr="00671B33">
                              <w:rPr>
                                <w:rFonts w:ascii="Verdana" w:hAnsi="Verdana"/>
                                <w:sz w:val="20"/>
                                <w:szCs w:val="20"/>
                              </w:rPr>
                              <w:t xml:space="preserve"> para </w:t>
                            </w:r>
                            <w:r>
                              <w:rPr>
                                <w:rFonts w:ascii="Verdana" w:hAnsi="Verdana"/>
                                <w:sz w:val="20"/>
                                <w:szCs w:val="20"/>
                              </w:rPr>
                              <w:t xml:space="preserve">Plano de Negócios referente ao </w:t>
                            </w:r>
                            <w:r w:rsidRPr="00671B33">
                              <w:rPr>
                                <w:rFonts w:ascii="Verdana" w:hAnsi="Verdana"/>
                                <w:sz w:val="20"/>
                                <w:szCs w:val="20"/>
                              </w:rPr>
                              <w:t>Lote 01 e C2</w:t>
                            </w:r>
                            <w:r>
                              <w:rPr>
                                <w:rFonts w:ascii="Verdana" w:hAnsi="Verdana"/>
                                <w:sz w:val="20"/>
                                <w:szCs w:val="20"/>
                              </w:rPr>
                              <w:t>-A</w:t>
                            </w:r>
                            <w:r w:rsidRPr="00671B33">
                              <w:rPr>
                                <w:rFonts w:ascii="Verdana" w:hAnsi="Verdana"/>
                                <w:sz w:val="20"/>
                                <w:szCs w:val="20"/>
                              </w:rPr>
                              <w:t xml:space="preserve"> para </w:t>
                            </w:r>
                            <w:r>
                              <w:rPr>
                                <w:rFonts w:ascii="Verdana" w:hAnsi="Verdana"/>
                                <w:sz w:val="20"/>
                                <w:szCs w:val="20"/>
                              </w:rPr>
                              <w:t xml:space="preserve">Plano de Negócios referente ao </w:t>
                            </w:r>
                            <w:r w:rsidRPr="00671B33">
                              <w:rPr>
                                <w:rFonts w:ascii="Verdana" w:hAnsi="Verdana"/>
                                <w:sz w:val="20"/>
                                <w:szCs w:val="20"/>
                              </w:rPr>
                              <w:t>Lote 02]</w:t>
                            </w:r>
                            <w:r w:rsidRPr="00671B33">
                              <w:rPr>
                                <w:rFonts w:ascii="Verdana" w:hAnsi="Verdana"/>
                                <w:b/>
                                <w:sz w:val="20"/>
                                <w:szCs w:val="20"/>
                              </w:rPr>
                              <w:t xml:space="preserve">– PROPOSTA DE PREÇO – LOTE </w:t>
                            </w:r>
                            <w:r w:rsidRPr="00671B33">
                              <w:rPr>
                                <w:rFonts w:ascii="Verdana" w:hAnsi="Verdana"/>
                                <w:sz w:val="20"/>
                                <w:szCs w:val="20"/>
                              </w:rPr>
                              <w:t>[•]</w:t>
                            </w:r>
                          </w:p>
                          <w:p w:rsidR="000B0EFB" w:rsidRPr="00671B33" w:rsidRDefault="000B0EFB" w:rsidP="00121E26">
                            <w:pPr>
                              <w:spacing w:after="0"/>
                              <w:jc w:val="both"/>
                              <w:rPr>
                                <w:rFonts w:ascii="Verdana" w:hAnsi="Verdana"/>
                                <w:sz w:val="20"/>
                                <w:szCs w:val="20"/>
                              </w:rPr>
                            </w:pPr>
                          </w:p>
                          <w:p w:rsidR="000B0EFB" w:rsidRPr="00671B33" w:rsidRDefault="000B0EFB" w:rsidP="00121E26">
                            <w:pPr>
                              <w:spacing w:after="0"/>
                              <w:jc w:val="both"/>
                              <w:rPr>
                                <w:rFonts w:ascii="Verdana" w:hAnsi="Verdana"/>
                                <w:sz w:val="20"/>
                                <w:szCs w:val="20"/>
                              </w:rPr>
                            </w:pPr>
                            <w:r w:rsidRPr="00671B33">
                              <w:rPr>
                                <w:rFonts w:ascii="Verdana" w:hAnsi="Verdana"/>
                                <w:sz w:val="20"/>
                                <w:szCs w:val="20"/>
                              </w:rPr>
                              <w:t xml:space="preserve">Edital de Concorrência </w:t>
                            </w:r>
                            <w:r w:rsidRPr="008B09DE">
                              <w:rPr>
                                <w:rFonts w:ascii="Verdana" w:hAnsi="Verdana"/>
                                <w:sz w:val="20"/>
                                <w:szCs w:val="20"/>
                              </w:rPr>
                              <w:t>nº 001/2013</w:t>
                            </w:r>
                            <w:r w:rsidRPr="00671B33">
                              <w:rPr>
                                <w:rFonts w:ascii="Verdana" w:hAnsi="Verdana"/>
                                <w:sz w:val="20"/>
                                <w:szCs w:val="20"/>
                              </w:rPr>
                              <w:t xml:space="preserve"> – Concessão Administrativa dos Complexos Hospitalares</w:t>
                            </w:r>
                          </w:p>
                          <w:p w:rsidR="000B0EFB" w:rsidRPr="00671B33" w:rsidRDefault="000B0EFB" w:rsidP="00121E26">
                            <w:pPr>
                              <w:spacing w:after="0"/>
                              <w:jc w:val="both"/>
                              <w:rPr>
                                <w:rFonts w:ascii="Verdana" w:hAnsi="Verdana"/>
                                <w:sz w:val="20"/>
                                <w:szCs w:val="20"/>
                              </w:rPr>
                            </w:pPr>
                          </w:p>
                          <w:p w:rsidR="000B0EFB" w:rsidRPr="00671B33" w:rsidRDefault="000B0EFB" w:rsidP="00121E26">
                            <w:pPr>
                              <w:spacing w:after="0"/>
                              <w:jc w:val="both"/>
                              <w:rPr>
                                <w:rFonts w:ascii="Verdana" w:hAnsi="Verdana"/>
                                <w:sz w:val="20"/>
                                <w:szCs w:val="20"/>
                              </w:rPr>
                            </w:pPr>
                            <w:r w:rsidRPr="00671B33">
                              <w:rPr>
                                <w:rFonts w:ascii="Verdana" w:hAnsi="Verdana"/>
                                <w:sz w:val="20"/>
                                <w:szCs w:val="20"/>
                              </w:rPr>
                              <w:t>[DENOMINAÇÃO SOCIAL DA PROPONENTE OU DO CONSÓRCIO, NESTE CASO, INDICANDO A EMPRESA LÍDER]</w:t>
                            </w:r>
                          </w:p>
                          <w:p w:rsidR="000B0EFB" w:rsidRPr="00671B33" w:rsidRDefault="000B0EFB" w:rsidP="00121E26">
                            <w:pPr>
                              <w:spacing w:after="0"/>
                              <w:jc w:val="both"/>
                              <w:rPr>
                                <w:rFonts w:ascii="Verdana" w:hAnsi="Verdana"/>
                                <w:sz w:val="20"/>
                                <w:szCs w:val="20"/>
                              </w:rPr>
                            </w:pPr>
                          </w:p>
                          <w:p w:rsidR="000B0EFB" w:rsidRPr="00630FBB" w:rsidRDefault="000B0EFB" w:rsidP="00121E26">
                            <w:pPr>
                              <w:spacing w:after="0"/>
                              <w:jc w:val="both"/>
                              <w:rPr>
                                <w:rFonts w:ascii="Verdana" w:hAnsi="Verdana"/>
                                <w:sz w:val="20"/>
                                <w:szCs w:val="20"/>
                              </w:rPr>
                            </w:pPr>
                            <w:r w:rsidRPr="00671B33">
                              <w:rPr>
                                <w:rFonts w:ascii="Verdana" w:hAnsi="Verdana"/>
                                <w:sz w:val="20"/>
                                <w:szCs w:val="20"/>
                              </w:rPr>
                              <w:t>[NOME, ENDEREÇO, TELEFONE E ENDEREÇO DE E-MAIL DO(S) REPRESENTANTE(S) CREDENCIADO(S)]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40.3pt;margin-top:1.6pt;width:390.6pt;height:177.1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">
                <v:textbox style="mso-fit-shape-to-text:t">
                  <w:txbxContent>
                    <w:p w:rsidR="000F7992" w:rsidRPr="00671B33" w:rsidRDefault="000F7992" w:rsidP="00121E26">
                      <w:pPr>
                        <w:spacing w:after="0"/>
                        <w:jc w:val="both"/>
                        <w:rPr>
                          <w:rFonts w:ascii="Verdana" w:hAnsi="Verdana"/>
                          <w:b/>
                          <w:sz w:val="20"/>
                          <w:szCs w:val="20"/>
                        </w:rPr>
                      </w:pPr>
                      <w:r w:rsidRPr="00630FBB">
                        <w:rPr>
                          <w:rFonts w:ascii="Verdana" w:hAnsi="Verdana"/>
                          <w:b/>
                          <w:sz w:val="20"/>
                          <w:szCs w:val="20"/>
                        </w:rPr>
                        <w:t>ENVELOPE</w:t>
                      </w:r>
                      <w:r>
                        <w:rPr>
                          <w:rFonts w:ascii="Verdana" w:hAnsi="Verdana"/>
                          <w:b/>
                          <w:sz w:val="20"/>
                          <w:szCs w:val="20"/>
                        </w:rPr>
                        <w:t xml:space="preserve"> C</w:t>
                      </w:r>
                      <w:r w:rsidRPr="00671B33">
                        <w:t>.</w:t>
                      </w:r>
                      <w:r w:rsidRPr="00671B33">
                        <w:rPr>
                          <w:rFonts w:ascii="Verdana" w:hAnsi="Verdana"/>
                          <w:sz w:val="20"/>
                          <w:szCs w:val="20"/>
                        </w:rPr>
                        <w:t>[numerar C1</w:t>
                      </w:r>
                      <w:r>
                        <w:rPr>
                          <w:rFonts w:ascii="Verdana" w:hAnsi="Verdana"/>
                          <w:sz w:val="20"/>
                          <w:szCs w:val="20"/>
                        </w:rPr>
                        <w:t>-A</w:t>
                      </w:r>
                      <w:r w:rsidRPr="00671B33">
                        <w:rPr>
                          <w:rFonts w:ascii="Verdana" w:hAnsi="Verdana"/>
                          <w:sz w:val="20"/>
                          <w:szCs w:val="20"/>
                        </w:rPr>
                        <w:t xml:space="preserve"> para </w:t>
                      </w:r>
                      <w:r>
                        <w:rPr>
                          <w:rFonts w:ascii="Verdana" w:hAnsi="Verdana"/>
                          <w:sz w:val="20"/>
                          <w:szCs w:val="20"/>
                        </w:rPr>
                        <w:t xml:space="preserve">Plano de Negócios referente ao </w:t>
                      </w:r>
                      <w:r w:rsidRPr="00671B33">
                        <w:rPr>
                          <w:rFonts w:ascii="Verdana" w:hAnsi="Verdana"/>
                          <w:sz w:val="20"/>
                          <w:szCs w:val="20"/>
                        </w:rPr>
                        <w:t>Lote 01 e C2</w:t>
                      </w:r>
                      <w:r>
                        <w:rPr>
                          <w:rFonts w:ascii="Verdana" w:hAnsi="Verdana"/>
                          <w:sz w:val="20"/>
                          <w:szCs w:val="20"/>
                        </w:rPr>
                        <w:t>-A</w:t>
                      </w:r>
                      <w:r w:rsidRPr="00671B33">
                        <w:rPr>
                          <w:rFonts w:ascii="Verdana" w:hAnsi="Verdana"/>
                          <w:sz w:val="20"/>
                          <w:szCs w:val="20"/>
                        </w:rPr>
                        <w:t xml:space="preserve"> para </w:t>
                      </w:r>
                      <w:r>
                        <w:rPr>
                          <w:rFonts w:ascii="Verdana" w:hAnsi="Verdana"/>
                          <w:sz w:val="20"/>
                          <w:szCs w:val="20"/>
                        </w:rPr>
                        <w:t xml:space="preserve">Plano de Negócios referente ao </w:t>
                      </w:r>
                      <w:r w:rsidRPr="00671B33">
                        <w:rPr>
                          <w:rFonts w:ascii="Verdana" w:hAnsi="Verdana"/>
                          <w:sz w:val="20"/>
                          <w:szCs w:val="20"/>
                        </w:rPr>
                        <w:t>Lote 02]</w:t>
                      </w:r>
                      <w:r w:rsidRPr="00671B33">
                        <w:rPr>
                          <w:rFonts w:ascii="Verdana" w:hAnsi="Verdana"/>
                          <w:b/>
                          <w:sz w:val="20"/>
                          <w:szCs w:val="20"/>
                        </w:rPr>
                        <w:t xml:space="preserve">– PROPOSTA DE PREÇO – LOTE </w:t>
                      </w:r>
                      <w:r w:rsidRPr="00671B33">
                        <w:rPr>
                          <w:rFonts w:ascii="Verdana" w:hAnsi="Verdana"/>
                          <w:sz w:val="20"/>
                          <w:szCs w:val="20"/>
                        </w:rPr>
                        <w:t>[•]</w:t>
                      </w:r>
                    </w:p>
                    <w:p w:rsidR="000F7992" w:rsidRPr="00671B33" w:rsidRDefault="000F7992" w:rsidP="00121E26">
                      <w:pPr>
                        <w:spacing w:after="0"/>
                        <w:jc w:val="both"/>
                        <w:rPr>
                          <w:rFonts w:ascii="Verdana" w:hAnsi="Verdana"/>
                          <w:sz w:val="20"/>
                          <w:szCs w:val="20"/>
                        </w:rPr>
                      </w:pPr>
                    </w:p>
                    <w:p w:rsidR="000F7992" w:rsidRPr="00671B33" w:rsidRDefault="000F7992" w:rsidP="00121E26">
                      <w:pPr>
                        <w:spacing w:after="0"/>
                        <w:jc w:val="both"/>
                        <w:rPr>
                          <w:rFonts w:ascii="Verdana" w:hAnsi="Verdana"/>
                          <w:sz w:val="20"/>
                          <w:szCs w:val="20"/>
                        </w:rPr>
                      </w:pPr>
                      <w:r w:rsidRPr="00671B33">
                        <w:rPr>
                          <w:rFonts w:ascii="Verdana" w:hAnsi="Verdana"/>
                          <w:sz w:val="20"/>
                          <w:szCs w:val="20"/>
                        </w:rPr>
                        <w:t xml:space="preserve">Edital de Concorrência </w:t>
                      </w:r>
                      <w:r w:rsidRPr="008B09DE">
                        <w:rPr>
                          <w:rFonts w:ascii="Verdana" w:hAnsi="Verdana"/>
                          <w:sz w:val="20"/>
                          <w:szCs w:val="20"/>
                        </w:rPr>
                        <w:t>nº 001/2013</w:t>
                      </w:r>
                      <w:r w:rsidRPr="00671B33">
                        <w:rPr>
                          <w:rFonts w:ascii="Verdana" w:hAnsi="Verdana"/>
                          <w:sz w:val="20"/>
                          <w:szCs w:val="20"/>
                        </w:rPr>
                        <w:t xml:space="preserve"> – Concessão Administrativa dos Complexos Hospitalares</w:t>
                      </w:r>
                    </w:p>
                    <w:p w:rsidR="000F7992" w:rsidRPr="00671B33" w:rsidRDefault="000F7992" w:rsidP="00121E26">
                      <w:pPr>
                        <w:spacing w:after="0"/>
                        <w:jc w:val="both"/>
                        <w:rPr>
                          <w:rFonts w:ascii="Verdana" w:hAnsi="Verdana"/>
                          <w:sz w:val="20"/>
                          <w:szCs w:val="20"/>
                        </w:rPr>
                      </w:pPr>
                    </w:p>
                    <w:p w:rsidR="000F7992" w:rsidRPr="00671B33" w:rsidRDefault="000F7992" w:rsidP="00121E26">
                      <w:pPr>
                        <w:spacing w:after="0"/>
                        <w:jc w:val="both"/>
                        <w:rPr>
                          <w:rFonts w:ascii="Verdana" w:hAnsi="Verdana"/>
                          <w:sz w:val="20"/>
                          <w:szCs w:val="20"/>
                        </w:rPr>
                      </w:pPr>
                      <w:r w:rsidRPr="00671B33">
                        <w:rPr>
                          <w:rFonts w:ascii="Verdana" w:hAnsi="Verdana"/>
                          <w:sz w:val="20"/>
                          <w:szCs w:val="20"/>
                        </w:rPr>
                        <w:t>[DENOMINAÇÃO SOCIAL DA PROPONENTE OU DO CONSÓRCIO, NESTE CASO, INDICANDO A EMPRESA LÍDER]</w:t>
                      </w:r>
                    </w:p>
                    <w:p w:rsidR="000F7992" w:rsidRPr="00671B33" w:rsidRDefault="000F7992" w:rsidP="00121E26">
                      <w:pPr>
                        <w:spacing w:after="0"/>
                        <w:jc w:val="both"/>
                        <w:rPr>
                          <w:rFonts w:ascii="Verdana" w:hAnsi="Verdana"/>
                          <w:sz w:val="20"/>
                          <w:szCs w:val="20"/>
                        </w:rPr>
                      </w:pPr>
                    </w:p>
                    <w:p w:rsidR="000F7992" w:rsidRPr="00630FBB" w:rsidRDefault="000F7992" w:rsidP="00121E26">
                      <w:pPr>
                        <w:spacing w:after="0"/>
                        <w:jc w:val="both"/>
                        <w:rPr>
                          <w:rFonts w:ascii="Verdana" w:hAnsi="Verdana"/>
                          <w:sz w:val="20"/>
                          <w:szCs w:val="20"/>
                        </w:rPr>
                      </w:pPr>
                      <w:r w:rsidRPr="00671B33">
                        <w:rPr>
                          <w:rFonts w:ascii="Verdana" w:hAnsi="Verdana"/>
                          <w:sz w:val="20"/>
                          <w:szCs w:val="20"/>
                        </w:rPr>
                        <w:t>[NOME, ENDEREÇO, TELEFONE E ENDEREÇO DE E-MAIL DO(S) REPRESENTANTE(S) CREDENCIADO(S)]</w:t>
                      </w:r>
                    </w:p>
                  </w:txbxContent>
                </v:textbox>
                <w10:wrap type="topAndBottom"/>
              </v:shape>
            </w:pict>
          </mc:Fallback>
        </mc:AlternateContent>
      </w:r>
    </w:p>
    <w:p w:rsidR="00CB76F8" w:rsidRPr="00671B33" w:rsidRDefault="00CB76F8" w:rsidP="00D304DF">
      <w:pPr>
        <w:pStyle w:val="PargrafodaLista"/>
        <w:numPr>
          <w:ilvl w:val="0"/>
          <w:numId w:val="3"/>
        </w:numPr>
        <w:spacing w:after="0"/>
        <w:jc w:val="both"/>
        <w:rPr>
          <w:rFonts w:ascii="Verdana" w:hAnsi="Verdana"/>
          <w:sz w:val="20"/>
          <w:szCs w:val="20"/>
        </w:rPr>
      </w:pPr>
      <w:r w:rsidRPr="00671B33">
        <w:rPr>
          <w:rFonts w:ascii="Verdana" w:hAnsi="Verdana"/>
          <w:b/>
          <w:sz w:val="20"/>
          <w:szCs w:val="20"/>
        </w:rPr>
        <w:t>Envelope D – Proposta de Descontos</w:t>
      </w:r>
    </w:p>
    <w:p w:rsidR="00121E26" w:rsidRDefault="00FE7AFA" w:rsidP="00630FBB">
      <w:pPr>
        <w:pStyle w:val="PargrafodaLista"/>
        <w:spacing w:after="0"/>
        <w:jc w:val="both"/>
        <w:rPr>
          <w:rFonts w:ascii="Verdana" w:hAnsi="Verdana"/>
          <w:sz w:val="20"/>
          <w:szCs w:val="20"/>
        </w:rPr>
      </w:pPr>
      <w:r>
        <w:rPr>
          <w:rFonts w:ascii="Verdana" w:hAnsi="Verdana"/>
          <w:noProof/>
          <w:sz w:val="20"/>
          <w:szCs w:val="20"/>
          <w:lang w:eastAsia="pt-BR"/>
        </w:rPr>
        <mc:AlternateContent>
          <mc:Choice Requires="wps">
            <w:drawing>
              <wp:anchor distT="0" distB="0" distL="114300" distR="114300" simplePos="0" relativeHeight="251668480" behindDoc="0" locked="0" layoutInCell="1" allowOverlap="1" wp14:anchorId="7AA5CC51" wp14:editId="459C4639">
                <wp:simplePos x="0" y="0"/>
                <wp:positionH relativeFrom="column">
                  <wp:posOffset>468630</wp:posOffset>
                </wp:positionH>
                <wp:positionV relativeFrom="paragraph">
                  <wp:posOffset>223520</wp:posOffset>
                </wp:positionV>
                <wp:extent cx="4960620" cy="1875790"/>
                <wp:effectExtent l="0" t="0" r="11430" b="10795"/>
                <wp:wrapTopAndBottom/>
                <wp:docPr id="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0620" cy="1875790"/>
                        </a:xfrm>
                        <a:prstGeom prst="rect">
                          <a:avLst/>
                        </a:prstGeom>
                        <a:solidFill>
                          <a:srgbClr val="FFFFFF"/>
                        </a:solidFill>
                        <a:ln w="9525">
                          <a:solidFill>
                            <a:srgbClr val="000000"/>
                          </a:solidFill>
                          <a:miter lim="800000"/>
                          <a:headEnd/>
                          <a:tailEnd/>
                        </a:ln>
                      </wps:spPr>
                      <wps:txbx>
                        <w:txbxContent>
                          <w:p w:rsidR="000B0EFB" w:rsidRDefault="000B0EFB" w:rsidP="00121E26">
                            <w:pPr>
                              <w:spacing w:after="0"/>
                              <w:jc w:val="both"/>
                              <w:rPr>
                                <w:rFonts w:ascii="Verdana" w:hAnsi="Verdana"/>
                                <w:b/>
                                <w:sz w:val="20"/>
                                <w:szCs w:val="20"/>
                              </w:rPr>
                            </w:pPr>
                            <w:r w:rsidRPr="00630FBB">
                              <w:rPr>
                                <w:rFonts w:ascii="Verdana" w:hAnsi="Verdana"/>
                                <w:b/>
                                <w:sz w:val="20"/>
                                <w:szCs w:val="20"/>
                              </w:rPr>
                              <w:t>ENVELOPE</w:t>
                            </w:r>
                            <w:r>
                              <w:rPr>
                                <w:rFonts w:ascii="Verdana" w:hAnsi="Verdana"/>
                                <w:b/>
                                <w:sz w:val="20"/>
                                <w:szCs w:val="20"/>
                              </w:rPr>
                              <w:t xml:space="preserve"> D – PROPOSTA DE DESCONTOS</w:t>
                            </w:r>
                          </w:p>
                          <w:p w:rsidR="000B0EFB" w:rsidRDefault="000B0EFB" w:rsidP="00121E26">
                            <w:pPr>
                              <w:spacing w:after="0"/>
                              <w:jc w:val="both"/>
                              <w:rPr>
                                <w:rFonts w:ascii="Verdana" w:hAnsi="Verdana"/>
                                <w:sz w:val="20"/>
                                <w:szCs w:val="20"/>
                              </w:rPr>
                            </w:pPr>
                          </w:p>
                          <w:p w:rsidR="000B0EFB" w:rsidRDefault="000B0EFB" w:rsidP="00121E26">
                            <w:pPr>
                              <w:spacing w:after="0"/>
                              <w:jc w:val="both"/>
                              <w:rPr>
                                <w:rFonts w:ascii="Verdana" w:hAnsi="Verdana"/>
                                <w:sz w:val="20"/>
                                <w:szCs w:val="20"/>
                              </w:rPr>
                            </w:pPr>
                            <w:r w:rsidRPr="008B09DE">
                              <w:rPr>
                                <w:rFonts w:ascii="Verdana" w:hAnsi="Verdana"/>
                                <w:sz w:val="20"/>
                                <w:szCs w:val="20"/>
                              </w:rPr>
                              <w:t>Edital de Concorrência nº 001/2013</w:t>
                            </w:r>
                            <w:r>
                              <w:rPr>
                                <w:rFonts w:ascii="Verdana" w:hAnsi="Verdana"/>
                                <w:sz w:val="20"/>
                                <w:szCs w:val="20"/>
                              </w:rPr>
                              <w:t xml:space="preserve"> – Concessão Administrativa dos Complexos Hospitalares</w:t>
                            </w:r>
                          </w:p>
                          <w:p w:rsidR="000B0EFB" w:rsidRDefault="000B0EFB" w:rsidP="00121E26">
                            <w:pPr>
                              <w:spacing w:after="0"/>
                              <w:jc w:val="both"/>
                              <w:rPr>
                                <w:rFonts w:ascii="Verdana" w:hAnsi="Verdana"/>
                                <w:sz w:val="20"/>
                                <w:szCs w:val="20"/>
                              </w:rPr>
                            </w:pPr>
                          </w:p>
                          <w:p w:rsidR="000B0EFB" w:rsidRDefault="000B0EFB" w:rsidP="00121E26">
                            <w:pPr>
                              <w:spacing w:after="0"/>
                              <w:jc w:val="both"/>
                              <w:rPr>
                                <w:rFonts w:ascii="Verdana" w:hAnsi="Verdana"/>
                                <w:sz w:val="20"/>
                                <w:szCs w:val="20"/>
                              </w:rPr>
                            </w:pPr>
                            <w:r>
                              <w:rPr>
                                <w:rFonts w:ascii="Verdana" w:hAnsi="Verdana"/>
                                <w:sz w:val="20"/>
                                <w:szCs w:val="20"/>
                              </w:rPr>
                              <w:t>[</w:t>
                            </w:r>
                            <w:r w:rsidRPr="00671B33">
                              <w:rPr>
                                <w:rFonts w:ascii="Verdana" w:hAnsi="Verdana"/>
                                <w:sz w:val="20"/>
                                <w:szCs w:val="20"/>
                              </w:rPr>
                              <w:t>DENOMINAÇÃO SOCIAL DA PROPONENTE OU DO CONSÓRCIO, NESTE CASO, INDICANDO A EMPRESA LÍDER</w:t>
                            </w:r>
                            <w:r>
                              <w:rPr>
                                <w:rFonts w:ascii="Verdana" w:hAnsi="Verdana"/>
                                <w:sz w:val="20"/>
                                <w:szCs w:val="20"/>
                              </w:rPr>
                              <w:t>]</w:t>
                            </w:r>
                          </w:p>
                          <w:p w:rsidR="000B0EFB" w:rsidRDefault="000B0EFB" w:rsidP="00121E26">
                            <w:pPr>
                              <w:spacing w:after="0"/>
                              <w:jc w:val="both"/>
                              <w:rPr>
                                <w:rFonts w:ascii="Verdana" w:hAnsi="Verdana"/>
                                <w:sz w:val="20"/>
                                <w:szCs w:val="20"/>
                              </w:rPr>
                            </w:pPr>
                          </w:p>
                          <w:p w:rsidR="000B0EFB" w:rsidRPr="00630FBB" w:rsidRDefault="000B0EFB" w:rsidP="00121E26">
                            <w:pPr>
                              <w:spacing w:after="0"/>
                              <w:jc w:val="both"/>
                              <w:rPr>
                                <w:rFonts w:ascii="Verdana" w:hAnsi="Verdana"/>
                                <w:sz w:val="20"/>
                                <w:szCs w:val="20"/>
                              </w:rPr>
                            </w:pPr>
                            <w:r>
                              <w:rPr>
                                <w:rFonts w:ascii="Verdana" w:hAnsi="Verdana"/>
                                <w:sz w:val="20"/>
                                <w:szCs w:val="20"/>
                              </w:rPr>
                              <w:t>[</w:t>
                            </w:r>
                            <w:r w:rsidRPr="00671B33">
                              <w:rPr>
                                <w:rFonts w:ascii="Verdana" w:hAnsi="Verdana"/>
                                <w:sz w:val="20"/>
                                <w:szCs w:val="20"/>
                              </w:rPr>
                              <w:t>NOME, ENDEREÇO, TELEFONE E ENDEREÇO DE E-MAIL DO(S) REPRESENTANTE(S) CREDENCIADO(S)]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36.9pt;margin-top:17.6pt;width:390.6pt;height:147.7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">
                <v:textbox style="mso-fit-shape-to-text:t">
                  <w:txbxContent>
                    <w:p w:rsidR="000F7992" w:rsidRDefault="000F7992" w:rsidP="00121E26">
                      <w:pPr>
                        <w:spacing w:after="0"/>
                        <w:jc w:val="both"/>
                        <w:rPr>
                          <w:rFonts w:ascii="Verdana" w:hAnsi="Verdana"/>
                          <w:b/>
                          <w:sz w:val="20"/>
                          <w:szCs w:val="20"/>
                        </w:rPr>
                      </w:pPr>
                      <w:r w:rsidRPr="00630FBB">
                        <w:rPr>
                          <w:rFonts w:ascii="Verdana" w:hAnsi="Verdana"/>
                          <w:b/>
                          <w:sz w:val="20"/>
                          <w:szCs w:val="20"/>
                        </w:rPr>
                        <w:t>ENVELOPE</w:t>
                      </w:r>
                      <w:r>
                        <w:rPr>
                          <w:rFonts w:ascii="Verdana" w:hAnsi="Verdana"/>
                          <w:b/>
                          <w:sz w:val="20"/>
                          <w:szCs w:val="20"/>
                        </w:rPr>
                        <w:t xml:space="preserve"> D – PROPOSTA DE DESCONTOS</w:t>
                      </w:r>
                    </w:p>
                    <w:p w:rsidR="000F7992" w:rsidRDefault="000F7992" w:rsidP="00121E26">
                      <w:pPr>
                        <w:spacing w:after="0"/>
                        <w:jc w:val="both"/>
                        <w:rPr>
                          <w:rFonts w:ascii="Verdana" w:hAnsi="Verdana"/>
                          <w:sz w:val="20"/>
                          <w:szCs w:val="20"/>
                        </w:rPr>
                      </w:pPr>
                    </w:p>
                    <w:p w:rsidR="000F7992" w:rsidRDefault="000F7992" w:rsidP="00121E26">
                      <w:pPr>
                        <w:spacing w:after="0"/>
                        <w:jc w:val="both"/>
                        <w:rPr>
                          <w:rFonts w:ascii="Verdana" w:hAnsi="Verdana"/>
                          <w:sz w:val="20"/>
                          <w:szCs w:val="20"/>
                        </w:rPr>
                      </w:pPr>
                      <w:r w:rsidRPr="008B09DE">
                        <w:rPr>
                          <w:rFonts w:ascii="Verdana" w:hAnsi="Verdana"/>
                          <w:sz w:val="20"/>
                          <w:szCs w:val="20"/>
                        </w:rPr>
                        <w:t>Edital de Concorrência nº 001/2013</w:t>
                      </w:r>
                      <w:r>
                        <w:rPr>
                          <w:rFonts w:ascii="Verdana" w:hAnsi="Verdana"/>
                          <w:sz w:val="20"/>
                          <w:szCs w:val="20"/>
                        </w:rPr>
                        <w:t xml:space="preserve"> – Concessão Administrativa dos Complexos Hospitalares</w:t>
                      </w:r>
                    </w:p>
                    <w:p w:rsidR="000F7992" w:rsidRDefault="000F7992" w:rsidP="00121E26">
                      <w:pPr>
                        <w:spacing w:after="0"/>
                        <w:jc w:val="both"/>
                        <w:rPr>
                          <w:rFonts w:ascii="Verdana" w:hAnsi="Verdana"/>
                          <w:sz w:val="20"/>
                          <w:szCs w:val="20"/>
                        </w:rPr>
                      </w:pPr>
                    </w:p>
                    <w:p w:rsidR="000F7992" w:rsidRDefault="000F7992" w:rsidP="00121E26">
                      <w:pPr>
                        <w:spacing w:after="0"/>
                        <w:jc w:val="both"/>
                        <w:rPr>
                          <w:rFonts w:ascii="Verdana" w:hAnsi="Verdana"/>
                          <w:sz w:val="20"/>
                          <w:szCs w:val="20"/>
                        </w:rPr>
                      </w:pPr>
                      <w:r>
                        <w:rPr>
                          <w:rFonts w:ascii="Verdana" w:hAnsi="Verdana"/>
                          <w:sz w:val="20"/>
                          <w:szCs w:val="20"/>
                        </w:rPr>
                        <w:t>[</w:t>
                      </w:r>
                      <w:r w:rsidRPr="00671B33">
                        <w:rPr>
                          <w:rFonts w:ascii="Verdana" w:hAnsi="Verdana"/>
                          <w:sz w:val="20"/>
                          <w:szCs w:val="20"/>
                        </w:rPr>
                        <w:t>DENOMINAÇÃO SOCIAL DA PROPONENTE OU DO CONSÓRCIO, NESTE CASO, INDICANDO A EMPRESA LÍDER</w:t>
                      </w:r>
                      <w:r>
                        <w:rPr>
                          <w:rFonts w:ascii="Verdana" w:hAnsi="Verdana"/>
                          <w:sz w:val="20"/>
                          <w:szCs w:val="20"/>
                        </w:rPr>
                        <w:t>]</w:t>
                      </w:r>
                    </w:p>
                    <w:p w:rsidR="000F7992" w:rsidRDefault="000F7992" w:rsidP="00121E26">
                      <w:pPr>
                        <w:spacing w:after="0"/>
                        <w:jc w:val="both"/>
                        <w:rPr>
                          <w:rFonts w:ascii="Verdana" w:hAnsi="Verdana"/>
                          <w:sz w:val="20"/>
                          <w:szCs w:val="20"/>
                        </w:rPr>
                      </w:pPr>
                    </w:p>
                    <w:p w:rsidR="000F7992" w:rsidRPr="00630FBB" w:rsidRDefault="000F7992" w:rsidP="00121E26">
                      <w:pPr>
                        <w:spacing w:after="0"/>
                        <w:jc w:val="both"/>
                        <w:rPr>
                          <w:rFonts w:ascii="Verdana" w:hAnsi="Verdana"/>
                          <w:sz w:val="20"/>
                          <w:szCs w:val="20"/>
                        </w:rPr>
                      </w:pPr>
                      <w:r>
                        <w:rPr>
                          <w:rFonts w:ascii="Verdana" w:hAnsi="Verdana"/>
                          <w:sz w:val="20"/>
                          <w:szCs w:val="20"/>
                        </w:rPr>
                        <w:t>[</w:t>
                      </w:r>
                      <w:r w:rsidRPr="00671B33">
                        <w:rPr>
                          <w:rFonts w:ascii="Verdana" w:hAnsi="Verdana"/>
                          <w:sz w:val="20"/>
                          <w:szCs w:val="20"/>
                        </w:rPr>
                        <w:t>NOME, ENDEREÇO, TELEFONE E ENDEREÇO DE E-MAIL DO(S) REPRESENTANTE(S) CREDENCIADO(S)]</w:t>
                      </w:r>
                    </w:p>
                  </w:txbxContent>
                </v:textbox>
                <w10:wrap type="topAndBottom"/>
              </v:shape>
            </w:pict>
          </mc:Fallback>
        </mc:AlternateContent>
      </w:r>
    </w:p>
    <w:p w:rsidR="00121E26" w:rsidRDefault="00121E26" w:rsidP="00630FBB">
      <w:pPr>
        <w:pStyle w:val="PargrafodaLista"/>
        <w:spacing w:after="0"/>
        <w:jc w:val="both"/>
        <w:rPr>
          <w:rFonts w:ascii="Verdana" w:hAnsi="Verdana"/>
          <w:sz w:val="20"/>
          <w:szCs w:val="20"/>
        </w:rPr>
      </w:pPr>
    </w:p>
    <w:p w:rsidR="00630FBB" w:rsidRPr="00671B33" w:rsidRDefault="00FE7AFA" w:rsidP="00630FBB">
      <w:pPr>
        <w:pStyle w:val="PargrafodaLista"/>
        <w:spacing w:after="0"/>
        <w:jc w:val="both"/>
        <w:rPr>
          <w:rFonts w:ascii="Verdana" w:hAnsi="Verdana"/>
          <w:sz w:val="20"/>
          <w:szCs w:val="20"/>
        </w:rPr>
      </w:pPr>
      <w:r>
        <w:rPr>
          <w:rFonts w:ascii="Verdana" w:hAnsi="Verdana"/>
          <w:noProof/>
          <w:sz w:val="20"/>
          <w:szCs w:val="20"/>
          <w:lang w:eastAsia="pt-BR"/>
        </w:rPr>
        <mc:AlternateContent>
          <mc:Choice Requires="wps">
            <w:drawing>
              <wp:anchor distT="0" distB="0" distL="114300" distR="114300" simplePos="0" relativeHeight="251658240" behindDoc="0" locked="0" layoutInCell="1" allowOverlap="1" wp14:anchorId="173EC9DB" wp14:editId="5ED2A588">
                <wp:simplePos x="0" y="0"/>
                <wp:positionH relativeFrom="column">
                  <wp:posOffset>466725</wp:posOffset>
                </wp:positionH>
                <wp:positionV relativeFrom="paragraph">
                  <wp:posOffset>15240</wp:posOffset>
                </wp:positionV>
                <wp:extent cx="4960620" cy="2230755"/>
                <wp:effectExtent l="0" t="0" r="11430" b="17780"/>
                <wp:wrapTopAndBottom/>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0620" cy="2230755"/>
                        </a:xfrm>
                        <a:prstGeom prst="rect">
                          <a:avLst/>
                        </a:prstGeom>
                        <a:solidFill>
                          <a:srgbClr val="FFFFFF"/>
                        </a:solidFill>
                        <a:ln w="9525">
                          <a:solidFill>
                            <a:srgbClr val="000000"/>
                          </a:solidFill>
                          <a:miter lim="800000"/>
                          <a:headEnd/>
                          <a:tailEnd/>
                        </a:ln>
                      </wps:spPr>
                      <wps:txbx>
                        <w:txbxContent>
                          <w:p w:rsidR="000B0EFB" w:rsidRDefault="000B0EFB" w:rsidP="000E24CF">
                            <w:pPr>
                              <w:spacing w:after="0"/>
                              <w:jc w:val="both"/>
                              <w:rPr>
                                <w:rFonts w:ascii="Verdana" w:hAnsi="Verdana"/>
                                <w:b/>
                                <w:sz w:val="20"/>
                                <w:szCs w:val="20"/>
                              </w:rPr>
                            </w:pPr>
                            <w:r w:rsidRPr="00630FBB">
                              <w:rPr>
                                <w:rFonts w:ascii="Verdana" w:hAnsi="Verdana"/>
                                <w:b/>
                                <w:sz w:val="20"/>
                                <w:szCs w:val="20"/>
                              </w:rPr>
                              <w:t>ENVELOPE</w:t>
                            </w:r>
                            <w:r>
                              <w:rPr>
                                <w:rFonts w:ascii="Verdana" w:hAnsi="Verdana"/>
                                <w:b/>
                                <w:sz w:val="20"/>
                                <w:szCs w:val="20"/>
                              </w:rPr>
                              <w:t xml:space="preserve"> D </w:t>
                            </w:r>
                            <w:r w:rsidRPr="00671B33">
                              <w:rPr>
                                <w:rFonts w:ascii="Verdana" w:hAnsi="Verdana"/>
                                <w:sz w:val="20"/>
                                <w:szCs w:val="20"/>
                              </w:rPr>
                              <w:t xml:space="preserve">[numerar </w:t>
                            </w:r>
                            <w:r>
                              <w:rPr>
                                <w:rFonts w:ascii="Verdana" w:hAnsi="Verdana"/>
                                <w:sz w:val="20"/>
                                <w:szCs w:val="20"/>
                              </w:rPr>
                              <w:t>D</w:t>
                            </w:r>
                            <w:r w:rsidRPr="00671B33">
                              <w:rPr>
                                <w:rFonts w:ascii="Verdana" w:hAnsi="Verdana"/>
                                <w:sz w:val="20"/>
                                <w:szCs w:val="20"/>
                              </w:rPr>
                              <w:t xml:space="preserve">1 para </w:t>
                            </w:r>
                            <w:r>
                              <w:rPr>
                                <w:rFonts w:ascii="Verdana" w:hAnsi="Verdana"/>
                                <w:sz w:val="20"/>
                                <w:szCs w:val="20"/>
                              </w:rPr>
                              <w:t>Plano de Negócios referente aos Lotes 01 e 02, com incidência da Proposta de Desconto</w:t>
                            </w:r>
                            <w:r w:rsidRPr="00671B33">
                              <w:rPr>
                                <w:rFonts w:ascii="Verdana" w:hAnsi="Verdana"/>
                                <w:sz w:val="20"/>
                                <w:szCs w:val="20"/>
                              </w:rPr>
                              <w:t>]</w:t>
                            </w:r>
                            <w:r>
                              <w:rPr>
                                <w:rFonts w:ascii="Verdana" w:hAnsi="Verdana"/>
                                <w:b/>
                                <w:sz w:val="20"/>
                                <w:szCs w:val="20"/>
                              </w:rPr>
                              <w:t>– PROPOSTA DE DESCONTOS</w:t>
                            </w:r>
                          </w:p>
                          <w:p w:rsidR="000B0EFB" w:rsidRDefault="000B0EFB" w:rsidP="000E24CF">
                            <w:pPr>
                              <w:spacing w:after="0"/>
                              <w:jc w:val="both"/>
                              <w:rPr>
                                <w:rFonts w:ascii="Verdana" w:hAnsi="Verdana"/>
                                <w:sz w:val="20"/>
                                <w:szCs w:val="20"/>
                              </w:rPr>
                            </w:pPr>
                          </w:p>
                          <w:p w:rsidR="000B0EFB" w:rsidRDefault="000B0EFB" w:rsidP="000E24CF">
                            <w:pPr>
                              <w:spacing w:after="0"/>
                              <w:jc w:val="both"/>
                              <w:rPr>
                                <w:rFonts w:ascii="Verdana" w:hAnsi="Verdana"/>
                                <w:sz w:val="20"/>
                                <w:szCs w:val="20"/>
                              </w:rPr>
                            </w:pPr>
                            <w:r>
                              <w:rPr>
                                <w:rFonts w:ascii="Verdana" w:hAnsi="Verdana"/>
                                <w:sz w:val="20"/>
                                <w:szCs w:val="20"/>
                              </w:rPr>
                              <w:t xml:space="preserve">Edital de Concorrência nº </w:t>
                            </w:r>
                            <w:r w:rsidRPr="008B09DE">
                              <w:rPr>
                                <w:rFonts w:ascii="Verdana" w:hAnsi="Verdana"/>
                                <w:sz w:val="20"/>
                                <w:szCs w:val="20"/>
                              </w:rPr>
                              <w:t>001/2013</w:t>
                            </w:r>
                            <w:r>
                              <w:rPr>
                                <w:rFonts w:ascii="Verdana" w:hAnsi="Verdana"/>
                                <w:sz w:val="20"/>
                                <w:szCs w:val="20"/>
                              </w:rPr>
                              <w:t xml:space="preserve"> – Concessão Administrativa dos Complexos Hospitalares</w:t>
                            </w:r>
                          </w:p>
                          <w:p w:rsidR="000B0EFB" w:rsidRDefault="000B0EFB" w:rsidP="000E24CF">
                            <w:pPr>
                              <w:spacing w:after="0"/>
                              <w:jc w:val="both"/>
                              <w:rPr>
                                <w:rFonts w:ascii="Verdana" w:hAnsi="Verdana"/>
                                <w:sz w:val="20"/>
                                <w:szCs w:val="20"/>
                              </w:rPr>
                            </w:pPr>
                          </w:p>
                          <w:p w:rsidR="000B0EFB" w:rsidRDefault="000B0EFB" w:rsidP="000E24CF">
                            <w:pPr>
                              <w:spacing w:after="0"/>
                              <w:jc w:val="both"/>
                              <w:rPr>
                                <w:rFonts w:ascii="Verdana" w:hAnsi="Verdana"/>
                                <w:sz w:val="20"/>
                                <w:szCs w:val="20"/>
                              </w:rPr>
                            </w:pPr>
                            <w:r>
                              <w:rPr>
                                <w:rFonts w:ascii="Verdana" w:hAnsi="Verdana"/>
                                <w:sz w:val="20"/>
                                <w:szCs w:val="20"/>
                              </w:rPr>
                              <w:t>[</w:t>
                            </w:r>
                            <w:r w:rsidRPr="00671B33">
                              <w:rPr>
                                <w:rFonts w:ascii="Verdana" w:hAnsi="Verdana"/>
                                <w:sz w:val="20"/>
                                <w:szCs w:val="20"/>
                              </w:rPr>
                              <w:t>DENOMINAÇÃO SOCIAL DA PROPONENTE OU DO CONSÓRCIO, NESTE CASO, INDICANDO A EMPRESA LÍDER</w:t>
                            </w:r>
                            <w:r>
                              <w:rPr>
                                <w:rFonts w:ascii="Verdana" w:hAnsi="Verdana"/>
                                <w:sz w:val="20"/>
                                <w:szCs w:val="20"/>
                              </w:rPr>
                              <w:t>]</w:t>
                            </w:r>
                          </w:p>
                          <w:p w:rsidR="000B0EFB" w:rsidRDefault="000B0EFB" w:rsidP="000E24CF">
                            <w:pPr>
                              <w:spacing w:after="0"/>
                              <w:jc w:val="both"/>
                              <w:rPr>
                                <w:rFonts w:ascii="Verdana" w:hAnsi="Verdana"/>
                                <w:sz w:val="20"/>
                                <w:szCs w:val="20"/>
                              </w:rPr>
                            </w:pPr>
                          </w:p>
                          <w:p w:rsidR="000B0EFB" w:rsidRPr="00630FBB" w:rsidRDefault="000B0EFB" w:rsidP="000E24CF">
                            <w:pPr>
                              <w:spacing w:after="0"/>
                              <w:jc w:val="both"/>
                              <w:rPr>
                                <w:rFonts w:ascii="Verdana" w:hAnsi="Verdana"/>
                                <w:sz w:val="20"/>
                                <w:szCs w:val="20"/>
                              </w:rPr>
                            </w:pPr>
                            <w:r>
                              <w:rPr>
                                <w:rFonts w:ascii="Verdana" w:hAnsi="Verdana"/>
                                <w:sz w:val="20"/>
                                <w:szCs w:val="20"/>
                              </w:rPr>
                              <w:t>[</w:t>
                            </w:r>
                            <w:r w:rsidRPr="00671B33">
                              <w:rPr>
                                <w:rFonts w:ascii="Verdana" w:hAnsi="Verdana"/>
                                <w:sz w:val="20"/>
                                <w:szCs w:val="20"/>
                              </w:rPr>
                              <w:t>NOME, ENDEREÇO, TELEFONE E ENDEREÇO DE E-MAIL DO(S) REPRESENTANTE(S) CREDENCIADO(S)]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36.75pt;margin-top:1.2pt;width:390.6pt;height:175.6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">
                <v:textbox style="mso-fit-shape-to-text:t">
                  <w:txbxContent>
                    <w:p w:rsidR="000F7992" w:rsidRDefault="000F7992" w:rsidP="000E24CF">
                      <w:pPr>
                        <w:spacing w:after="0"/>
                        <w:jc w:val="both"/>
                        <w:rPr>
                          <w:rFonts w:ascii="Verdana" w:hAnsi="Verdana"/>
                          <w:b/>
                          <w:sz w:val="20"/>
                          <w:szCs w:val="20"/>
                        </w:rPr>
                      </w:pPr>
                      <w:r w:rsidRPr="00630FBB">
                        <w:rPr>
                          <w:rFonts w:ascii="Verdana" w:hAnsi="Verdana"/>
                          <w:b/>
                          <w:sz w:val="20"/>
                          <w:szCs w:val="20"/>
                        </w:rPr>
                        <w:t>ENVELOPE</w:t>
                      </w:r>
                      <w:r>
                        <w:rPr>
                          <w:rFonts w:ascii="Verdana" w:hAnsi="Verdana"/>
                          <w:b/>
                          <w:sz w:val="20"/>
                          <w:szCs w:val="20"/>
                        </w:rPr>
                        <w:t xml:space="preserve"> D </w:t>
                      </w:r>
                      <w:r w:rsidRPr="00671B33">
                        <w:rPr>
                          <w:rFonts w:ascii="Verdana" w:hAnsi="Verdana"/>
                          <w:sz w:val="20"/>
                          <w:szCs w:val="20"/>
                        </w:rPr>
                        <w:t xml:space="preserve">[numerar </w:t>
                      </w:r>
                      <w:r>
                        <w:rPr>
                          <w:rFonts w:ascii="Verdana" w:hAnsi="Verdana"/>
                          <w:sz w:val="20"/>
                          <w:szCs w:val="20"/>
                        </w:rPr>
                        <w:t>D</w:t>
                      </w:r>
                      <w:r w:rsidRPr="00671B33">
                        <w:rPr>
                          <w:rFonts w:ascii="Verdana" w:hAnsi="Verdana"/>
                          <w:sz w:val="20"/>
                          <w:szCs w:val="20"/>
                        </w:rPr>
                        <w:t xml:space="preserve">1 para </w:t>
                      </w:r>
                      <w:r>
                        <w:rPr>
                          <w:rFonts w:ascii="Verdana" w:hAnsi="Verdana"/>
                          <w:sz w:val="20"/>
                          <w:szCs w:val="20"/>
                        </w:rPr>
                        <w:t>Plano de Negócios referente aos Lotes 01 e 02, com incidência da Proposta de Desconto</w:t>
                      </w:r>
                      <w:r w:rsidRPr="00671B33">
                        <w:rPr>
                          <w:rFonts w:ascii="Verdana" w:hAnsi="Verdana"/>
                          <w:sz w:val="20"/>
                          <w:szCs w:val="20"/>
                        </w:rPr>
                        <w:t>]</w:t>
                      </w:r>
                      <w:r>
                        <w:rPr>
                          <w:rFonts w:ascii="Verdana" w:hAnsi="Verdana"/>
                          <w:b/>
                          <w:sz w:val="20"/>
                          <w:szCs w:val="20"/>
                        </w:rPr>
                        <w:t>– PROPOSTA DE DESCONTOS</w:t>
                      </w:r>
                    </w:p>
                    <w:p w:rsidR="000F7992" w:rsidRDefault="000F7992" w:rsidP="000E24CF">
                      <w:pPr>
                        <w:spacing w:after="0"/>
                        <w:jc w:val="both"/>
                        <w:rPr>
                          <w:rFonts w:ascii="Verdana" w:hAnsi="Verdana"/>
                          <w:sz w:val="20"/>
                          <w:szCs w:val="20"/>
                        </w:rPr>
                      </w:pPr>
                    </w:p>
                    <w:p w:rsidR="000F7992" w:rsidRDefault="000F7992" w:rsidP="000E24CF">
                      <w:pPr>
                        <w:spacing w:after="0"/>
                        <w:jc w:val="both"/>
                        <w:rPr>
                          <w:rFonts w:ascii="Verdana" w:hAnsi="Verdana"/>
                          <w:sz w:val="20"/>
                          <w:szCs w:val="20"/>
                        </w:rPr>
                      </w:pPr>
                      <w:r>
                        <w:rPr>
                          <w:rFonts w:ascii="Verdana" w:hAnsi="Verdana"/>
                          <w:sz w:val="20"/>
                          <w:szCs w:val="20"/>
                        </w:rPr>
                        <w:t xml:space="preserve">Edital de Concorrência nº </w:t>
                      </w:r>
                      <w:r w:rsidRPr="008B09DE">
                        <w:rPr>
                          <w:rFonts w:ascii="Verdana" w:hAnsi="Verdana"/>
                          <w:sz w:val="20"/>
                          <w:szCs w:val="20"/>
                        </w:rPr>
                        <w:t>001/2013</w:t>
                      </w:r>
                      <w:r>
                        <w:rPr>
                          <w:rFonts w:ascii="Verdana" w:hAnsi="Verdana"/>
                          <w:sz w:val="20"/>
                          <w:szCs w:val="20"/>
                        </w:rPr>
                        <w:t xml:space="preserve"> – Concessão Administrativa dos Complexos Hospitalares</w:t>
                      </w:r>
                    </w:p>
                    <w:p w:rsidR="000F7992" w:rsidRDefault="000F7992" w:rsidP="000E24CF">
                      <w:pPr>
                        <w:spacing w:after="0"/>
                        <w:jc w:val="both"/>
                        <w:rPr>
                          <w:rFonts w:ascii="Verdana" w:hAnsi="Verdana"/>
                          <w:sz w:val="20"/>
                          <w:szCs w:val="20"/>
                        </w:rPr>
                      </w:pPr>
                    </w:p>
                    <w:p w:rsidR="000F7992" w:rsidRDefault="000F7992" w:rsidP="000E24CF">
                      <w:pPr>
                        <w:spacing w:after="0"/>
                        <w:jc w:val="both"/>
                        <w:rPr>
                          <w:rFonts w:ascii="Verdana" w:hAnsi="Verdana"/>
                          <w:sz w:val="20"/>
                          <w:szCs w:val="20"/>
                        </w:rPr>
                      </w:pPr>
                      <w:r>
                        <w:rPr>
                          <w:rFonts w:ascii="Verdana" w:hAnsi="Verdana"/>
                          <w:sz w:val="20"/>
                          <w:szCs w:val="20"/>
                        </w:rPr>
                        <w:t>[</w:t>
                      </w:r>
                      <w:r w:rsidRPr="00671B33">
                        <w:rPr>
                          <w:rFonts w:ascii="Verdana" w:hAnsi="Verdana"/>
                          <w:sz w:val="20"/>
                          <w:szCs w:val="20"/>
                        </w:rPr>
                        <w:t>DENOMINAÇÃO SOCIAL DA PROPONENTE OU DO CONSÓRCIO, NESTE CASO, INDICANDO A EMPRESA LÍDER</w:t>
                      </w:r>
                      <w:r>
                        <w:rPr>
                          <w:rFonts w:ascii="Verdana" w:hAnsi="Verdana"/>
                          <w:sz w:val="20"/>
                          <w:szCs w:val="20"/>
                        </w:rPr>
                        <w:t>]</w:t>
                      </w:r>
                    </w:p>
                    <w:p w:rsidR="000F7992" w:rsidRDefault="000F7992" w:rsidP="000E24CF">
                      <w:pPr>
                        <w:spacing w:after="0"/>
                        <w:jc w:val="both"/>
                        <w:rPr>
                          <w:rFonts w:ascii="Verdana" w:hAnsi="Verdana"/>
                          <w:sz w:val="20"/>
                          <w:szCs w:val="20"/>
                        </w:rPr>
                      </w:pPr>
                    </w:p>
                    <w:p w:rsidR="000F7992" w:rsidRPr="00630FBB" w:rsidRDefault="000F7992" w:rsidP="000E24CF">
                      <w:pPr>
                        <w:spacing w:after="0"/>
                        <w:jc w:val="both"/>
                        <w:rPr>
                          <w:rFonts w:ascii="Verdana" w:hAnsi="Verdana"/>
                          <w:sz w:val="20"/>
                          <w:szCs w:val="20"/>
                        </w:rPr>
                      </w:pPr>
                      <w:r>
                        <w:rPr>
                          <w:rFonts w:ascii="Verdana" w:hAnsi="Verdana"/>
                          <w:sz w:val="20"/>
                          <w:szCs w:val="20"/>
                        </w:rPr>
                        <w:t>[</w:t>
                      </w:r>
                      <w:r w:rsidRPr="00671B33">
                        <w:rPr>
                          <w:rFonts w:ascii="Verdana" w:hAnsi="Verdana"/>
                          <w:sz w:val="20"/>
                          <w:szCs w:val="20"/>
                        </w:rPr>
                        <w:t>NOME, ENDEREÇO, TELEFONE E ENDEREÇO DE E-MAIL DO(S) REPRESENTANTE(S) CREDENCIADO(S)]</w:t>
                      </w:r>
                    </w:p>
                  </w:txbxContent>
                </v:textbox>
                <w10:wrap type="topAndBottom"/>
              </v:shape>
            </w:pict>
          </mc:Fallback>
        </mc:AlternateContent>
      </w:r>
    </w:p>
    <w:p w:rsidR="00630FBB" w:rsidRPr="00671B33" w:rsidRDefault="00BE0E06" w:rsidP="00BE7409">
      <w:pPr>
        <w:pStyle w:val="PargrafodaLista"/>
        <w:numPr>
          <w:ilvl w:val="1"/>
          <w:numId w:val="1"/>
        </w:numPr>
        <w:spacing w:after="0"/>
        <w:ind w:left="851" w:hanging="851"/>
        <w:jc w:val="both"/>
        <w:rPr>
          <w:rFonts w:ascii="Verdana" w:hAnsi="Verdana"/>
          <w:sz w:val="20"/>
          <w:szCs w:val="20"/>
        </w:rPr>
      </w:pPr>
      <w:r w:rsidRPr="00671B33">
        <w:rPr>
          <w:rFonts w:ascii="Verdana" w:hAnsi="Verdana"/>
          <w:sz w:val="20"/>
          <w:szCs w:val="20"/>
        </w:rPr>
        <w:t>Somente serão aceitos envelopes apresentados de acordo com as especificações deste Edital e entregues pessoalmente por representantes da Licitante, não sendo admitido o envio dos envelopes, da documentação ou da Proposta de Preço</w:t>
      </w:r>
      <w:r w:rsidR="00D862E3" w:rsidRPr="00671B33">
        <w:rPr>
          <w:rFonts w:ascii="Verdana" w:hAnsi="Verdana"/>
          <w:sz w:val="20"/>
          <w:szCs w:val="20"/>
        </w:rPr>
        <w:t>,</w:t>
      </w:r>
      <w:r w:rsidRPr="00671B33">
        <w:rPr>
          <w:rFonts w:ascii="Verdana" w:hAnsi="Verdana"/>
          <w:sz w:val="20"/>
          <w:szCs w:val="20"/>
        </w:rPr>
        <w:t xml:space="preserve"> via postal ou por qualquer outra forma de entrega que não a pessoal.</w:t>
      </w:r>
    </w:p>
    <w:p w:rsidR="00BE0E06" w:rsidRPr="00671B33" w:rsidRDefault="00BE0E06" w:rsidP="00BE7409">
      <w:pPr>
        <w:pStyle w:val="PargrafodaLista"/>
        <w:spacing w:after="0"/>
        <w:ind w:left="851" w:hanging="851"/>
        <w:jc w:val="both"/>
        <w:rPr>
          <w:rFonts w:ascii="Verdana" w:hAnsi="Verdana"/>
          <w:sz w:val="20"/>
          <w:szCs w:val="20"/>
        </w:rPr>
      </w:pPr>
    </w:p>
    <w:p w:rsidR="00BE0E06" w:rsidRDefault="00BE0E06" w:rsidP="00BE7409">
      <w:pPr>
        <w:pStyle w:val="PargrafodaLista"/>
        <w:numPr>
          <w:ilvl w:val="1"/>
          <w:numId w:val="1"/>
        </w:numPr>
        <w:spacing w:after="0"/>
        <w:ind w:left="851" w:hanging="851"/>
        <w:jc w:val="both"/>
        <w:rPr>
          <w:rFonts w:ascii="Verdana" w:hAnsi="Verdana"/>
          <w:sz w:val="20"/>
          <w:szCs w:val="20"/>
        </w:rPr>
      </w:pPr>
      <w:r w:rsidRPr="00671B33">
        <w:rPr>
          <w:rFonts w:ascii="Verdana" w:hAnsi="Verdana"/>
          <w:sz w:val="20"/>
          <w:szCs w:val="20"/>
        </w:rPr>
        <w:t xml:space="preserve">Toda a documentação apresentada junto com os envelopes deverá </w:t>
      </w:r>
      <w:r w:rsidR="00121E26">
        <w:rPr>
          <w:rFonts w:ascii="Verdana" w:hAnsi="Verdana"/>
          <w:sz w:val="20"/>
          <w:szCs w:val="20"/>
        </w:rPr>
        <w:t>ser encaminhada em 2 (duas) vias</w:t>
      </w:r>
      <w:r w:rsidR="00864993">
        <w:rPr>
          <w:rFonts w:ascii="Verdana" w:hAnsi="Verdana"/>
          <w:sz w:val="20"/>
          <w:szCs w:val="20"/>
        </w:rPr>
        <w:t>, sendo uma via original e a outra via, cópia desta original</w:t>
      </w:r>
      <w:r w:rsidR="00121E26">
        <w:rPr>
          <w:rFonts w:ascii="Verdana" w:hAnsi="Verdana"/>
          <w:sz w:val="20"/>
          <w:szCs w:val="20"/>
        </w:rPr>
        <w:t>, encadernadas separadamente, com todas as folhas numeradas sequencialmente</w:t>
      </w:r>
      <w:r w:rsidR="007F1D14">
        <w:rPr>
          <w:rFonts w:ascii="Verdana" w:hAnsi="Verdana"/>
          <w:sz w:val="20"/>
          <w:szCs w:val="20"/>
        </w:rPr>
        <w:t xml:space="preserve"> -</w:t>
      </w:r>
      <w:r w:rsidR="00121E26">
        <w:rPr>
          <w:rFonts w:ascii="Verdana" w:hAnsi="Verdana"/>
          <w:sz w:val="20"/>
          <w:szCs w:val="20"/>
        </w:rPr>
        <w:t xml:space="preserve"> inclusive as folhas de separação, catálogos, desenhos ou similares, da primeira à última folha, independentemente da apresentação dos documentos em mais de um </w:t>
      </w:r>
      <w:r w:rsidR="007F1D14">
        <w:rPr>
          <w:rFonts w:ascii="Verdana" w:hAnsi="Verdana"/>
          <w:sz w:val="20"/>
          <w:szCs w:val="20"/>
        </w:rPr>
        <w:t>volume</w:t>
      </w:r>
      <w:r w:rsidR="00121E26">
        <w:rPr>
          <w:rFonts w:ascii="Verdana" w:hAnsi="Verdana"/>
          <w:sz w:val="20"/>
          <w:szCs w:val="20"/>
        </w:rPr>
        <w:t xml:space="preserve">, de modo que a numeração reflita a quantidade de folhas de cada volume, bem como a quantidade total. Esta documentação deverá </w:t>
      </w:r>
      <w:r w:rsidRPr="00671B33">
        <w:rPr>
          <w:rFonts w:ascii="Verdana" w:hAnsi="Verdana"/>
          <w:sz w:val="20"/>
          <w:szCs w:val="20"/>
        </w:rPr>
        <w:t xml:space="preserve">estar redigida de forma clara e objetiva, sem condições, </w:t>
      </w:r>
      <w:r w:rsidR="00AB73B3" w:rsidRPr="00671B33">
        <w:rPr>
          <w:rFonts w:ascii="Verdana" w:hAnsi="Verdana"/>
          <w:sz w:val="20"/>
          <w:szCs w:val="20"/>
        </w:rPr>
        <w:t xml:space="preserve">emendas, rasuras, </w:t>
      </w:r>
      <w:r w:rsidRPr="00671B33">
        <w:rPr>
          <w:rFonts w:ascii="Verdana" w:hAnsi="Verdana"/>
          <w:sz w:val="20"/>
          <w:szCs w:val="20"/>
        </w:rPr>
        <w:t>entrelinhas ou obscuridades. Além disso, todos os envelopes deverão conter Termo de Abertura e Termo de Encerramento</w:t>
      </w:r>
      <w:r w:rsidR="00F85D7D" w:rsidRPr="00671B33">
        <w:rPr>
          <w:rFonts w:ascii="Verdana" w:hAnsi="Verdana"/>
          <w:sz w:val="20"/>
          <w:szCs w:val="20"/>
        </w:rPr>
        <w:t>, que não serão numerados pelos Licitantes.</w:t>
      </w:r>
    </w:p>
    <w:p w:rsidR="00121E26" w:rsidRPr="00121E26" w:rsidRDefault="00121E26" w:rsidP="00121E26">
      <w:pPr>
        <w:pStyle w:val="PargrafodaLista"/>
        <w:rPr>
          <w:rFonts w:ascii="Verdana" w:hAnsi="Verdana"/>
          <w:sz w:val="20"/>
          <w:szCs w:val="20"/>
        </w:rPr>
      </w:pPr>
    </w:p>
    <w:p w:rsidR="00121E26" w:rsidRDefault="00121E26" w:rsidP="00BE7409">
      <w:pPr>
        <w:pStyle w:val="PargrafodaLista"/>
        <w:numPr>
          <w:ilvl w:val="2"/>
          <w:numId w:val="1"/>
        </w:numPr>
        <w:spacing w:after="0"/>
        <w:ind w:left="1134"/>
        <w:jc w:val="both"/>
        <w:rPr>
          <w:rFonts w:ascii="Verdana" w:hAnsi="Verdana"/>
          <w:sz w:val="20"/>
          <w:szCs w:val="20"/>
        </w:rPr>
      </w:pPr>
      <w:r w:rsidRPr="00121E26">
        <w:rPr>
          <w:rFonts w:ascii="Verdana" w:hAnsi="Verdana"/>
          <w:sz w:val="20"/>
          <w:szCs w:val="20"/>
        </w:rPr>
        <w:t>Toda a documentação que as Licitantes apresentarem em forma impressa deverá ser acompanhada de cópia fiel, em meio magnético, em arquivos padrão PDF. As planilhas do Plano de Negócios, além de PDF, deverão ser gravadas em software Excel (Windows), versão 97/2003 ou 2010, contendo fórmulas e cálculos que resultaram no fluxo de caixa das projeções financeiras, para conferir a consistência dos dados apresentados em relação às condições e diretrizes exigidas neste Edital</w:t>
      </w:r>
      <w:r>
        <w:rPr>
          <w:rFonts w:ascii="Verdana" w:hAnsi="Verdana"/>
          <w:sz w:val="20"/>
          <w:szCs w:val="20"/>
        </w:rPr>
        <w:t>.</w:t>
      </w:r>
    </w:p>
    <w:p w:rsidR="00121E26" w:rsidRDefault="00121E26" w:rsidP="00BE7409">
      <w:pPr>
        <w:pStyle w:val="PargrafodaLista"/>
        <w:spacing w:after="0"/>
        <w:ind w:left="1134" w:hanging="720"/>
        <w:jc w:val="both"/>
        <w:rPr>
          <w:rFonts w:ascii="Verdana" w:hAnsi="Verdana"/>
          <w:sz w:val="20"/>
          <w:szCs w:val="20"/>
        </w:rPr>
      </w:pPr>
    </w:p>
    <w:p w:rsidR="00121E26" w:rsidRDefault="00121E26" w:rsidP="00BE7409">
      <w:pPr>
        <w:pStyle w:val="PargrafodaLista"/>
        <w:numPr>
          <w:ilvl w:val="2"/>
          <w:numId w:val="1"/>
        </w:numPr>
        <w:spacing w:after="0"/>
        <w:ind w:left="1134"/>
        <w:jc w:val="both"/>
        <w:rPr>
          <w:rFonts w:ascii="Verdana" w:hAnsi="Verdana"/>
          <w:sz w:val="20"/>
          <w:szCs w:val="20"/>
        </w:rPr>
      </w:pPr>
      <w:r w:rsidRPr="00033753">
        <w:rPr>
          <w:rFonts w:ascii="Verdana" w:hAnsi="Verdana"/>
          <w:sz w:val="20"/>
          <w:szCs w:val="20"/>
        </w:rPr>
        <w:t xml:space="preserve">A apresentação em meio magnético nos </w:t>
      </w:r>
      <w:r w:rsidRPr="006070E2">
        <w:rPr>
          <w:rFonts w:ascii="Verdana" w:hAnsi="Verdana"/>
          <w:sz w:val="20"/>
          <w:szCs w:val="20"/>
        </w:rPr>
        <w:t>termos do item 10.3.1 deverá corresponder a um CD-ROM/DVD específico</w:t>
      </w:r>
      <w:r w:rsidRPr="000E3147">
        <w:rPr>
          <w:rFonts w:ascii="Verdana" w:hAnsi="Verdana"/>
          <w:sz w:val="20"/>
          <w:szCs w:val="20"/>
        </w:rPr>
        <w:t xml:space="preserve"> para a documentação de cada envelope e cada caderno, e integrará o conteúdo do respectivo envelope, devidamente fechado</w:t>
      </w:r>
      <w:r>
        <w:rPr>
          <w:rFonts w:ascii="Verdana" w:hAnsi="Verdana"/>
          <w:sz w:val="20"/>
          <w:szCs w:val="20"/>
        </w:rPr>
        <w:t>.</w:t>
      </w:r>
    </w:p>
    <w:p w:rsidR="00121E26" w:rsidRPr="00121E26" w:rsidRDefault="00121E26" w:rsidP="00BE7409">
      <w:pPr>
        <w:pStyle w:val="PargrafodaLista"/>
        <w:ind w:left="1134" w:hanging="720"/>
        <w:rPr>
          <w:rFonts w:ascii="Verdana" w:hAnsi="Verdana"/>
          <w:sz w:val="20"/>
          <w:szCs w:val="20"/>
        </w:rPr>
      </w:pPr>
    </w:p>
    <w:p w:rsidR="00121E26" w:rsidRDefault="00121E26" w:rsidP="00BE7409">
      <w:pPr>
        <w:pStyle w:val="PargrafodaLista"/>
        <w:numPr>
          <w:ilvl w:val="2"/>
          <w:numId w:val="1"/>
        </w:numPr>
        <w:spacing w:after="0"/>
        <w:ind w:left="1134"/>
        <w:jc w:val="both"/>
        <w:rPr>
          <w:rFonts w:ascii="Verdana" w:hAnsi="Verdana"/>
          <w:sz w:val="20"/>
          <w:szCs w:val="20"/>
        </w:rPr>
      </w:pPr>
      <w:r w:rsidRPr="000E3147">
        <w:rPr>
          <w:rFonts w:ascii="Verdana" w:hAnsi="Verdana"/>
          <w:sz w:val="20"/>
          <w:szCs w:val="20"/>
        </w:rPr>
        <w:t>Os CD-ROM/DVD deverão estar etiquetados com o nome e endereço da Licitante, número e objeto do Edital e indicação de seu conteúdo</w:t>
      </w:r>
      <w:r>
        <w:rPr>
          <w:rFonts w:ascii="Verdana" w:hAnsi="Verdana"/>
          <w:sz w:val="20"/>
          <w:szCs w:val="20"/>
        </w:rPr>
        <w:t>.</w:t>
      </w:r>
    </w:p>
    <w:p w:rsidR="00121E26" w:rsidRPr="00121E26" w:rsidRDefault="00121E26" w:rsidP="00BE7409">
      <w:pPr>
        <w:pStyle w:val="PargrafodaLista"/>
        <w:ind w:left="1134" w:hanging="720"/>
        <w:rPr>
          <w:rFonts w:ascii="Verdana" w:hAnsi="Verdana"/>
          <w:sz w:val="20"/>
          <w:szCs w:val="20"/>
        </w:rPr>
      </w:pPr>
    </w:p>
    <w:p w:rsidR="00121E26" w:rsidRPr="00671B33" w:rsidRDefault="00121E26" w:rsidP="00BE7409">
      <w:pPr>
        <w:pStyle w:val="PargrafodaLista"/>
        <w:numPr>
          <w:ilvl w:val="2"/>
          <w:numId w:val="1"/>
        </w:numPr>
        <w:spacing w:after="0"/>
        <w:ind w:left="1134"/>
        <w:jc w:val="both"/>
        <w:rPr>
          <w:rFonts w:ascii="Verdana" w:hAnsi="Verdana"/>
          <w:sz w:val="20"/>
          <w:szCs w:val="20"/>
        </w:rPr>
      </w:pPr>
      <w:r w:rsidRPr="000E3147">
        <w:rPr>
          <w:rFonts w:ascii="Verdana" w:hAnsi="Verdana"/>
          <w:sz w:val="20"/>
          <w:szCs w:val="20"/>
        </w:rPr>
        <w:t xml:space="preserve">No caso de divergência entre os documentos impressos e os gravados em meio magnético, prevalecerão os textos impressos. Os documentos gravados em PDF prevalecerão sobre </w:t>
      </w:r>
      <w:r>
        <w:rPr>
          <w:rFonts w:ascii="Verdana" w:hAnsi="Verdana"/>
          <w:sz w:val="20"/>
          <w:szCs w:val="20"/>
        </w:rPr>
        <w:t>as planilhas e demais arquivos editáveis.</w:t>
      </w:r>
    </w:p>
    <w:p w:rsidR="00AB73B3" w:rsidRPr="00671B33" w:rsidRDefault="00AB73B3" w:rsidP="00AB73B3">
      <w:pPr>
        <w:pStyle w:val="PargrafodaLista"/>
        <w:rPr>
          <w:rFonts w:ascii="Verdana" w:hAnsi="Verdana"/>
          <w:sz w:val="20"/>
          <w:szCs w:val="20"/>
        </w:rPr>
      </w:pPr>
    </w:p>
    <w:p w:rsidR="00981D46" w:rsidRPr="00671B33" w:rsidRDefault="00981D46" w:rsidP="00BE7409">
      <w:pPr>
        <w:pStyle w:val="PargrafodaLista"/>
        <w:numPr>
          <w:ilvl w:val="1"/>
          <w:numId w:val="1"/>
        </w:numPr>
        <w:spacing w:after="0"/>
        <w:ind w:left="851" w:hanging="851"/>
        <w:jc w:val="both"/>
        <w:rPr>
          <w:rFonts w:ascii="Verdana" w:hAnsi="Verdana"/>
          <w:sz w:val="20"/>
          <w:szCs w:val="20"/>
        </w:rPr>
      </w:pPr>
      <w:r w:rsidRPr="00671B33">
        <w:rPr>
          <w:rFonts w:ascii="Verdana" w:hAnsi="Verdana"/>
          <w:sz w:val="20"/>
          <w:szCs w:val="20"/>
        </w:rPr>
        <w:t>Todos os documentos a serem apresentados deverão ser fornecidos em suas vias originais ou em cópias autenticadas, na forma da lei, não sendo permitida a apresentação de documentos para autenticação pela</w:t>
      </w:r>
      <w:r w:rsidR="00295F3F" w:rsidRPr="00671B33">
        <w:rPr>
          <w:rFonts w:ascii="Verdana" w:hAnsi="Verdana"/>
          <w:sz w:val="20"/>
          <w:szCs w:val="20"/>
        </w:rPr>
        <w:t xml:space="preserve"> CEL</w:t>
      </w:r>
      <w:r w:rsidRPr="00671B33">
        <w:rPr>
          <w:rFonts w:ascii="Verdana" w:hAnsi="Verdana"/>
          <w:sz w:val="20"/>
          <w:szCs w:val="20"/>
        </w:rPr>
        <w:t>, pelo Poder Concedente ou qualquer outra pessoa ou entidade.</w:t>
      </w:r>
    </w:p>
    <w:p w:rsidR="00981D46" w:rsidRPr="00671B33" w:rsidRDefault="00981D46" w:rsidP="00BE7409">
      <w:pPr>
        <w:pStyle w:val="PargrafodaLista"/>
        <w:ind w:left="851" w:hanging="851"/>
        <w:rPr>
          <w:rFonts w:ascii="Verdana" w:hAnsi="Verdana"/>
          <w:sz w:val="20"/>
          <w:szCs w:val="20"/>
        </w:rPr>
      </w:pPr>
    </w:p>
    <w:p w:rsidR="00AB73B3" w:rsidRPr="00671B33" w:rsidRDefault="00AB73B3" w:rsidP="00BE7409">
      <w:pPr>
        <w:pStyle w:val="PargrafodaLista"/>
        <w:numPr>
          <w:ilvl w:val="1"/>
          <w:numId w:val="1"/>
        </w:numPr>
        <w:spacing w:after="0"/>
        <w:ind w:left="851" w:hanging="851"/>
        <w:jc w:val="both"/>
        <w:rPr>
          <w:rFonts w:ascii="Verdana" w:hAnsi="Verdana"/>
          <w:sz w:val="20"/>
          <w:szCs w:val="20"/>
        </w:rPr>
      </w:pPr>
      <w:r w:rsidRPr="00671B33">
        <w:rPr>
          <w:rFonts w:ascii="Verdana" w:hAnsi="Verdana"/>
          <w:sz w:val="20"/>
          <w:szCs w:val="20"/>
        </w:rPr>
        <w:t xml:space="preserve">Toda a documentação deverá ser apresentada em língua portuguesa, idioma oficial </w:t>
      </w:r>
      <w:r w:rsidR="007660F1" w:rsidRPr="00671B33">
        <w:rPr>
          <w:rFonts w:ascii="Verdana" w:hAnsi="Verdana"/>
          <w:sz w:val="20"/>
          <w:szCs w:val="20"/>
        </w:rPr>
        <w:t>do Brasil</w:t>
      </w:r>
      <w:r w:rsidR="00356B43" w:rsidRPr="00671B33">
        <w:rPr>
          <w:rFonts w:ascii="Verdana" w:hAnsi="Verdana"/>
          <w:sz w:val="20"/>
          <w:szCs w:val="20"/>
        </w:rPr>
        <w:t xml:space="preserve">, observado o disposto </w:t>
      </w:r>
      <w:r w:rsidR="00356B43" w:rsidRPr="006070E2">
        <w:rPr>
          <w:rFonts w:ascii="Verdana" w:hAnsi="Verdana"/>
          <w:sz w:val="20"/>
          <w:szCs w:val="20"/>
        </w:rPr>
        <w:t xml:space="preserve">no item </w:t>
      </w:r>
      <w:r w:rsidR="00B91DB3" w:rsidRPr="006070E2">
        <w:rPr>
          <w:rFonts w:ascii="Verdana" w:hAnsi="Verdana"/>
          <w:sz w:val="20"/>
          <w:szCs w:val="20"/>
        </w:rPr>
        <w:t>9</w:t>
      </w:r>
      <w:r w:rsidR="00356B43" w:rsidRPr="006070E2">
        <w:rPr>
          <w:rFonts w:ascii="Verdana" w:hAnsi="Verdana"/>
          <w:sz w:val="20"/>
          <w:szCs w:val="20"/>
        </w:rPr>
        <w:t>.3 deste</w:t>
      </w:r>
      <w:r w:rsidR="00356B43" w:rsidRPr="00671B33">
        <w:rPr>
          <w:rFonts w:ascii="Verdana" w:hAnsi="Verdana"/>
          <w:sz w:val="20"/>
          <w:szCs w:val="20"/>
        </w:rPr>
        <w:t xml:space="preserve"> Edital.</w:t>
      </w:r>
    </w:p>
    <w:p w:rsidR="00356B43" w:rsidRPr="00671B33" w:rsidRDefault="00356B43" w:rsidP="00BE7409">
      <w:pPr>
        <w:pStyle w:val="PargrafodaLista"/>
        <w:ind w:left="851" w:hanging="851"/>
        <w:rPr>
          <w:rFonts w:ascii="Verdana" w:hAnsi="Verdana"/>
          <w:sz w:val="20"/>
          <w:szCs w:val="20"/>
        </w:rPr>
      </w:pPr>
    </w:p>
    <w:p w:rsidR="00356B43" w:rsidRPr="00671B33" w:rsidRDefault="00356B43" w:rsidP="00BE7409">
      <w:pPr>
        <w:pStyle w:val="PargrafodaLista"/>
        <w:numPr>
          <w:ilvl w:val="1"/>
          <w:numId w:val="1"/>
        </w:numPr>
        <w:spacing w:after="0"/>
        <w:ind w:left="851" w:hanging="851"/>
        <w:jc w:val="both"/>
        <w:rPr>
          <w:rFonts w:ascii="Verdana" w:hAnsi="Verdana"/>
          <w:sz w:val="20"/>
          <w:szCs w:val="20"/>
        </w:rPr>
      </w:pPr>
      <w:r w:rsidRPr="00671B33">
        <w:rPr>
          <w:rFonts w:ascii="Verdana" w:hAnsi="Verdana"/>
          <w:sz w:val="20"/>
          <w:szCs w:val="20"/>
        </w:rPr>
        <w:t>Documentos de origem estrangeira apresentados em outras línguas</w:t>
      </w:r>
      <w:r w:rsidR="00566D6B" w:rsidRPr="00671B33">
        <w:rPr>
          <w:rFonts w:ascii="Verdana" w:hAnsi="Verdana"/>
          <w:sz w:val="20"/>
          <w:szCs w:val="20"/>
        </w:rPr>
        <w:t xml:space="preserve"> e</w:t>
      </w:r>
      <w:r w:rsidRPr="00671B33">
        <w:rPr>
          <w:rFonts w:ascii="Verdana" w:hAnsi="Verdana"/>
          <w:sz w:val="20"/>
          <w:szCs w:val="20"/>
        </w:rPr>
        <w:t xml:space="preserve"> não acompanhados da respectiva tradução juramentada para a Língua Portuguesa e</w:t>
      </w:r>
      <w:r w:rsidR="00566D6B" w:rsidRPr="00671B33">
        <w:rPr>
          <w:rFonts w:ascii="Verdana" w:hAnsi="Verdana"/>
          <w:sz w:val="20"/>
          <w:szCs w:val="20"/>
        </w:rPr>
        <w:t>/ou não</w:t>
      </w:r>
      <w:r w:rsidRPr="00671B33">
        <w:rPr>
          <w:rFonts w:ascii="Verdana" w:hAnsi="Verdana"/>
          <w:sz w:val="20"/>
          <w:szCs w:val="20"/>
        </w:rPr>
        <w:t xml:space="preserve"> autenticados pelos respectivos consulados</w:t>
      </w:r>
      <w:r w:rsidR="00566D6B" w:rsidRPr="00671B33">
        <w:rPr>
          <w:rFonts w:ascii="Verdana" w:hAnsi="Verdana"/>
          <w:sz w:val="20"/>
          <w:szCs w:val="20"/>
        </w:rPr>
        <w:t>,</w:t>
      </w:r>
      <w:r w:rsidRPr="00671B33">
        <w:rPr>
          <w:rFonts w:ascii="Verdana" w:hAnsi="Verdana"/>
          <w:sz w:val="20"/>
          <w:szCs w:val="20"/>
        </w:rPr>
        <w:t xml:space="preserve"> não serão considerados para </w:t>
      </w:r>
      <w:r w:rsidR="00566D6B" w:rsidRPr="00671B33">
        <w:rPr>
          <w:rFonts w:ascii="Verdana" w:hAnsi="Verdana"/>
          <w:sz w:val="20"/>
          <w:szCs w:val="20"/>
        </w:rPr>
        <w:t>fins desta Licitação.</w:t>
      </w:r>
    </w:p>
    <w:p w:rsidR="00D862E3" w:rsidRPr="00671B33" w:rsidRDefault="00D862E3" w:rsidP="00D862E3">
      <w:pPr>
        <w:spacing w:after="0"/>
        <w:jc w:val="both"/>
        <w:rPr>
          <w:rFonts w:ascii="Verdana" w:hAnsi="Verdana"/>
          <w:sz w:val="20"/>
          <w:szCs w:val="20"/>
        </w:rPr>
      </w:pPr>
    </w:p>
    <w:p w:rsidR="00D862E3" w:rsidRPr="00671B33" w:rsidRDefault="00D862E3" w:rsidP="00783C30">
      <w:pPr>
        <w:pStyle w:val="PargrafodaLista"/>
        <w:numPr>
          <w:ilvl w:val="2"/>
          <w:numId w:val="1"/>
        </w:numPr>
        <w:spacing w:after="0"/>
        <w:ind w:left="1134"/>
        <w:jc w:val="both"/>
        <w:rPr>
          <w:rFonts w:ascii="Verdana" w:hAnsi="Verdana"/>
          <w:sz w:val="20"/>
          <w:szCs w:val="20"/>
        </w:rPr>
      </w:pPr>
      <w:r w:rsidRPr="00671B33">
        <w:rPr>
          <w:rFonts w:ascii="Verdana" w:hAnsi="Verdana"/>
          <w:sz w:val="20"/>
          <w:szCs w:val="20"/>
        </w:rPr>
        <w:t>No caso de divergência entre o documento no idioma original e a tradução, prevalecerá o texto traduzido.</w:t>
      </w:r>
    </w:p>
    <w:p w:rsidR="0059680B" w:rsidRPr="00671B33" w:rsidRDefault="0059680B" w:rsidP="0059680B">
      <w:pPr>
        <w:pStyle w:val="PargrafodaLista"/>
        <w:rPr>
          <w:rFonts w:ascii="Verdana" w:hAnsi="Verdana"/>
          <w:sz w:val="20"/>
          <w:szCs w:val="20"/>
        </w:rPr>
      </w:pPr>
    </w:p>
    <w:p w:rsidR="0059680B" w:rsidRPr="00671B33" w:rsidRDefault="0059680B" w:rsidP="00BE7409">
      <w:pPr>
        <w:pStyle w:val="PargrafodaLista"/>
        <w:numPr>
          <w:ilvl w:val="1"/>
          <w:numId w:val="1"/>
        </w:numPr>
        <w:spacing w:after="0"/>
        <w:ind w:left="851" w:hanging="851"/>
        <w:jc w:val="both"/>
        <w:rPr>
          <w:rFonts w:ascii="Verdana" w:hAnsi="Verdana"/>
          <w:sz w:val="20"/>
          <w:szCs w:val="20"/>
        </w:rPr>
      </w:pPr>
      <w:r w:rsidRPr="00671B33">
        <w:rPr>
          <w:rFonts w:ascii="Verdana" w:hAnsi="Verdana"/>
          <w:sz w:val="20"/>
          <w:szCs w:val="20"/>
        </w:rPr>
        <w:t xml:space="preserve">Todos os documentos que contiverem valores expressos em moeda estrangeira, quando </w:t>
      </w:r>
      <w:r w:rsidR="00226788" w:rsidRPr="00671B33">
        <w:rPr>
          <w:rFonts w:ascii="Verdana" w:hAnsi="Verdana"/>
          <w:sz w:val="20"/>
          <w:szCs w:val="20"/>
        </w:rPr>
        <w:t>assim não vedado pelo Edital, terão os valores convertidos em moeda nacional (R$), mediante a aplicação da última taxa de câmbio comercial, divulgada pelo Banco Central do Brasil, no dia imediatamente anterior à abertura do envelope que contiver a documentação com valores a serem convertidos.</w:t>
      </w:r>
    </w:p>
    <w:p w:rsidR="007C5BE7" w:rsidRPr="00671B33" w:rsidRDefault="007C5BE7" w:rsidP="00BE7409">
      <w:pPr>
        <w:spacing w:after="0"/>
        <w:ind w:left="851" w:hanging="851"/>
        <w:jc w:val="both"/>
        <w:rPr>
          <w:rFonts w:ascii="Verdana" w:hAnsi="Verdana"/>
          <w:sz w:val="20"/>
          <w:szCs w:val="20"/>
        </w:rPr>
      </w:pPr>
    </w:p>
    <w:p w:rsidR="007C5BE7" w:rsidRPr="00671B33" w:rsidRDefault="00C30376" w:rsidP="00BE7409">
      <w:pPr>
        <w:pStyle w:val="PargrafodaLista"/>
        <w:numPr>
          <w:ilvl w:val="1"/>
          <w:numId w:val="1"/>
        </w:numPr>
        <w:spacing w:after="0"/>
        <w:ind w:left="851" w:hanging="851"/>
        <w:jc w:val="both"/>
        <w:rPr>
          <w:rFonts w:ascii="Verdana" w:hAnsi="Verdana"/>
          <w:sz w:val="20"/>
          <w:szCs w:val="20"/>
        </w:rPr>
      </w:pPr>
      <w:r>
        <w:rPr>
          <w:rFonts w:ascii="Verdana" w:hAnsi="Verdana"/>
          <w:sz w:val="20"/>
          <w:szCs w:val="20"/>
        </w:rPr>
        <w:t xml:space="preserve">Deverão ser adotados, preferencialmente, </w:t>
      </w:r>
      <w:r w:rsidR="007C5BE7" w:rsidRPr="00671B33">
        <w:rPr>
          <w:rFonts w:ascii="Verdana" w:hAnsi="Verdana"/>
          <w:sz w:val="20"/>
          <w:szCs w:val="20"/>
        </w:rPr>
        <w:t>os modelos fornecidos neste Edital</w:t>
      </w:r>
      <w:r w:rsidR="004E41AB" w:rsidRPr="00671B33">
        <w:rPr>
          <w:rFonts w:ascii="Verdana" w:hAnsi="Verdana"/>
          <w:sz w:val="20"/>
          <w:szCs w:val="20"/>
        </w:rPr>
        <w:t>.</w:t>
      </w:r>
    </w:p>
    <w:p w:rsidR="004E41AB" w:rsidRPr="00671B33" w:rsidRDefault="004E41AB" w:rsidP="00BE7409">
      <w:pPr>
        <w:pStyle w:val="PargrafodaLista"/>
        <w:spacing w:after="0"/>
        <w:ind w:left="851" w:hanging="851"/>
        <w:jc w:val="both"/>
        <w:rPr>
          <w:rFonts w:ascii="Verdana" w:hAnsi="Verdana"/>
          <w:sz w:val="20"/>
          <w:szCs w:val="20"/>
        </w:rPr>
      </w:pPr>
    </w:p>
    <w:p w:rsidR="004E41AB" w:rsidRPr="00671B33" w:rsidRDefault="004E41AB" w:rsidP="00BE7409">
      <w:pPr>
        <w:pStyle w:val="PargrafodaLista"/>
        <w:numPr>
          <w:ilvl w:val="1"/>
          <w:numId w:val="1"/>
        </w:numPr>
        <w:spacing w:after="0"/>
        <w:ind w:left="851" w:hanging="851"/>
        <w:jc w:val="both"/>
        <w:rPr>
          <w:rFonts w:ascii="Verdana" w:hAnsi="Verdana"/>
          <w:sz w:val="20"/>
          <w:szCs w:val="20"/>
        </w:rPr>
      </w:pPr>
      <w:r w:rsidRPr="00671B33">
        <w:rPr>
          <w:rFonts w:ascii="Verdana" w:hAnsi="Verdana"/>
          <w:sz w:val="20"/>
          <w:szCs w:val="20"/>
        </w:rPr>
        <w:t xml:space="preserve">Eventuais falhas quanto a aspectos formais da documentação solicitada neste Edital, incluindo os Documentos de Habilitação e a Proposta de Preço, poderão ser sanados pela </w:t>
      </w:r>
      <w:r w:rsidR="00295F3F" w:rsidRPr="00671B33">
        <w:rPr>
          <w:rFonts w:ascii="Verdana" w:hAnsi="Verdana"/>
          <w:sz w:val="20"/>
          <w:szCs w:val="20"/>
        </w:rPr>
        <w:t>CEL</w:t>
      </w:r>
      <w:r w:rsidRPr="00671B33">
        <w:rPr>
          <w:rFonts w:ascii="Verdana" w:hAnsi="Verdana"/>
          <w:sz w:val="20"/>
          <w:szCs w:val="20"/>
        </w:rPr>
        <w:t>, por ato motivado, ou pelos próprios Licitantes, quando pertinente.</w:t>
      </w:r>
    </w:p>
    <w:p w:rsidR="004E41AB" w:rsidRPr="00671B33" w:rsidRDefault="004E41AB" w:rsidP="004E41AB">
      <w:pPr>
        <w:pStyle w:val="PargrafodaLista"/>
        <w:rPr>
          <w:rFonts w:ascii="Verdana" w:hAnsi="Verdana"/>
          <w:sz w:val="20"/>
          <w:szCs w:val="20"/>
        </w:rPr>
      </w:pPr>
    </w:p>
    <w:p w:rsidR="004E41AB" w:rsidRPr="00671B33" w:rsidRDefault="004E41AB" w:rsidP="00BE7409">
      <w:pPr>
        <w:pStyle w:val="PargrafodaLista"/>
        <w:numPr>
          <w:ilvl w:val="2"/>
          <w:numId w:val="1"/>
        </w:numPr>
        <w:spacing w:after="0"/>
        <w:ind w:left="1134"/>
        <w:jc w:val="both"/>
        <w:rPr>
          <w:rFonts w:ascii="Verdana" w:hAnsi="Verdana"/>
          <w:sz w:val="20"/>
          <w:szCs w:val="20"/>
        </w:rPr>
      </w:pPr>
      <w:r w:rsidRPr="00671B33">
        <w:rPr>
          <w:rFonts w:ascii="Verdana" w:hAnsi="Verdana"/>
          <w:sz w:val="20"/>
          <w:szCs w:val="20"/>
        </w:rPr>
        <w:t>Para fins desta Licitação, considera-se falha ou defeito formal aquele que não desnature o conteúdo ou o objeto do documento apresentados e que, cumulativamente, permita verificar, com segurança, o teor da informação e veracidade do documento apresentado.</w:t>
      </w:r>
    </w:p>
    <w:p w:rsidR="004E41AB" w:rsidRPr="00671B33" w:rsidRDefault="004E41AB" w:rsidP="00BE7409">
      <w:pPr>
        <w:pStyle w:val="PargrafodaLista"/>
        <w:spacing w:after="0"/>
        <w:ind w:left="1134" w:hanging="720"/>
        <w:jc w:val="both"/>
        <w:rPr>
          <w:rFonts w:ascii="Verdana" w:hAnsi="Verdana"/>
          <w:sz w:val="20"/>
          <w:szCs w:val="20"/>
        </w:rPr>
      </w:pPr>
    </w:p>
    <w:p w:rsidR="004E41AB" w:rsidRPr="00C30376" w:rsidRDefault="004E41AB" w:rsidP="00BE7409">
      <w:pPr>
        <w:pStyle w:val="PargrafodaLista"/>
        <w:numPr>
          <w:ilvl w:val="2"/>
          <w:numId w:val="1"/>
        </w:numPr>
        <w:spacing w:after="0"/>
        <w:ind w:left="1134"/>
        <w:jc w:val="both"/>
        <w:rPr>
          <w:rFonts w:ascii="Verdana" w:hAnsi="Verdana"/>
          <w:sz w:val="20"/>
          <w:szCs w:val="20"/>
        </w:rPr>
      </w:pPr>
      <w:r w:rsidRPr="00671B33">
        <w:rPr>
          <w:rFonts w:ascii="Verdana" w:hAnsi="Verdana"/>
          <w:sz w:val="20"/>
          <w:szCs w:val="20"/>
        </w:rPr>
        <w:t xml:space="preserve">A ausência de documento obrigatório ou sua apresentação de maneira </w:t>
      </w:r>
      <w:r w:rsidR="00427ED5" w:rsidRPr="00671B33">
        <w:rPr>
          <w:rFonts w:ascii="Verdana" w:hAnsi="Verdana"/>
          <w:sz w:val="20"/>
          <w:szCs w:val="20"/>
        </w:rPr>
        <w:t xml:space="preserve">parcial ou </w:t>
      </w:r>
      <w:r w:rsidRPr="00671B33">
        <w:rPr>
          <w:rFonts w:ascii="Verdana" w:hAnsi="Verdana"/>
          <w:sz w:val="20"/>
          <w:szCs w:val="20"/>
        </w:rPr>
        <w:t>equivocada não</w:t>
      </w:r>
      <w:r w:rsidR="00427ED5" w:rsidRPr="00671B33">
        <w:rPr>
          <w:rFonts w:ascii="Verdana" w:hAnsi="Verdana"/>
          <w:sz w:val="20"/>
          <w:szCs w:val="20"/>
        </w:rPr>
        <w:t xml:space="preserve"> será considerada falha ou defeito </w:t>
      </w:r>
      <w:r w:rsidR="00427ED5" w:rsidRPr="00C30376">
        <w:rPr>
          <w:rFonts w:ascii="Verdana" w:hAnsi="Verdana"/>
          <w:sz w:val="20"/>
          <w:szCs w:val="20"/>
        </w:rPr>
        <w:t>formal.</w:t>
      </w:r>
    </w:p>
    <w:p w:rsidR="00D50FF3" w:rsidRDefault="00D50FF3" w:rsidP="00D50FF3">
      <w:pPr>
        <w:pStyle w:val="PargrafodaLista"/>
        <w:spacing w:after="0"/>
        <w:ind w:left="1134"/>
        <w:jc w:val="both"/>
        <w:rPr>
          <w:rFonts w:ascii="Verdana" w:hAnsi="Verdana"/>
          <w:sz w:val="20"/>
          <w:szCs w:val="20"/>
        </w:rPr>
      </w:pPr>
    </w:p>
    <w:p w:rsidR="00A023BA" w:rsidRPr="00C30376" w:rsidRDefault="00A023BA" w:rsidP="00BE7409">
      <w:pPr>
        <w:pStyle w:val="PargrafodaLista"/>
        <w:numPr>
          <w:ilvl w:val="2"/>
          <w:numId w:val="1"/>
        </w:numPr>
        <w:spacing w:after="0"/>
        <w:ind w:left="1134"/>
        <w:jc w:val="both"/>
        <w:rPr>
          <w:rFonts w:ascii="Verdana" w:hAnsi="Verdana"/>
          <w:sz w:val="20"/>
          <w:szCs w:val="20"/>
        </w:rPr>
      </w:pPr>
      <w:r w:rsidRPr="00772B0B">
        <w:rPr>
          <w:rFonts w:ascii="Verdana" w:hAnsi="Verdana"/>
          <w:sz w:val="20"/>
          <w:szCs w:val="20"/>
        </w:rPr>
        <w:t>As falhas passíveis de saneamento na documentação são aquelas cujo conteúdo retrate situação fática ou jurídica já existente na data da apresentação da Proposta Comercial.</w:t>
      </w:r>
    </w:p>
    <w:p w:rsidR="0016285B" w:rsidRPr="00671B33" w:rsidRDefault="0016285B" w:rsidP="0016285B">
      <w:pPr>
        <w:pStyle w:val="PargrafodaLista"/>
        <w:rPr>
          <w:rFonts w:ascii="Verdana" w:hAnsi="Verdana"/>
          <w:sz w:val="20"/>
          <w:szCs w:val="20"/>
        </w:rPr>
      </w:pPr>
    </w:p>
    <w:p w:rsidR="0016285B" w:rsidRPr="00671B33" w:rsidRDefault="0016285B" w:rsidP="00BE7409">
      <w:pPr>
        <w:pStyle w:val="PargrafodaLista"/>
        <w:numPr>
          <w:ilvl w:val="1"/>
          <w:numId w:val="1"/>
        </w:numPr>
        <w:spacing w:after="0"/>
        <w:ind w:left="851" w:hanging="851"/>
        <w:jc w:val="both"/>
        <w:rPr>
          <w:rFonts w:ascii="Verdana" w:hAnsi="Verdana"/>
          <w:sz w:val="20"/>
          <w:szCs w:val="20"/>
        </w:rPr>
      </w:pPr>
      <w:r w:rsidRPr="00671B33">
        <w:rPr>
          <w:rFonts w:ascii="Verdana" w:hAnsi="Verdana"/>
          <w:sz w:val="20"/>
          <w:szCs w:val="20"/>
        </w:rPr>
        <w:t>Todos os documentos e certidões que forem apresentados nesta Licitação deverão ser apresentados dentro de seus respectivos prazos de validade, seja o prazo constante do próprio documento ou estabelecido por lei.</w:t>
      </w:r>
    </w:p>
    <w:p w:rsidR="0016285B" w:rsidRPr="00671B33" w:rsidRDefault="0016285B" w:rsidP="0016285B">
      <w:pPr>
        <w:pStyle w:val="PargrafodaLista"/>
        <w:spacing w:after="0"/>
        <w:jc w:val="both"/>
        <w:rPr>
          <w:rFonts w:ascii="Verdana" w:hAnsi="Verdana"/>
          <w:sz w:val="20"/>
          <w:szCs w:val="20"/>
        </w:rPr>
      </w:pPr>
    </w:p>
    <w:p w:rsidR="0016285B" w:rsidRPr="00671B33" w:rsidRDefault="0016285B" w:rsidP="00BE7409">
      <w:pPr>
        <w:pStyle w:val="PargrafodaLista"/>
        <w:numPr>
          <w:ilvl w:val="2"/>
          <w:numId w:val="1"/>
        </w:numPr>
        <w:spacing w:after="0"/>
        <w:ind w:left="1134"/>
        <w:jc w:val="both"/>
        <w:rPr>
          <w:rFonts w:ascii="Verdana" w:hAnsi="Verdana"/>
          <w:sz w:val="20"/>
          <w:szCs w:val="20"/>
        </w:rPr>
      </w:pPr>
      <w:r w:rsidRPr="00671B33">
        <w:rPr>
          <w:rFonts w:ascii="Verdana" w:hAnsi="Verdana"/>
          <w:sz w:val="20"/>
          <w:szCs w:val="20"/>
        </w:rPr>
        <w:t>Qualquer documento apresentado fora do prazo de validade será considerado não entregue, arcando o Licitante com as consequências da ausência da documentação.</w:t>
      </w:r>
    </w:p>
    <w:p w:rsidR="0016285B" w:rsidRPr="00671B33" w:rsidRDefault="0016285B" w:rsidP="00BE7409">
      <w:pPr>
        <w:pStyle w:val="PargrafodaLista"/>
        <w:spacing w:after="0"/>
        <w:ind w:left="1134" w:hanging="720"/>
        <w:jc w:val="both"/>
        <w:rPr>
          <w:rFonts w:ascii="Verdana" w:hAnsi="Verdana"/>
          <w:sz w:val="20"/>
          <w:szCs w:val="20"/>
        </w:rPr>
      </w:pPr>
    </w:p>
    <w:p w:rsidR="0016285B" w:rsidRPr="00671B33" w:rsidRDefault="0016285B" w:rsidP="00BE7409">
      <w:pPr>
        <w:pStyle w:val="PargrafodaLista"/>
        <w:numPr>
          <w:ilvl w:val="2"/>
          <w:numId w:val="1"/>
        </w:numPr>
        <w:spacing w:after="0"/>
        <w:ind w:left="1134"/>
        <w:jc w:val="both"/>
        <w:rPr>
          <w:rFonts w:ascii="Verdana" w:hAnsi="Verdana"/>
          <w:sz w:val="20"/>
          <w:szCs w:val="20"/>
        </w:rPr>
      </w:pPr>
      <w:r w:rsidRPr="00671B33">
        <w:rPr>
          <w:rFonts w:ascii="Verdana" w:hAnsi="Verdana"/>
          <w:sz w:val="20"/>
          <w:szCs w:val="20"/>
        </w:rPr>
        <w:t xml:space="preserve">Todos os documentos que não tiverem prazo definido em seu próprio corpo, em lei ou neste Edital, serão considerados válidos se expedidos em até </w:t>
      </w:r>
      <w:r w:rsidR="00A023BA">
        <w:rPr>
          <w:rFonts w:ascii="Verdana" w:hAnsi="Verdana"/>
          <w:sz w:val="20"/>
          <w:szCs w:val="20"/>
        </w:rPr>
        <w:t>180</w:t>
      </w:r>
      <w:r w:rsidRPr="00671B33">
        <w:rPr>
          <w:rFonts w:ascii="Verdana" w:hAnsi="Verdana"/>
          <w:sz w:val="20"/>
          <w:szCs w:val="20"/>
        </w:rPr>
        <w:t xml:space="preserve"> (</w:t>
      </w:r>
      <w:r w:rsidR="00A023BA">
        <w:rPr>
          <w:rFonts w:ascii="Verdana" w:hAnsi="Verdana"/>
          <w:sz w:val="20"/>
          <w:szCs w:val="20"/>
        </w:rPr>
        <w:t>cento e oitenta</w:t>
      </w:r>
      <w:r w:rsidRPr="00671B33">
        <w:rPr>
          <w:rFonts w:ascii="Verdana" w:hAnsi="Verdana"/>
          <w:sz w:val="20"/>
          <w:szCs w:val="20"/>
        </w:rPr>
        <w:t xml:space="preserve">) dias de antecedência à data de efetiva entrega dos documentos e </w:t>
      </w:r>
      <w:r w:rsidR="00D862E3" w:rsidRPr="00671B33">
        <w:rPr>
          <w:rFonts w:ascii="Verdana" w:hAnsi="Verdana"/>
          <w:sz w:val="20"/>
          <w:szCs w:val="20"/>
        </w:rPr>
        <w:t>propostas</w:t>
      </w:r>
      <w:r w:rsidRPr="00671B33">
        <w:rPr>
          <w:rFonts w:ascii="Verdana" w:hAnsi="Verdana"/>
          <w:sz w:val="20"/>
          <w:szCs w:val="20"/>
        </w:rPr>
        <w:t>.</w:t>
      </w:r>
    </w:p>
    <w:p w:rsidR="00427ED5" w:rsidRPr="00671B33" w:rsidRDefault="00427ED5" w:rsidP="00427ED5">
      <w:pPr>
        <w:pStyle w:val="PargrafodaLista"/>
        <w:rPr>
          <w:rFonts w:ascii="Verdana" w:hAnsi="Verdana"/>
          <w:sz w:val="20"/>
          <w:szCs w:val="20"/>
        </w:rPr>
      </w:pPr>
    </w:p>
    <w:p w:rsidR="00427ED5" w:rsidRPr="00671B33" w:rsidRDefault="003270AA" w:rsidP="00BE7409">
      <w:pPr>
        <w:pStyle w:val="PargrafodaLista"/>
        <w:numPr>
          <w:ilvl w:val="1"/>
          <w:numId w:val="1"/>
        </w:numPr>
        <w:spacing w:after="0"/>
        <w:ind w:left="851" w:hanging="851"/>
        <w:jc w:val="both"/>
        <w:rPr>
          <w:rFonts w:ascii="Verdana" w:hAnsi="Verdana"/>
          <w:sz w:val="20"/>
          <w:szCs w:val="20"/>
        </w:rPr>
      </w:pPr>
      <w:r w:rsidRPr="00671B33">
        <w:rPr>
          <w:rFonts w:ascii="Verdana" w:hAnsi="Verdana"/>
          <w:sz w:val="20"/>
          <w:szCs w:val="20"/>
        </w:rPr>
        <w:t>Todas as faculdades ou prerrogativas previstas neste Edital deverão ser exercidas dentro do respectivo prazo ou até o encerramento da respectiva fase desta Licitação, conforme o caso. O não exercício ou o exercício fora do prazo previsto neste Edital de qualquer faculdade ou prerrogativa não será considerado para fins desta Licitação, restando preclusa a respectiva faculdade ou prerrogativa.</w:t>
      </w:r>
    </w:p>
    <w:p w:rsidR="001A53C2" w:rsidRPr="00671B33" w:rsidRDefault="001A53C2" w:rsidP="00630FBB">
      <w:pPr>
        <w:spacing w:after="0"/>
        <w:jc w:val="both"/>
        <w:rPr>
          <w:rFonts w:ascii="Verdana" w:hAnsi="Verdana"/>
          <w:sz w:val="20"/>
          <w:szCs w:val="20"/>
        </w:rPr>
      </w:pPr>
    </w:p>
    <w:p w:rsidR="003B122F" w:rsidRPr="00671B33" w:rsidRDefault="003B122F" w:rsidP="003B122F">
      <w:pPr>
        <w:pStyle w:val="PargrafodaLista"/>
        <w:numPr>
          <w:ilvl w:val="0"/>
          <w:numId w:val="1"/>
        </w:numPr>
        <w:spacing w:after="0"/>
        <w:outlineLvl w:val="1"/>
        <w:rPr>
          <w:rFonts w:ascii="Verdana" w:hAnsi="Verdana"/>
          <w:b/>
          <w:sz w:val="20"/>
          <w:szCs w:val="20"/>
        </w:rPr>
      </w:pPr>
      <w:bookmarkStart w:id="21" w:name="_Toc369785983"/>
      <w:r w:rsidRPr="00671B33">
        <w:rPr>
          <w:rFonts w:ascii="Verdana" w:hAnsi="Verdana"/>
          <w:b/>
          <w:sz w:val="20"/>
          <w:szCs w:val="20"/>
        </w:rPr>
        <w:t>CREDENCIAMENTO E GARANTIA DE PROPOSTA</w:t>
      </w:r>
      <w:bookmarkEnd w:id="21"/>
    </w:p>
    <w:p w:rsidR="003B122F" w:rsidRPr="00671B33" w:rsidRDefault="003B122F" w:rsidP="003B122F">
      <w:pPr>
        <w:spacing w:after="0"/>
        <w:rPr>
          <w:rFonts w:ascii="Verdana" w:hAnsi="Verdana"/>
          <w:sz w:val="20"/>
          <w:szCs w:val="20"/>
        </w:rPr>
      </w:pPr>
    </w:p>
    <w:p w:rsidR="003B122F" w:rsidRPr="00671B33" w:rsidRDefault="003B122F" w:rsidP="00D304DF">
      <w:pPr>
        <w:pStyle w:val="PargrafodaLista"/>
        <w:numPr>
          <w:ilvl w:val="0"/>
          <w:numId w:val="13"/>
        </w:numPr>
        <w:spacing w:after="0"/>
        <w:outlineLvl w:val="2"/>
        <w:rPr>
          <w:rFonts w:ascii="Verdana" w:hAnsi="Verdana"/>
          <w:b/>
          <w:sz w:val="20"/>
          <w:szCs w:val="20"/>
        </w:rPr>
      </w:pPr>
      <w:bookmarkStart w:id="22" w:name="_Toc369785984"/>
      <w:r w:rsidRPr="00671B33">
        <w:rPr>
          <w:rFonts w:ascii="Verdana" w:hAnsi="Verdana"/>
          <w:b/>
          <w:sz w:val="20"/>
          <w:szCs w:val="20"/>
        </w:rPr>
        <w:t>Credenciamento</w:t>
      </w:r>
      <w:bookmarkEnd w:id="22"/>
    </w:p>
    <w:p w:rsidR="003B122F" w:rsidRPr="00671B33" w:rsidRDefault="003B122F" w:rsidP="003B122F">
      <w:pPr>
        <w:spacing w:after="0"/>
        <w:rPr>
          <w:rFonts w:ascii="Verdana" w:hAnsi="Verdana"/>
          <w:sz w:val="20"/>
          <w:szCs w:val="20"/>
        </w:rPr>
      </w:pPr>
    </w:p>
    <w:p w:rsidR="003B122F" w:rsidRPr="00671B33" w:rsidRDefault="00A643E1" w:rsidP="00BE7409">
      <w:pPr>
        <w:pStyle w:val="PargrafodaLista"/>
        <w:numPr>
          <w:ilvl w:val="1"/>
          <w:numId w:val="1"/>
        </w:numPr>
        <w:spacing w:after="0"/>
        <w:ind w:left="851" w:hanging="851"/>
        <w:jc w:val="both"/>
        <w:rPr>
          <w:rFonts w:ascii="Verdana" w:hAnsi="Verdana"/>
          <w:sz w:val="20"/>
          <w:szCs w:val="20"/>
        </w:rPr>
      </w:pPr>
      <w:r w:rsidRPr="00671B33">
        <w:rPr>
          <w:rFonts w:ascii="Verdana" w:hAnsi="Verdana"/>
          <w:sz w:val="20"/>
          <w:szCs w:val="20"/>
        </w:rPr>
        <w:t>Cada Licitante poderá credenciar até 2 (dois) Representantes da Licitante para fins de representação da Licitante perante o Poder Concedente e a</w:t>
      </w:r>
      <w:r w:rsidR="00E27D56" w:rsidRPr="00671B33">
        <w:rPr>
          <w:rFonts w:ascii="Verdana" w:hAnsi="Verdana"/>
          <w:sz w:val="20"/>
          <w:szCs w:val="20"/>
        </w:rPr>
        <w:t xml:space="preserve"> CEL</w:t>
      </w:r>
      <w:r w:rsidRPr="00671B33">
        <w:rPr>
          <w:rFonts w:ascii="Verdana" w:hAnsi="Verdana"/>
          <w:sz w:val="20"/>
          <w:szCs w:val="20"/>
        </w:rPr>
        <w:t xml:space="preserve"> em todos os atos necessários à participação e realização da </w:t>
      </w:r>
      <w:r w:rsidR="00727B71" w:rsidRPr="00671B33">
        <w:rPr>
          <w:rFonts w:ascii="Verdana" w:hAnsi="Verdana"/>
          <w:sz w:val="20"/>
          <w:szCs w:val="20"/>
        </w:rPr>
        <w:t>Licitação</w:t>
      </w:r>
      <w:r w:rsidRPr="00671B33">
        <w:rPr>
          <w:rFonts w:ascii="Verdana" w:hAnsi="Verdana"/>
          <w:sz w:val="20"/>
          <w:szCs w:val="20"/>
        </w:rPr>
        <w:t>.</w:t>
      </w:r>
    </w:p>
    <w:p w:rsidR="00A643E1" w:rsidRPr="00671B33" w:rsidRDefault="00A643E1" w:rsidP="00BE7409">
      <w:pPr>
        <w:pStyle w:val="PargrafodaLista"/>
        <w:spacing w:after="0"/>
        <w:ind w:left="851" w:hanging="851"/>
        <w:jc w:val="both"/>
        <w:rPr>
          <w:rFonts w:ascii="Verdana" w:hAnsi="Verdana"/>
          <w:sz w:val="20"/>
          <w:szCs w:val="20"/>
        </w:rPr>
      </w:pPr>
    </w:p>
    <w:p w:rsidR="00A643E1" w:rsidRPr="00671B33" w:rsidRDefault="00A643E1" w:rsidP="00BE7409">
      <w:pPr>
        <w:pStyle w:val="PargrafodaLista"/>
        <w:numPr>
          <w:ilvl w:val="1"/>
          <w:numId w:val="1"/>
        </w:numPr>
        <w:spacing w:after="0"/>
        <w:ind w:left="851" w:hanging="851"/>
        <w:jc w:val="both"/>
        <w:rPr>
          <w:rFonts w:ascii="Verdana" w:hAnsi="Verdana"/>
          <w:sz w:val="20"/>
          <w:szCs w:val="20"/>
        </w:rPr>
      </w:pPr>
      <w:r w:rsidRPr="00671B33">
        <w:rPr>
          <w:rFonts w:ascii="Verdana" w:hAnsi="Verdana"/>
          <w:sz w:val="20"/>
          <w:szCs w:val="20"/>
        </w:rPr>
        <w:t>O credenciamento de Representantes da Licitação não garantirá a estes a prerrogativa de participar, intervir ou praticar atos fora das atribuições expressamente previstas neste Edital e na legislação.</w:t>
      </w:r>
    </w:p>
    <w:p w:rsidR="00A643E1" w:rsidRPr="00671B33" w:rsidRDefault="00A643E1" w:rsidP="00BE7409">
      <w:pPr>
        <w:pStyle w:val="PargrafodaLista"/>
        <w:ind w:left="851" w:hanging="851"/>
        <w:rPr>
          <w:rFonts w:ascii="Verdana" w:hAnsi="Verdana"/>
          <w:sz w:val="20"/>
          <w:szCs w:val="20"/>
        </w:rPr>
      </w:pPr>
    </w:p>
    <w:p w:rsidR="00A643E1" w:rsidRPr="00671B33" w:rsidRDefault="00A643E1" w:rsidP="00BE7409">
      <w:pPr>
        <w:pStyle w:val="PargrafodaLista"/>
        <w:numPr>
          <w:ilvl w:val="1"/>
          <w:numId w:val="1"/>
        </w:numPr>
        <w:spacing w:after="0"/>
        <w:ind w:left="851" w:hanging="851"/>
        <w:jc w:val="both"/>
        <w:rPr>
          <w:rFonts w:ascii="Verdana" w:hAnsi="Verdana"/>
          <w:sz w:val="20"/>
          <w:szCs w:val="20"/>
        </w:rPr>
      </w:pPr>
      <w:r w:rsidRPr="00671B33">
        <w:rPr>
          <w:rFonts w:ascii="Verdana" w:hAnsi="Verdana"/>
          <w:sz w:val="20"/>
          <w:szCs w:val="20"/>
        </w:rPr>
        <w:t xml:space="preserve">Ao Representante da Licitante é permitido firmar todas as declarações e documentos referidos neste Edital, bem como praticar todos os demais atos autorizados ou solicitados pelo Edital, pelo Poder Concedente e pela </w:t>
      </w:r>
      <w:r w:rsidR="00E27D56" w:rsidRPr="00671B33">
        <w:rPr>
          <w:rFonts w:ascii="Verdana" w:hAnsi="Verdana"/>
          <w:sz w:val="20"/>
          <w:szCs w:val="20"/>
        </w:rPr>
        <w:t>CEL</w:t>
      </w:r>
      <w:r w:rsidRPr="00671B33">
        <w:rPr>
          <w:rFonts w:ascii="Verdana" w:hAnsi="Verdana"/>
          <w:sz w:val="20"/>
          <w:szCs w:val="20"/>
        </w:rPr>
        <w:t>.</w:t>
      </w:r>
    </w:p>
    <w:p w:rsidR="00A643E1" w:rsidRPr="00671B33" w:rsidRDefault="00A643E1" w:rsidP="00BE7409">
      <w:pPr>
        <w:pStyle w:val="PargrafodaLista"/>
        <w:ind w:left="851" w:hanging="851"/>
        <w:rPr>
          <w:rFonts w:ascii="Verdana" w:hAnsi="Verdana"/>
          <w:sz w:val="20"/>
          <w:szCs w:val="20"/>
        </w:rPr>
      </w:pPr>
    </w:p>
    <w:p w:rsidR="00A643E1" w:rsidRPr="00671B33" w:rsidRDefault="00A643E1" w:rsidP="00BE7409">
      <w:pPr>
        <w:pStyle w:val="PargrafodaLista"/>
        <w:numPr>
          <w:ilvl w:val="1"/>
          <w:numId w:val="1"/>
        </w:numPr>
        <w:spacing w:after="0"/>
        <w:ind w:left="851" w:hanging="851"/>
        <w:jc w:val="both"/>
        <w:rPr>
          <w:rFonts w:ascii="Verdana" w:hAnsi="Verdana"/>
          <w:sz w:val="20"/>
          <w:szCs w:val="20"/>
        </w:rPr>
      </w:pPr>
      <w:r w:rsidRPr="00671B33">
        <w:rPr>
          <w:rFonts w:ascii="Verdana" w:hAnsi="Verdana"/>
          <w:sz w:val="20"/>
          <w:szCs w:val="20"/>
        </w:rPr>
        <w:t xml:space="preserve">Toda a comunicação travada entre Poder Concedente, </w:t>
      </w:r>
      <w:r w:rsidR="00E27D56" w:rsidRPr="00671B33">
        <w:rPr>
          <w:rFonts w:ascii="Verdana" w:hAnsi="Verdana"/>
          <w:sz w:val="20"/>
          <w:szCs w:val="20"/>
        </w:rPr>
        <w:t>CEL</w:t>
      </w:r>
      <w:r w:rsidRPr="00671B33">
        <w:rPr>
          <w:rFonts w:ascii="Verdana" w:hAnsi="Verdana"/>
          <w:sz w:val="20"/>
          <w:szCs w:val="20"/>
        </w:rPr>
        <w:t xml:space="preserve"> e os Licitantes se dará via seus Representantes da Licitante</w:t>
      </w:r>
      <w:r w:rsidR="00727B71" w:rsidRPr="00671B33">
        <w:rPr>
          <w:rFonts w:ascii="Verdana" w:hAnsi="Verdana"/>
          <w:sz w:val="20"/>
          <w:szCs w:val="20"/>
        </w:rPr>
        <w:t>.</w:t>
      </w:r>
    </w:p>
    <w:p w:rsidR="00727B71" w:rsidRPr="00671B33" w:rsidRDefault="00727B71" w:rsidP="00BE7409">
      <w:pPr>
        <w:pStyle w:val="PargrafodaLista"/>
        <w:ind w:left="851" w:hanging="851"/>
        <w:rPr>
          <w:rFonts w:ascii="Verdana" w:hAnsi="Verdana"/>
          <w:sz w:val="20"/>
          <w:szCs w:val="20"/>
        </w:rPr>
      </w:pPr>
    </w:p>
    <w:p w:rsidR="00727B71" w:rsidRPr="00671B33" w:rsidRDefault="00727B71" w:rsidP="00BE7409">
      <w:pPr>
        <w:pStyle w:val="PargrafodaLista"/>
        <w:numPr>
          <w:ilvl w:val="1"/>
          <w:numId w:val="1"/>
        </w:numPr>
        <w:spacing w:after="0"/>
        <w:ind w:left="851" w:hanging="851"/>
        <w:jc w:val="both"/>
        <w:rPr>
          <w:rFonts w:ascii="Verdana" w:hAnsi="Verdana"/>
          <w:sz w:val="20"/>
          <w:szCs w:val="20"/>
        </w:rPr>
      </w:pPr>
      <w:r w:rsidRPr="00671B33">
        <w:rPr>
          <w:rFonts w:ascii="Verdana" w:hAnsi="Verdana"/>
          <w:sz w:val="20"/>
          <w:szCs w:val="20"/>
        </w:rPr>
        <w:t>Na abertura de qualquer Sessão Pública instaurada para a realização ou prosseguimento desta Licitação, poderão os Licitantes credenciar Representantes da Licitante, observada a limitação quantitativa, bem como substituir ou revogar credenciamento já realizado em outra sessão.</w:t>
      </w:r>
    </w:p>
    <w:p w:rsidR="00D862E3" w:rsidRPr="00671B33" w:rsidRDefault="00D862E3" w:rsidP="00D862E3">
      <w:pPr>
        <w:pStyle w:val="PargrafodaLista"/>
        <w:rPr>
          <w:rFonts w:ascii="Verdana" w:hAnsi="Verdana"/>
          <w:sz w:val="20"/>
          <w:szCs w:val="20"/>
        </w:rPr>
      </w:pPr>
    </w:p>
    <w:p w:rsidR="00D862E3" w:rsidRPr="00671B33" w:rsidRDefault="00D862E3" w:rsidP="00783C30">
      <w:pPr>
        <w:pStyle w:val="PargrafodaLista"/>
        <w:numPr>
          <w:ilvl w:val="2"/>
          <w:numId w:val="1"/>
        </w:numPr>
        <w:spacing w:after="0"/>
        <w:ind w:left="1134"/>
        <w:jc w:val="both"/>
        <w:rPr>
          <w:rFonts w:ascii="Verdana" w:hAnsi="Verdana"/>
          <w:sz w:val="20"/>
          <w:szCs w:val="20"/>
        </w:rPr>
      </w:pPr>
      <w:r w:rsidRPr="00671B33">
        <w:rPr>
          <w:rFonts w:ascii="Verdana" w:hAnsi="Verdana"/>
          <w:sz w:val="20"/>
          <w:szCs w:val="20"/>
        </w:rPr>
        <w:t>Tanto o credenciamento de novo Representante da Licitante</w:t>
      </w:r>
      <w:r w:rsidR="002C0AE9">
        <w:rPr>
          <w:rFonts w:ascii="Verdana" w:hAnsi="Verdana"/>
          <w:sz w:val="20"/>
          <w:szCs w:val="20"/>
        </w:rPr>
        <w:t>,</w:t>
      </w:r>
      <w:r w:rsidRPr="00671B33">
        <w:rPr>
          <w:rFonts w:ascii="Verdana" w:hAnsi="Verdana"/>
          <w:sz w:val="20"/>
          <w:szCs w:val="20"/>
        </w:rPr>
        <w:t xml:space="preserve"> como a substituição ou revogação de representantes serão registrados na respectiva ata da sessão pública em que ocorridos.</w:t>
      </w:r>
    </w:p>
    <w:p w:rsidR="00727B71" w:rsidRPr="00671B33" w:rsidRDefault="00727B71" w:rsidP="00727B71">
      <w:pPr>
        <w:pStyle w:val="PargrafodaLista"/>
        <w:rPr>
          <w:rFonts w:ascii="Verdana" w:hAnsi="Verdana"/>
          <w:sz w:val="20"/>
          <w:szCs w:val="20"/>
        </w:rPr>
      </w:pPr>
    </w:p>
    <w:p w:rsidR="00727B71" w:rsidRPr="00671B33" w:rsidRDefault="00727B71" w:rsidP="00BE7409">
      <w:pPr>
        <w:pStyle w:val="PargrafodaLista"/>
        <w:numPr>
          <w:ilvl w:val="1"/>
          <w:numId w:val="1"/>
        </w:numPr>
        <w:spacing w:after="0"/>
        <w:ind w:left="851" w:hanging="851"/>
        <w:jc w:val="both"/>
        <w:rPr>
          <w:rFonts w:ascii="Verdana" w:hAnsi="Verdana"/>
          <w:sz w:val="20"/>
          <w:szCs w:val="20"/>
        </w:rPr>
      </w:pPr>
      <w:r w:rsidRPr="00671B33">
        <w:rPr>
          <w:rFonts w:ascii="Verdana" w:hAnsi="Verdana"/>
          <w:sz w:val="20"/>
          <w:szCs w:val="20"/>
        </w:rPr>
        <w:t>Cada indivíduo credenciado como Representante da Licitante somente poderá exercer a representação de uma única Licitante.</w:t>
      </w:r>
    </w:p>
    <w:p w:rsidR="00727B71" w:rsidRPr="00671B33" w:rsidRDefault="00727B71" w:rsidP="00BE7409">
      <w:pPr>
        <w:pStyle w:val="PargrafodaLista"/>
        <w:ind w:left="851" w:hanging="851"/>
        <w:rPr>
          <w:rFonts w:ascii="Verdana" w:hAnsi="Verdana"/>
          <w:sz w:val="20"/>
          <w:szCs w:val="20"/>
        </w:rPr>
      </w:pPr>
    </w:p>
    <w:p w:rsidR="00727B71" w:rsidRPr="00671B33" w:rsidRDefault="00727B71" w:rsidP="00BE7409">
      <w:pPr>
        <w:pStyle w:val="PargrafodaLista"/>
        <w:numPr>
          <w:ilvl w:val="1"/>
          <w:numId w:val="1"/>
        </w:numPr>
        <w:spacing w:after="0"/>
        <w:ind w:left="851" w:hanging="851"/>
        <w:jc w:val="both"/>
        <w:rPr>
          <w:rFonts w:ascii="Verdana" w:hAnsi="Verdana"/>
          <w:sz w:val="20"/>
          <w:szCs w:val="20"/>
        </w:rPr>
      </w:pPr>
      <w:r w:rsidRPr="00671B33">
        <w:rPr>
          <w:rFonts w:ascii="Verdana" w:hAnsi="Verdana"/>
          <w:sz w:val="20"/>
          <w:szCs w:val="20"/>
        </w:rPr>
        <w:t xml:space="preserve">O credenciamento de Representantes da Licitante está condicionado à </w:t>
      </w:r>
      <w:r w:rsidR="002C0AE9">
        <w:rPr>
          <w:rFonts w:ascii="Verdana" w:hAnsi="Verdana"/>
          <w:sz w:val="20"/>
          <w:szCs w:val="20"/>
        </w:rPr>
        <w:t xml:space="preserve">apresentação de documento de identidade e à </w:t>
      </w:r>
      <w:r w:rsidRPr="00671B33">
        <w:rPr>
          <w:rFonts w:ascii="Verdana" w:hAnsi="Verdana"/>
          <w:sz w:val="20"/>
          <w:szCs w:val="20"/>
        </w:rPr>
        <w:t>comprovação de poderes para exercício da representação, em alguma das seguintes possibilidades:</w:t>
      </w:r>
    </w:p>
    <w:p w:rsidR="00727B71" w:rsidRPr="00671B33" w:rsidRDefault="00727B71" w:rsidP="00727B71">
      <w:pPr>
        <w:pStyle w:val="PargrafodaLista"/>
        <w:rPr>
          <w:rFonts w:ascii="Verdana" w:hAnsi="Verdana"/>
          <w:sz w:val="20"/>
          <w:szCs w:val="20"/>
        </w:rPr>
      </w:pPr>
    </w:p>
    <w:p w:rsidR="00727B71" w:rsidRPr="00671B33" w:rsidRDefault="00981D46" w:rsidP="00D304DF">
      <w:pPr>
        <w:pStyle w:val="PargrafodaLista"/>
        <w:numPr>
          <w:ilvl w:val="0"/>
          <w:numId w:val="5"/>
        </w:numPr>
        <w:spacing w:after="0"/>
        <w:jc w:val="both"/>
        <w:rPr>
          <w:rFonts w:ascii="Verdana" w:hAnsi="Verdana"/>
          <w:sz w:val="20"/>
          <w:szCs w:val="20"/>
        </w:rPr>
      </w:pPr>
      <w:r w:rsidRPr="00671B33">
        <w:rPr>
          <w:rFonts w:ascii="Verdana" w:hAnsi="Verdana"/>
          <w:sz w:val="20"/>
          <w:szCs w:val="20"/>
        </w:rPr>
        <w:t>Contrato Social ou Estatuto Social em vigor, que comprove os poderes de representação da Licitante, acompanhados dos documentos necessários a tal prova, como Ata de Eleição da atual Diretoria;</w:t>
      </w:r>
    </w:p>
    <w:p w:rsidR="00981D46" w:rsidRPr="00671B33" w:rsidRDefault="00981D46" w:rsidP="00981D46">
      <w:pPr>
        <w:pStyle w:val="PargrafodaLista"/>
        <w:spacing w:after="0"/>
        <w:ind w:left="1440"/>
        <w:jc w:val="both"/>
        <w:rPr>
          <w:rFonts w:ascii="Verdana" w:hAnsi="Verdana"/>
          <w:sz w:val="20"/>
          <w:szCs w:val="20"/>
        </w:rPr>
      </w:pPr>
    </w:p>
    <w:p w:rsidR="00981D46" w:rsidRPr="00671B33" w:rsidRDefault="00981D46" w:rsidP="00D304DF">
      <w:pPr>
        <w:pStyle w:val="PargrafodaLista"/>
        <w:numPr>
          <w:ilvl w:val="0"/>
          <w:numId w:val="5"/>
        </w:numPr>
        <w:spacing w:after="0"/>
        <w:jc w:val="both"/>
        <w:rPr>
          <w:rFonts w:ascii="Verdana" w:hAnsi="Verdana"/>
          <w:sz w:val="20"/>
          <w:szCs w:val="20"/>
        </w:rPr>
      </w:pPr>
      <w:r w:rsidRPr="00671B33">
        <w:rPr>
          <w:rFonts w:ascii="Verdana" w:hAnsi="Verdana"/>
          <w:sz w:val="20"/>
          <w:szCs w:val="20"/>
        </w:rPr>
        <w:t>Procuração com poderes específicos para representação legal da Licitante nesta Licitação, outorgada por pessoa devidamente munida de poderes para tanto. Neste caso, a procuração deverá estar acompanhada de documentação comprobatória dos poderes do outorgante; ou</w:t>
      </w:r>
    </w:p>
    <w:p w:rsidR="00981D46" w:rsidRPr="00671B33" w:rsidRDefault="00981D46" w:rsidP="00981D46">
      <w:pPr>
        <w:pStyle w:val="PargrafodaLista"/>
        <w:rPr>
          <w:rFonts w:ascii="Verdana" w:hAnsi="Verdana"/>
          <w:sz w:val="20"/>
          <w:szCs w:val="20"/>
        </w:rPr>
      </w:pPr>
    </w:p>
    <w:p w:rsidR="00981D46" w:rsidRPr="00671B33" w:rsidRDefault="00981D46" w:rsidP="00D304DF">
      <w:pPr>
        <w:pStyle w:val="PargrafodaLista"/>
        <w:numPr>
          <w:ilvl w:val="0"/>
          <w:numId w:val="5"/>
        </w:numPr>
        <w:spacing w:after="0"/>
        <w:jc w:val="both"/>
        <w:rPr>
          <w:rFonts w:ascii="Verdana" w:hAnsi="Verdana"/>
          <w:sz w:val="20"/>
          <w:szCs w:val="20"/>
        </w:rPr>
      </w:pPr>
      <w:r w:rsidRPr="00671B33">
        <w:rPr>
          <w:rFonts w:ascii="Verdana" w:hAnsi="Verdana"/>
          <w:sz w:val="20"/>
          <w:szCs w:val="20"/>
        </w:rPr>
        <w:t>No caso de participação via Consórcio, também poderá ser credenciado Representante da Licitante pela apresentação do Instrumento, público ou particular, de Promessa de Constituição de Sociedade de Propósito Específico, devidamente assinado por todos os componentes do Consórcio, no qual esteja</w:t>
      </w:r>
      <w:r w:rsidR="00D862E3" w:rsidRPr="00671B33">
        <w:rPr>
          <w:rFonts w:ascii="Verdana" w:hAnsi="Verdana"/>
          <w:sz w:val="20"/>
          <w:szCs w:val="20"/>
        </w:rPr>
        <w:t>m</w:t>
      </w:r>
      <w:r w:rsidRPr="00671B33">
        <w:rPr>
          <w:rFonts w:ascii="Verdana" w:hAnsi="Verdana"/>
          <w:sz w:val="20"/>
          <w:szCs w:val="20"/>
        </w:rPr>
        <w:t xml:space="preserve"> claramente estabelecidos os poderes de representação do consórcio para fins desta Licitação.</w:t>
      </w:r>
      <w:r w:rsidR="004558AC" w:rsidRPr="00671B33">
        <w:rPr>
          <w:rFonts w:ascii="Verdana" w:hAnsi="Verdana"/>
          <w:sz w:val="20"/>
          <w:szCs w:val="20"/>
        </w:rPr>
        <w:t xml:space="preserve"> Neste caso, o Instrumento, público ou particular, de Promessa de Constituição de Sociedade de Propósito Específico deverá estar acompanhado de documentação comprobatória dos poderes dos signatários.</w:t>
      </w:r>
    </w:p>
    <w:p w:rsidR="00727B71" w:rsidRPr="00671B33" w:rsidRDefault="00727B71" w:rsidP="00727B71">
      <w:pPr>
        <w:pStyle w:val="PargrafodaLista"/>
        <w:rPr>
          <w:rFonts w:ascii="Verdana" w:hAnsi="Verdana"/>
          <w:sz w:val="20"/>
          <w:szCs w:val="20"/>
        </w:rPr>
      </w:pPr>
    </w:p>
    <w:p w:rsidR="00256A78" w:rsidRPr="00671B33" w:rsidRDefault="00256A78" w:rsidP="00BE7409">
      <w:pPr>
        <w:pStyle w:val="PargrafodaLista"/>
        <w:numPr>
          <w:ilvl w:val="1"/>
          <w:numId w:val="1"/>
        </w:numPr>
        <w:spacing w:after="0"/>
        <w:ind w:left="851" w:hanging="851"/>
        <w:jc w:val="both"/>
        <w:rPr>
          <w:rFonts w:ascii="Verdana" w:hAnsi="Verdana"/>
          <w:sz w:val="20"/>
          <w:szCs w:val="20"/>
        </w:rPr>
      </w:pPr>
      <w:r w:rsidRPr="00671B33">
        <w:rPr>
          <w:rFonts w:ascii="Verdana" w:hAnsi="Verdana"/>
          <w:sz w:val="20"/>
          <w:szCs w:val="20"/>
        </w:rPr>
        <w:t xml:space="preserve">Para Licitantes estrangeiros, além da documentação </w:t>
      </w:r>
      <w:r w:rsidRPr="006070E2">
        <w:rPr>
          <w:rFonts w:ascii="Verdana" w:hAnsi="Verdana"/>
          <w:sz w:val="20"/>
          <w:szCs w:val="20"/>
        </w:rPr>
        <w:t>exigida no item 11.</w:t>
      </w:r>
      <w:r w:rsidR="003536C2">
        <w:rPr>
          <w:rFonts w:ascii="Verdana" w:hAnsi="Verdana"/>
          <w:sz w:val="20"/>
          <w:szCs w:val="20"/>
        </w:rPr>
        <w:t>7</w:t>
      </w:r>
      <w:r w:rsidRPr="006070E2">
        <w:rPr>
          <w:rFonts w:ascii="Verdana" w:hAnsi="Verdana"/>
          <w:sz w:val="20"/>
          <w:szCs w:val="20"/>
        </w:rPr>
        <w:t xml:space="preserve"> deste Edital, que deverá obedecer ao regramento do item 9.3 do E</w:t>
      </w:r>
      <w:r w:rsidRPr="00671B33">
        <w:rPr>
          <w:rFonts w:ascii="Verdana" w:hAnsi="Verdana"/>
          <w:sz w:val="20"/>
          <w:szCs w:val="20"/>
        </w:rPr>
        <w:t>dital e demais dispositivos aplicáveis, será também exigida a apresentação de prova de constituição de representação legal no Brasil com poderes expressos para receber citação e responder administrativa e judicialmente pela Licitante.</w:t>
      </w:r>
    </w:p>
    <w:p w:rsidR="00256A78" w:rsidRPr="00671B33" w:rsidRDefault="00256A78" w:rsidP="00BE7409">
      <w:pPr>
        <w:pStyle w:val="PargrafodaLista"/>
        <w:spacing w:after="0"/>
        <w:ind w:left="851" w:hanging="851"/>
        <w:jc w:val="both"/>
        <w:rPr>
          <w:rFonts w:ascii="Verdana" w:hAnsi="Verdana"/>
          <w:sz w:val="20"/>
          <w:szCs w:val="20"/>
        </w:rPr>
      </w:pPr>
    </w:p>
    <w:p w:rsidR="00727B71" w:rsidRPr="006070E2" w:rsidRDefault="00727B71" w:rsidP="00BE7409">
      <w:pPr>
        <w:pStyle w:val="PargrafodaLista"/>
        <w:numPr>
          <w:ilvl w:val="1"/>
          <w:numId w:val="1"/>
        </w:numPr>
        <w:spacing w:after="0"/>
        <w:ind w:left="851" w:hanging="851"/>
        <w:jc w:val="both"/>
        <w:rPr>
          <w:rFonts w:ascii="Verdana" w:hAnsi="Verdana"/>
          <w:sz w:val="20"/>
          <w:szCs w:val="20"/>
        </w:rPr>
      </w:pPr>
      <w:r w:rsidRPr="00671B33">
        <w:rPr>
          <w:rFonts w:ascii="Verdana" w:hAnsi="Verdana"/>
          <w:sz w:val="20"/>
          <w:szCs w:val="20"/>
        </w:rPr>
        <w:t xml:space="preserve">Os documentos referidos </w:t>
      </w:r>
      <w:r w:rsidRPr="006070E2">
        <w:rPr>
          <w:rFonts w:ascii="Verdana" w:hAnsi="Verdana"/>
          <w:sz w:val="20"/>
          <w:szCs w:val="20"/>
        </w:rPr>
        <w:t>no</w:t>
      </w:r>
      <w:r w:rsidR="00256A78" w:rsidRPr="006070E2">
        <w:rPr>
          <w:rFonts w:ascii="Verdana" w:hAnsi="Verdana"/>
          <w:sz w:val="20"/>
          <w:szCs w:val="20"/>
        </w:rPr>
        <w:t>s</w:t>
      </w:r>
      <w:r w:rsidR="003536C2">
        <w:rPr>
          <w:rFonts w:ascii="Verdana" w:hAnsi="Verdana"/>
          <w:sz w:val="20"/>
          <w:szCs w:val="20"/>
        </w:rPr>
        <w:t xml:space="preserve"> </w:t>
      </w:r>
      <w:r w:rsidRPr="006070E2">
        <w:rPr>
          <w:rFonts w:ascii="Verdana" w:hAnsi="Verdana"/>
          <w:sz w:val="20"/>
          <w:szCs w:val="20"/>
        </w:rPr>
        <w:t>ite</w:t>
      </w:r>
      <w:r w:rsidR="00256A78" w:rsidRPr="006070E2">
        <w:rPr>
          <w:rFonts w:ascii="Verdana" w:hAnsi="Verdana"/>
          <w:sz w:val="20"/>
          <w:szCs w:val="20"/>
        </w:rPr>
        <w:t>ns</w:t>
      </w:r>
      <w:r w:rsidRPr="006070E2">
        <w:rPr>
          <w:rFonts w:ascii="Verdana" w:hAnsi="Verdana"/>
          <w:sz w:val="20"/>
          <w:szCs w:val="20"/>
        </w:rPr>
        <w:t xml:space="preserve"> 1</w:t>
      </w:r>
      <w:r w:rsidR="00B91DB3" w:rsidRPr="006070E2">
        <w:rPr>
          <w:rFonts w:ascii="Verdana" w:hAnsi="Verdana"/>
          <w:sz w:val="20"/>
          <w:szCs w:val="20"/>
        </w:rPr>
        <w:t>1</w:t>
      </w:r>
      <w:r w:rsidRPr="006070E2">
        <w:rPr>
          <w:rFonts w:ascii="Verdana" w:hAnsi="Verdana"/>
          <w:sz w:val="20"/>
          <w:szCs w:val="20"/>
        </w:rPr>
        <w:t>.</w:t>
      </w:r>
      <w:r w:rsidR="003536C2">
        <w:rPr>
          <w:rFonts w:ascii="Verdana" w:hAnsi="Verdana"/>
          <w:sz w:val="20"/>
          <w:szCs w:val="20"/>
        </w:rPr>
        <w:t>7</w:t>
      </w:r>
      <w:r w:rsidR="00256A78" w:rsidRPr="006070E2">
        <w:rPr>
          <w:rFonts w:ascii="Verdana" w:hAnsi="Verdana"/>
          <w:sz w:val="20"/>
          <w:szCs w:val="20"/>
        </w:rPr>
        <w:t xml:space="preserve"> e 11.</w:t>
      </w:r>
      <w:r w:rsidR="003536C2">
        <w:rPr>
          <w:rFonts w:ascii="Verdana" w:hAnsi="Verdana"/>
          <w:sz w:val="20"/>
          <w:szCs w:val="20"/>
        </w:rPr>
        <w:t>8</w:t>
      </w:r>
      <w:r w:rsidRPr="006070E2">
        <w:rPr>
          <w:rFonts w:ascii="Verdana" w:hAnsi="Verdana"/>
          <w:sz w:val="20"/>
          <w:szCs w:val="20"/>
        </w:rPr>
        <w:t xml:space="preserve"> deste Edital deverão ser apresentados na forma do</w:t>
      </w:r>
      <w:r w:rsidR="003536C2">
        <w:rPr>
          <w:rFonts w:ascii="Verdana" w:hAnsi="Verdana"/>
          <w:sz w:val="20"/>
          <w:szCs w:val="20"/>
        </w:rPr>
        <w:t xml:space="preserve"> </w:t>
      </w:r>
      <w:r w:rsidR="0044409B" w:rsidRPr="006070E2">
        <w:rPr>
          <w:rFonts w:ascii="Verdana" w:hAnsi="Verdana"/>
          <w:sz w:val="20"/>
          <w:szCs w:val="20"/>
        </w:rPr>
        <w:t>item</w:t>
      </w:r>
      <w:r w:rsidR="00B91DB3" w:rsidRPr="006070E2">
        <w:rPr>
          <w:rFonts w:ascii="Verdana" w:hAnsi="Verdana"/>
          <w:sz w:val="20"/>
          <w:szCs w:val="20"/>
        </w:rPr>
        <w:t>10</w:t>
      </w:r>
      <w:r w:rsidRPr="006070E2">
        <w:rPr>
          <w:rFonts w:ascii="Verdana" w:hAnsi="Verdana"/>
          <w:sz w:val="20"/>
          <w:szCs w:val="20"/>
        </w:rPr>
        <w:t xml:space="preserve"> deste Edital, dentro do Envelope A.</w:t>
      </w:r>
    </w:p>
    <w:p w:rsidR="004558AC" w:rsidRPr="00671B33" w:rsidRDefault="004558AC" w:rsidP="00BE7409">
      <w:pPr>
        <w:pStyle w:val="PargrafodaLista"/>
        <w:spacing w:after="0"/>
        <w:ind w:left="851" w:hanging="851"/>
        <w:jc w:val="both"/>
        <w:rPr>
          <w:rFonts w:ascii="Verdana" w:hAnsi="Verdana"/>
          <w:sz w:val="20"/>
          <w:szCs w:val="20"/>
        </w:rPr>
      </w:pPr>
    </w:p>
    <w:p w:rsidR="004558AC" w:rsidRPr="00671B33" w:rsidRDefault="004558AC" w:rsidP="00BE7409">
      <w:pPr>
        <w:pStyle w:val="PargrafodaLista"/>
        <w:numPr>
          <w:ilvl w:val="1"/>
          <w:numId w:val="1"/>
        </w:numPr>
        <w:spacing w:after="0"/>
        <w:ind w:left="851" w:hanging="851"/>
        <w:jc w:val="both"/>
        <w:rPr>
          <w:rFonts w:ascii="Verdana" w:hAnsi="Verdana"/>
          <w:sz w:val="20"/>
          <w:szCs w:val="20"/>
        </w:rPr>
      </w:pPr>
      <w:r w:rsidRPr="00671B33">
        <w:rPr>
          <w:rFonts w:ascii="Verdana" w:hAnsi="Verdana"/>
          <w:sz w:val="20"/>
          <w:szCs w:val="20"/>
        </w:rPr>
        <w:t xml:space="preserve">Todos os Licitantes, independente da forma como pretendam apresentar seus Representantes da Licitante, deverão apresentar </w:t>
      </w:r>
      <w:r w:rsidR="006E3CC9" w:rsidRPr="00671B33">
        <w:rPr>
          <w:rFonts w:ascii="Verdana" w:hAnsi="Verdana"/>
          <w:sz w:val="20"/>
          <w:szCs w:val="20"/>
        </w:rPr>
        <w:t>Carta de Credenciamento</w:t>
      </w:r>
      <w:r w:rsidRPr="00671B33">
        <w:rPr>
          <w:rFonts w:ascii="Verdana" w:hAnsi="Verdana"/>
          <w:sz w:val="20"/>
          <w:szCs w:val="20"/>
        </w:rPr>
        <w:t xml:space="preserve">, nos moldes do modelo constante </w:t>
      </w:r>
      <w:r w:rsidRPr="006070E2">
        <w:rPr>
          <w:rFonts w:ascii="Verdana" w:hAnsi="Verdana"/>
          <w:sz w:val="20"/>
          <w:szCs w:val="20"/>
        </w:rPr>
        <w:t xml:space="preserve">do Anexo </w:t>
      </w:r>
      <w:r w:rsidR="00670BC4" w:rsidRPr="006070E2">
        <w:rPr>
          <w:rFonts w:ascii="Verdana" w:hAnsi="Verdana"/>
          <w:sz w:val="20"/>
          <w:szCs w:val="20"/>
        </w:rPr>
        <w:t>IV</w:t>
      </w:r>
      <w:r w:rsidRPr="00671B33">
        <w:rPr>
          <w:rFonts w:ascii="Verdana" w:hAnsi="Verdana"/>
          <w:sz w:val="20"/>
          <w:szCs w:val="20"/>
        </w:rPr>
        <w:t xml:space="preserve"> deste Edital.</w:t>
      </w:r>
    </w:p>
    <w:p w:rsidR="003B122F" w:rsidRPr="00671B33" w:rsidRDefault="003B122F" w:rsidP="003B122F">
      <w:pPr>
        <w:spacing w:after="0"/>
        <w:rPr>
          <w:rFonts w:ascii="Verdana" w:hAnsi="Verdana"/>
          <w:sz w:val="20"/>
          <w:szCs w:val="20"/>
        </w:rPr>
      </w:pPr>
    </w:p>
    <w:p w:rsidR="003B122F" w:rsidRPr="00671B33" w:rsidRDefault="003B122F" w:rsidP="00D304DF">
      <w:pPr>
        <w:pStyle w:val="PargrafodaLista"/>
        <w:numPr>
          <w:ilvl w:val="0"/>
          <w:numId w:val="13"/>
        </w:numPr>
        <w:spacing w:after="0"/>
        <w:outlineLvl w:val="2"/>
        <w:rPr>
          <w:rFonts w:ascii="Verdana" w:hAnsi="Verdana"/>
          <w:b/>
          <w:sz w:val="20"/>
          <w:szCs w:val="20"/>
        </w:rPr>
      </w:pPr>
      <w:bookmarkStart w:id="23" w:name="_Toc369785985"/>
      <w:r w:rsidRPr="00671B33">
        <w:rPr>
          <w:rFonts w:ascii="Verdana" w:hAnsi="Verdana"/>
          <w:b/>
          <w:sz w:val="20"/>
          <w:szCs w:val="20"/>
        </w:rPr>
        <w:t>Garantia de Proposta</w:t>
      </w:r>
      <w:bookmarkEnd w:id="23"/>
    </w:p>
    <w:p w:rsidR="003B122F" w:rsidRPr="00671B33" w:rsidRDefault="003B122F" w:rsidP="003B122F">
      <w:pPr>
        <w:pStyle w:val="PargrafodaLista"/>
        <w:spacing w:after="0"/>
        <w:rPr>
          <w:rFonts w:ascii="Verdana" w:hAnsi="Verdana"/>
          <w:sz w:val="20"/>
          <w:szCs w:val="20"/>
        </w:rPr>
      </w:pPr>
    </w:p>
    <w:p w:rsidR="00552CD7" w:rsidRPr="00120439" w:rsidRDefault="004558AC" w:rsidP="00BE7409">
      <w:pPr>
        <w:pStyle w:val="PargrafodaLista"/>
        <w:numPr>
          <w:ilvl w:val="1"/>
          <w:numId w:val="1"/>
        </w:numPr>
        <w:spacing w:after="0"/>
        <w:ind w:left="851" w:hanging="851"/>
        <w:jc w:val="both"/>
        <w:rPr>
          <w:rFonts w:ascii="Verdana" w:hAnsi="Verdana"/>
          <w:sz w:val="20"/>
          <w:szCs w:val="20"/>
        </w:rPr>
      </w:pPr>
      <w:r w:rsidRPr="00671B33">
        <w:rPr>
          <w:rFonts w:ascii="Verdana" w:hAnsi="Verdana"/>
          <w:sz w:val="20"/>
          <w:szCs w:val="20"/>
        </w:rPr>
        <w:t>Junto com a documentação de credenciamento,</w:t>
      </w:r>
      <w:r w:rsidR="00632096">
        <w:rPr>
          <w:rFonts w:ascii="Verdana" w:hAnsi="Verdana"/>
          <w:sz w:val="20"/>
          <w:szCs w:val="20"/>
        </w:rPr>
        <w:t xml:space="preserve"> dentro do Envelope A,</w:t>
      </w:r>
      <w:r w:rsidRPr="00671B33">
        <w:rPr>
          <w:rFonts w:ascii="Verdana" w:hAnsi="Verdana"/>
          <w:sz w:val="20"/>
          <w:szCs w:val="20"/>
        </w:rPr>
        <w:t xml:space="preserve"> deverá ser comprovada </w:t>
      </w:r>
      <w:r w:rsidRPr="00120439">
        <w:rPr>
          <w:rFonts w:ascii="Verdana" w:hAnsi="Verdana"/>
          <w:sz w:val="20"/>
          <w:szCs w:val="20"/>
        </w:rPr>
        <w:t>a prestação de Garantia de Proposta pela L</w:t>
      </w:r>
      <w:r w:rsidR="00783C30" w:rsidRPr="00120439">
        <w:rPr>
          <w:rFonts w:ascii="Verdana" w:hAnsi="Verdana"/>
          <w:sz w:val="20"/>
          <w:szCs w:val="20"/>
        </w:rPr>
        <w:t>icitante, no valor mínimo de</w:t>
      </w:r>
      <w:r w:rsidR="00552CD7" w:rsidRPr="00120439">
        <w:rPr>
          <w:rFonts w:ascii="Verdana" w:hAnsi="Verdana"/>
          <w:sz w:val="20"/>
          <w:szCs w:val="20"/>
        </w:rPr>
        <w:t>:</w:t>
      </w:r>
    </w:p>
    <w:p w:rsidR="00552CD7" w:rsidRPr="00120439" w:rsidRDefault="00552CD7" w:rsidP="00552CD7">
      <w:pPr>
        <w:pStyle w:val="PargrafodaLista"/>
        <w:spacing w:after="0"/>
        <w:jc w:val="both"/>
        <w:rPr>
          <w:rFonts w:ascii="Verdana" w:hAnsi="Verdana"/>
          <w:sz w:val="20"/>
          <w:szCs w:val="20"/>
        </w:rPr>
      </w:pPr>
    </w:p>
    <w:p w:rsidR="00120439" w:rsidRDefault="00C03694" w:rsidP="00C03694">
      <w:pPr>
        <w:pStyle w:val="PargrafodaLista"/>
        <w:numPr>
          <w:ilvl w:val="0"/>
          <w:numId w:val="29"/>
        </w:numPr>
        <w:spacing w:after="0"/>
        <w:jc w:val="both"/>
        <w:rPr>
          <w:rFonts w:ascii="Verdana" w:hAnsi="Verdana"/>
          <w:sz w:val="20"/>
          <w:szCs w:val="20"/>
        </w:rPr>
      </w:pPr>
      <w:r w:rsidRPr="00120439">
        <w:rPr>
          <w:rFonts w:ascii="Verdana" w:hAnsi="Verdana"/>
          <w:sz w:val="20"/>
          <w:szCs w:val="20"/>
        </w:rPr>
        <w:t xml:space="preserve">R$ 2.600.000,00 (dois milhões e seiscentos mil reais), para o </w:t>
      </w:r>
      <w:r w:rsidRPr="00120439">
        <w:rPr>
          <w:rFonts w:ascii="Verdana" w:hAnsi="Verdana"/>
          <w:b/>
          <w:sz w:val="20"/>
          <w:szCs w:val="20"/>
        </w:rPr>
        <w:t>Lote 01</w:t>
      </w:r>
      <w:r w:rsidRPr="00120439">
        <w:rPr>
          <w:rFonts w:ascii="Verdana" w:hAnsi="Verdana"/>
          <w:sz w:val="20"/>
          <w:szCs w:val="20"/>
        </w:rPr>
        <w:t xml:space="preserve">; </w:t>
      </w:r>
    </w:p>
    <w:p w:rsidR="00C03694" w:rsidRPr="00120439" w:rsidRDefault="00C03694" w:rsidP="00C03694">
      <w:pPr>
        <w:pStyle w:val="PargrafodaLista"/>
        <w:numPr>
          <w:ilvl w:val="0"/>
          <w:numId w:val="29"/>
        </w:numPr>
        <w:spacing w:after="0"/>
        <w:jc w:val="both"/>
        <w:rPr>
          <w:rFonts w:ascii="Verdana" w:hAnsi="Verdana"/>
          <w:sz w:val="20"/>
          <w:szCs w:val="20"/>
        </w:rPr>
      </w:pPr>
      <w:r w:rsidRPr="00120439">
        <w:rPr>
          <w:rFonts w:ascii="Verdana" w:hAnsi="Verdana"/>
          <w:sz w:val="20"/>
          <w:szCs w:val="20"/>
        </w:rPr>
        <w:t xml:space="preserve">R$ 5.200.000,00 (cinco milhões e duzentos mil reais), para o </w:t>
      </w:r>
      <w:r w:rsidRPr="00120439">
        <w:rPr>
          <w:rFonts w:ascii="Verdana" w:hAnsi="Verdana"/>
          <w:b/>
          <w:sz w:val="20"/>
          <w:szCs w:val="20"/>
        </w:rPr>
        <w:t>Lote 02</w:t>
      </w:r>
      <w:r w:rsidRPr="00120439">
        <w:rPr>
          <w:rFonts w:ascii="Verdana" w:hAnsi="Verdana"/>
          <w:sz w:val="20"/>
          <w:szCs w:val="20"/>
        </w:rPr>
        <w:t>.</w:t>
      </w:r>
    </w:p>
    <w:p w:rsidR="00066374" w:rsidRPr="00671B33" w:rsidRDefault="00066374" w:rsidP="000E24CF">
      <w:pPr>
        <w:pStyle w:val="PargrafodaLista"/>
        <w:rPr>
          <w:rFonts w:ascii="Verdana" w:hAnsi="Verdana"/>
          <w:sz w:val="20"/>
          <w:szCs w:val="20"/>
        </w:rPr>
      </w:pPr>
    </w:p>
    <w:p w:rsidR="003B122F" w:rsidRPr="00671B33" w:rsidRDefault="00066374" w:rsidP="00BE7409">
      <w:pPr>
        <w:pStyle w:val="PargrafodaLista"/>
        <w:numPr>
          <w:ilvl w:val="2"/>
          <w:numId w:val="1"/>
        </w:numPr>
        <w:spacing w:after="0"/>
        <w:ind w:left="1134" w:hanging="708"/>
        <w:jc w:val="both"/>
        <w:rPr>
          <w:rFonts w:ascii="Verdana" w:hAnsi="Verdana"/>
          <w:sz w:val="20"/>
          <w:szCs w:val="20"/>
        </w:rPr>
      </w:pPr>
      <w:r w:rsidRPr="00671B33">
        <w:rPr>
          <w:rFonts w:ascii="Verdana" w:hAnsi="Verdana"/>
          <w:sz w:val="20"/>
          <w:szCs w:val="20"/>
        </w:rPr>
        <w:t>A Garantia de Proposta</w:t>
      </w:r>
      <w:r w:rsidR="004558AC" w:rsidRPr="00671B33">
        <w:rPr>
          <w:rFonts w:ascii="Verdana" w:hAnsi="Verdana"/>
          <w:sz w:val="20"/>
          <w:szCs w:val="20"/>
        </w:rPr>
        <w:t xml:space="preserve"> poderá ser ofertada em uma das seguintes modalidades:</w:t>
      </w:r>
    </w:p>
    <w:p w:rsidR="004558AC" w:rsidRPr="00671B33" w:rsidRDefault="004558AC" w:rsidP="004558AC">
      <w:pPr>
        <w:pStyle w:val="PargrafodaLista"/>
        <w:spacing w:after="0"/>
        <w:jc w:val="both"/>
        <w:rPr>
          <w:rFonts w:ascii="Verdana" w:hAnsi="Verdana"/>
          <w:sz w:val="20"/>
          <w:szCs w:val="20"/>
        </w:rPr>
      </w:pPr>
    </w:p>
    <w:p w:rsidR="004558AC" w:rsidRPr="00671B33" w:rsidRDefault="00FB1C3C" w:rsidP="00866309">
      <w:pPr>
        <w:pStyle w:val="PargrafodaLista"/>
        <w:numPr>
          <w:ilvl w:val="0"/>
          <w:numId w:val="25"/>
        </w:numPr>
        <w:spacing w:after="0"/>
        <w:ind w:left="1701" w:hanging="578"/>
        <w:jc w:val="both"/>
        <w:rPr>
          <w:rFonts w:ascii="Verdana" w:hAnsi="Verdana"/>
          <w:sz w:val="20"/>
          <w:szCs w:val="20"/>
        </w:rPr>
      </w:pPr>
      <w:r w:rsidRPr="00671B33">
        <w:rPr>
          <w:rFonts w:ascii="Verdana" w:hAnsi="Verdana"/>
          <w:sz w:val="20"/>
          <w:szCs w:val="20"/>
        </w:rPr>
        <w:t>M</w:t>
      </w:r>
      <w:r w:rsidR="009A6665" w:rsidRPr="00671B33">
        <w:rPr>
          <w:rFonts w:ascii="Verdana" w:hAnsi="Verdana"/>
          <w:sz w:val="20"/>
          <w:szCs w:val="20"/>
        </w:rPr>
        <w:t>oeda corrente nacional;</w:t>
      </w:r>
    </w:p>
    <w:p w:rsidR="00783C30" w:rsidRPr="00671B33" w:rsidRDefault="00783C30" w:rsidP="00BE7409">
      <w:pPr>
        <w:pStyle w:val="PargrafodaLista"/>
        <w:spacing w:after="0"/>
        <w:ind w:left="1701" w:hanging="578"/>
        <w:jc w:val="both"/>
        <w:rPr>
          <w:rFonts w:ascii="Verdana" w:hAnsi="Verdana"/>
          <w:sz w:val="20"/>
          <w:szCs w:val="20"/>
        </w:rPr>
      </w:pPr>
    </w:p>
    <w:p w:rsidR="009A6665" w:rsidRPr="00671B33" w:rsidRDefault="009A6665" w:rsidP="00866309">
      <w:pPr>
        <w:pStyle w:val="PargrafodaLista"/>
        <w:numPr>
          <w:ilvl w:val="0"/>
          <w:numId w:val="25"/>
        </w:numPr>
        <w:spacing w:after="0"/>
        <w:ind w:left="1701" w:hanging="578"/>
        <w:jc w:val="both"/>
        <w:rPr>
          <w:rFonts w:ascii="Verdana" w:hAnsi="Verdana"/>
          <w:sz w:val="20"/>
          <w:szCs w:val="20"/>
        </w:rPr>
      </w:pPr>
      <w:r w:rsidRPr="00671B33">
        <w:rPr>
          <w:rFonts w:ascii="Verdana" w:hAnsi="Verdana"/>
          <w:sz w:val="20"/>
          <w:szCs w:val="20"/>
        </w:rPr>
        <w:t>Títulos da Dívida Pública do Tesouro Nacional;</w:t>
      </w:r>
    </w:p>
    <w:p w:rsidR="00783C30" w:rsidRPr="00671B33" w:rsidRDefault="00783C30" w:rsidP="00BE7409">
      <w:pPr>
        <w:spacing w:after="0"/>
        <w:ind w:left="1701" w:hanging="578"/>
        <w:jc w:val="both"/>
        <w:rPr>
          <w:rFonts w:ascii="Verdana" w:hAnsi="Verdana"/>
          <w:sz w:val="20"/>
          <w:szCs w:val="20"/>
        </w:rPr>
      </w:pPr>
    </w:p>
    <w:p w:rsidR="000874B7" w:rsidRPr="00671B33" w:rsidRDefault="00FB1C3C" w:rsidP="00866309">
      <w:pPr>
        <w:pStyle w:val="PargrafodaLista"/>
        <w:numPr>
          <w:ilvl w:val="0"/>
          <w:numId w:val="25"/>
        </w:numPr>
        <w:spacing w:after="0"/>
        <w:ind w:left="1701" w:hanging="578"/>
        <w:jc w:val="both"/>
        <w:rPr>
          <w:rFonts w:ascii="Verdana" w:hAnsi="Verdana"/>
          <w:sz w:val="20"/>
          <w:szCs w:val="20"/>
        </w:rPr>
      </w:pPr>
      <w:r w:rsidRPr="00671B33">
        <w:rPr>
          <w:rFonts w:ascii="Verdana" w:hAnsi="Verdana"/>
          <w:sz w:val="20"/>
          <w:szCs w:val="20"/>
        </w:rPr>
        <w:t>S</w:t>
      </w:r>
      <w:r w:rsidR="009A6665" w:rsidRPr="00671B33">
        <w:rPr>
          <w:rFonts w:ascii="Verdana" w:hAnsi="Verdana"/>
          <w:sz w:val="20"/>
          <w:szCs w:val="20"/>
        </w:rPr>
        <w:t xml:space="preserve">eguro-garantia; </w:t>
      </w:r>
    </w:p>
    <w:p w:rsidR="006B4784" w:rsidRPr="00671B33" w:rsidRDefault="006B4784" w:rsidP="00BE7409">
      <w:pPr>
        <w:pStyle w:val="PargrafodaLista"/>
        <w:ind w:left="1701" w:hanging="578"/>
        <w:rPr>
          <w:rFonts w:ascii="Verdana" w:hAnsi="Verdana"/>
          <w:sz w:val="20"/>
          <w:szCs w:val="20"/>
        </w:rPr>
      </w:pPr>
    </w:p>
    <w:p w:rsidR="000874B7" w:rsidRPr="00671B33" w:rsidRDefault="000874B7" w:rsidP="00866309">
      <w:pPr>
        <w:pStyle w:val="PargrafodaLista"/>
        <w:numPr>
          <w:ilvl w:val="0"/>
          <w:numId w:val="25"/>
        </w:numPr>
        <w:spacing w:after="0"/>
        <w:ind w:left="1701" w:hanging="578"/>
        <w:jc w:val="both"/>
        <w:rPr>
          <w:rFonts w:ascii="Verdana" w:hAnsi="Verdana"/>
          <w:sz w:val="20"/>
          <w:szCs w:val="20"/>
        </w:rPr>
      </w:pPr>
      <w:r w:rsidRPr="00671B33">
        <w:rPr>
          <w:rFonts w:ascii="Verdana" w:hAnsi="Verdana"/>
          <w:sz w:val="20"/>
          <w:szCs w:val="20"/>
        </w:rPr>
        <w:t>Fiança bancária; ou</w:t>
      </w:r>
    </w:p>
    <w:p w:rsidR="006B4784" w:rsidRPr="00671B33" w:rsidRDefault="006B4784" w:rsidP="00BE7409">
      <w:pPr>
        <w:pStyle w:val="PargrafodaLista"/>
        <w:ind w:left="1701" w:hanging="578"/>
        <w:rPr>
          <w:rFonts w:ascii="Verdana" w:hAnsi="Verdana"/>
          <w:sz w:val="20"/>
          <w:szCs w:val="20"/>
        </w:rPr>
      </w:pPr>
    </w:p>
    <w:p w:rsidR="006B4784" w:rsidRPr="00671B33" w:rsidRDefault="000874B7" w:rsidP="00866309">
      <w:pPr>
        <w:pStyle w:val="PargrafodaLista"/>
        <w:numPr>
          <w:ilvl w:val="0"/>
          <w:numId w:val="25"/>
        </w:numPr>
        <w:spacing w:after="0"/>
        <w:ind w:left="1701" w:hanging="578"/>
        <w:jc w:val="both"/>
        <w:rPr>
          <w:rFonts w:ascii="Verdana" w:hAnsi="Verdana"/>
          <w:sz w:val="20"/>
          <w:szCs w:val="20"/>
        </w:rPr>
      </w:pPr>
      <w:r w:rsidRPr="00671B33">
        <w:rPr>
          <w:rFonts w:ascii="Verdana" w:hAnsi="Verdana"/>
          <w:sz w:val="20"/>
          <w:szCs w:val="20"/>
        </w:rPr>
        <w:t xml:space="preserve">Combinação de duas ou mais das modalidades constantes dos itens </w:t>
      </w:r>
      <w:r w:rsidR="006E3CC9" w:rsidRPr="00671B33">
        <w:rPr>
          <w:rFonts w:ascii="Verdana" w:hAnsi="Verdana"/>
          <w:sz w:val="20"/>
          <w:szCs w:val="20"/>
        </w:rPr>
        <w:t>(i) a (iv)</w:t>
      </w:r>
      <w:r w:rsidRPr="00671B33">
        <w:rPr>
          <w:rFonts w:ascii="Verdana" w:hAnsi="Verdana"/>
          <w:sz w:val="20"/>
          <w:szCs w:val="20"/>
        </w:rPr>
        <w:t xml:space="preserve"> acima.</w:t>
      </w:r>
    </w:p>
    <w:p w:rsidR="004558AC" w:rsidRPr="00671B33" w:rsidRDefault="004558AC" w:rsidP="004558AC">
      <w:pPr>
        <w:pStyle w:val="PargrafodaLista"/>
        <w:spacing w:after="0"/>
        <w:jc w:val="both"/>
        <w:rPr>
          <w:rFonts w:ascii="Verdana" w:hAnsi="Verdana"/>
          <w:sz w:val="20"/>
          <w:szCs w:val="20"/>
        </w:rPr>
      </w:pPr>
    </w:p>
    <w:p w:rsidR="006B4784" w:rsidRPr="00671B33" w:rsidRDefault="006B4784" w:rsidP="00BE7409">
      <w:pPr>
        <w:pStyle w:val="PargrafodaLista"/>
        <w:spacing w:after="0"/>
        <w:ind w:left="851" w:hanging="851"/>
        <w:jc w:val="both"/>
        <w:rPr>
          <w:rFonts w:ascii="Verdana" w:hAnsi="Verdana"/>
          <w:sz w:val="20"/>
          <w:szCs w:val="20"/>
        </w:rPr>
      </w:pPr>
    </w:p>
    <w:p w:rsidR="000874B7" w:rsidRPr="00671B33" w:rsidRDefault="000874B7" w:rsidP="00BE7409">
      <w:pPr>
        <w:pStyle w:val="PargrafodaLista"/>
        <w:numPr>
          <w:ilvl w:val="1"/>
          <w:numId w:val="1"/>
        </w:numPr>
        <w:spacing w:after="0"/>
        <w:ind w:left="851" w:hanging="851"/>
        <w:jc w:val="both"/>
        <w:rPr>
          <w:rFonts w:ascii="Verdana" w:hAnsi="Verdana"/>
          <w:sz w:val="20"/>
          <w:szCs w:val="20"/>
        </w:rPr>
      </w:pPr>
      <w:r w:rsidRPr="00671B33">
        <w:rPr>
          <w:rFonts w:ascii="Verdana" w:hAnsi="Verdana"/>
          <w:sz w:val="20"/>
          <w:szCs w:val="20"/>
        </w:rPr>
        <w:t>É de integral responsabilidade dos Licitantes a prova de suficiência da Garantia de Proposta prestada para os fins desta Licitação.</w:t>
      </w:r>
    </w:p>
    <w:p w:rsidR="009A6665" w:rsidRPr="00671B33" w:rsidRDefault="009A6665" w:rsidP="00BE7409">
      <w:pPr>
        <w:pStyle w:val="PargrafodaLista"/>
        <w:spacing w:after="0"/>
        <w:ind w:left="851" w:hanging="851"/>
        <w:jc w:val="both"/>
        <w:rPr>
          <w:rFonts w:ascii="Verdana" w:hAnsi="Verdana"/>
          <w:sz w:val="20"/>
          <w:szCs w:val="20"/>
        </w:rPr>
      </w:pPr>
    </w:p>
    <w:p w:rsidR="009A6665" w:rsidRPr="00671B33" w:rsidRDefault="009A6665" w:rsidP="00BE7409">
      <w:pPr>
        <w:pStyle w:val="PargrafodaLista"/>
        <w:numPr>
          <w:ilvl w:val="1"/>
          <w:numId w:val="1"/>
        </w:numPr>
        <w:spacing w:after="0"/>
        <w:ind w:left="851" w:hanging="851"/>
        <w:jc w:val="both"/>
        <w:rPr>
          <w:rFonts w:ascii="Verdana" w:hAnsi="Verdana"/>
          <w:sz w:val="20"/>
          <w:szCs w:val="20"/>
        </w:rPr>
      </w:pPr>
      <w:r w:rsidRPr="00671B33">
        <w:rPr>
          <w:rFonts w:ascii="Verdana" w:hAnsi="Verdana"/>
          <w:sz w:val="20"/>
          <w:szCs w:val="20"/>
        </w:rPr>
        <w:t xml:space="preserve">A Garantia de Proposta prestada em moeda corrente nacional deverá ser depositada no Banco </w:t>
      </w:r>
      <w:r w:rsidR="0084765D">
        <w:rPr>
          <w:rFonts w:ascii="Verdana" w:hAnsi="Verdana"/>
          <w:sz w:val="20"/>
          <w:szCs w:val="20"/>
        </w:rPr>
        <w:t>001</w:t>
      </w:r>
      <w:r w:rsidRPr="00671B33">
        <w:rPr>
          <w:rFonts w:ascii="Verdana" w:hAnsi="Verdana"/>
          <w:sz w:val="20"/>
          <w:szCs w:val="20"/>
        </w:rPr>
        <w:t>,</w:t>
      </w:r>
      <w:r w:rsidR="0010409C">
        <w:rPr>
          <w:rFonts w:ascii="Verdana" w:hAnsi="Verdana"/>
          <w:sz w:val="20"/>
          <w:szCs w:val="20"/>
        </w:rPr>
        <w:t xml:space="preserve"> </w:t>
      </w:r>
      <w:r w:rsidRPr="00671B33">
        <w:rPr>
          <w:rFonts w:ascii="Verdana" w:hAnsi="Verdana"/>
          <w:sz w:val="20"/>
          <w:szCs w:val="20"/>
        </w:rPr>
        <w:t xml:space="preserve">Agência </w:t>
      </w:r>
      <w:r w:rsidR="0084765D">
        <w:rPr>
          <w:rFonts w:ascii="Verdana" w:hAnsi="Verdana"/>
          <w:sz w:val="20"/>
          <w:szCs w:val="20"/>
        </w:rPr>
        <w:t>1897-x</w:t>
      </w:r>
      <w:r w:rsidRPr="00671B33">
        <w:rPr>
          <w:rFonts w:ascii="Verdana" w:hAnsi="Verdana"/>
          <w:sz w:val="20"/>
          <w:szCs w:val="20"/>
        </w:rPr>
        <w:t xml:space="preserve">, conta corrente </w:t>
      </w:r>
      <w:r w:rsidR="0084765D">
        <w:rPr>
          <w:rFonts w:ascii="Verdana" w:hAnsi="Verdana"/>
          <w:sz w:val="20"/>
          <w:szCs w:val="20"/>
        </w:rPr>
        <w:t>nº 8117-5,</w:t>
      </w:r>
      <w:r w:rsidRPr="00671B33">
        <w:rPr>
          <w:rFonts w:ascii="Verdana" w:hAnsi="Verdana"/>
          <w:sz w:val="20"/>
          <w:szCs w:val="20"/>
        </w:rPr>
        <w:t xml:space="preserve"> de titularidade da </w:t>
      </w:r>
      <w:r w:rsidR="00733665" w:rsidRPr="00671B33">
        <w:rPr>
          <w:rFonts w:ascii="Verdana" w:hAnsi="Verdana"/>
          <w:sz w:val="20"/>
          <w:szCs w:val="20"/>
        </w:rPr>
        <w:t>SES/SP</w:t>
      </w:r>
      <w:r w:rsidRPr="00671B33">
        <w:rPr>
          <w:rFonts w:ascii="Verdana" w:hAnsi="Verdana"/>
          <w:sz w:val="20"/>
          <w:szCs w:val="20"/>
        </w:rPr>
        <w:t xml:space="preserve">, CNPJ/MF nº </w:t>
      </w:r>
      <w:r w:rsidR="0084765D">
        <w:rPr>
          <w:rFonts w:ascii="Verdana" w:hAnsi="Verdana"/>
          <w:sz w:val="20"/>
          <w:szCs w:val="20"/>
        </w:rPr>
        <w:t>46.374.500/0001-94</w:t>
      </w:r>
      <w:r w:rsidRPr="00671B33">
        <w:rPr>
          <w:rFonts w:ascii="Verdana" w:hAnsi="Verdana"/>
          <w:sz w:val="20"/>
          <w:szCs w:val="20"/>
        </w:rPr>
        <w:t xml:space="preserve">, em </w:t>
      </w:r>
      <w:r w:rsidR="003926C6" w:rsidRPr="00671B33">
        <w:rPr>
          <w:rFonts w:ascii="Verdana" w:hAnsi="Verdana"/>
          <w:sz w:val="20"/>
          <w:szCs w:val="20"/>
        </w:rPr>
        <w:t>até 24h (vinte e quatro horas) antes da data marcada para recebimento dos documentos e propostas, sob pena de ineficácia da prestação da garantia.</w:t>
      </w:r>
    </w:p>
    <w:p w:rsidR="009A6665" w:rsidRPr="00671B33" w:rsidRDefault="009A6665" w:rsidP="009A6665">
      <w:pPr>
        <w:pStyle w:val="PargrafodaLista"/>
        <w:rPr>
          <w:rFonts w:ascii="Verdana" w:hAnsi="Verdana"/>
          <w:sz w:val="20"/>
          <w:szCs w:val="20"/>
        </w:rPr>
      </w:pPr>
    </w:p>
    <w:p w:rsidR="009A6665" w:rsidRPr="00671B33" w:rsidRDefault="009A6665" w:rsidP="00783C30">
      <w:pPr>
        <w:pStyle w:val="PargrafodaLista"/>
        <w:numPr>
          <w:ilvl w:val="2"/>
          <w:numId w:val="1"/>
        </w:numPr>
        <w:spacing w:after="0"/>
        <w:ind w:left="1134"/>
        <w:jc w:val="both"/>
        <w:rPr>
          <w:rFonts w:ascii="Verdana" w:hAnsi="Verdana"/>
          <w:sz w:val="20"/>
          <w:szCs w:val="20"/>
        </w:rPr>
      </w:pPr>
      <w:r w:rsidRPr="00671B33">
        <w:rPr>
          <w:rFonts w:ascii="Verdana" w:hAnsi="Verdana"/>
          <w:sz w:val="20"/>
          <w:szCs w:val="20"/>
        </w:rPr>
        <w:t>A prova de prestação da Garantia de Proposta prestada em moeda corrente nacional se dará via comprovante de realização do depósito bancário, devidamente autenticado pelo Banco recebedor.</w:t>
      </w:r>
    </w:p>
    <w:p w:rsidR="004558AC" w:rsidRPr="00671B33" w:rsidRDefault="004558AC" w:rsidP="004558AC">
      <w:pPr>
        <w:pStyle w:val="PargrafodaLista"/>
        <w:rPr>
          <w:rFonts w:ascii="Verdana" w:hAnsi="Verdana"/>
          <w:sz w:val="20"/>
          <w:szCs w:val="20"/>
        </w:rPr>
      </w:pPr>
    </w:p>
    <w:p w:rsidR="004558AC" w:rsidRPr="00671B33" w:rsidRDefault="009A6665" w:rsidP="00BE7409">
      <w:pPr>
        <w:pStyle w:val="PargrafodaLista"/>
        <w:numPr>
          <w:ilvl w:val="1"/>
          <w:numId w:val="1"/>
        </w:numPr>
        <w:spacing w:after="0"/>
        <w:ind w:left="851" w:hanging="851"/>
        <w:jc w:val="both"/>
        <w:rPr>
          <w:rFonts w:ascii="Verdana" w:hAnsi="Verdana"/>
          <w:sz w:val="20"/>
          <w:szCs w:val="20"/>
        </w:rPr>
      </w:pPr>
      <w:r w:rsidRPr="00671B33">
        <w:rPr>
          <w:rFonts w:ascii="Verdana" w:hAnsi="Verdana"/>
          <w:sz w:val="20"/>
          <w:szCs w:val="20"/>
        </w:rPr>
        <w:t xml:space="preserve">A Garantia de Proposta prestada </w:t>
      </w:r>
      <w:r w:rsidR="00F46986" w:rsidRPr="00671B33">
        <w:rPr>
          <w:rFonts w:ascii="Verdana" w:hAnsi="Verdana"/>
          <w:sz w:val="20"/>
          <w:szCs w:val="20"/>
        </w:rPr>
        <w:t xml:space="preserve">na modalidade </w:t>
      </w:r>
      <w:r w:rsidRPr="00671B33">
        <w:rPr>
          <w:rFonts w:ascii="Verdana" w:hAnsi="Verdana"/>
          <w:sz w:val="20"/>
          <w:szCs w:val="20"/>
        </w:rPr>
        <w:t>Títulos da Dívida Pública do Tesouro Nacional</w:t>
      </w:r>
      <w:r w:rsidR="003B36FF" w:rsidRPr="00671B33">
        <w:rPr>
          <w:rFonts w:ascii="Verdana" w:hAnsi="Verdana"/>
          <w:sz w:val="20"/>
          <w:szCs w:val="20"/>
        </w:rPr>
        <w:t xml:space="preserve"> dever</w:t>
      </w:r>
      <w:r w:rsidR="001626A6">
        <w:rPr>
          <w:rFonts w:ascii="Verdana" w:hAnsi="Verdana"/>
          <w:sz w:val="20"/>
          <w:szCs w:val="20"/>
        </w:rPr>
        <w:t>á</w:t>
      </w:r>
      <w:r w:rsidR="003B36FF" w:rsidRPr="00671B33">
        <w:rPr>
          <w:rFonts w:ascii="Verdana" w:hAnsi="Verdana"/>
          <w:sz w:val="20"/>
          <w:szCs w:val="20"/>
        </w:rPr>
        <w:t xml:space="preserve"> ser</w:t>
      </w:r>
      <w:r w:rsidRPr="00671B33">
        <w:rPr>
          <w:rFonts w:ascii="Verdana" w:hAnsi="Verdana"/>
          <w:sz w:val="20"/>
          <w:szCs w:val="20"/>
        </w:rPr>
        <w:t xml:space="preserve"> emitid</w:t>
      </w:r>
      <w:r w:rsidR="001127E5">
        <w:rPr>
          <w:rFonts w:ascii="Verdana" w:hAnsi="Verdana"/>
          <w:sz w:val="20"/>
          <w:szCs w:val="20"/>
        </w:rPr>
        <w:t>a</w:t>
      </w:r>
      <w:r w:rsidRPr="00671B33">
        <w:rPr>
          <w:rFonts w:ascii="Verdana" w:hAnsi="Verdana"/>
          <w:sz w:val="20"/>
          <w:szCs w:val="20"/>
        </w:rPr>
        <w:t xml:space="preserve"> sob a forma escritural, mediante registro em sistema centralizado de liquidação e de custódia autorizado pelo Banco Central do Brasil</w:t>
      </w:r>
      <w:r w:rsidR="00425A01">
        <w:rPr>
          <w:rFonts w:ascii="Verdana" w:hAnsi="Verdana"/>
          <w:sz w:val="20"/>
          <w:szCs w:val="20"/>
        </w:rPr>
        <w:t>, acompanhados de comprovante de sua validade atual quanto à liquidez e valor.</w:t>
      </w:r>
    </w:p>
    <w:p w:rsidR="003B36FF" w:rsidRPr="00671B33" w:rsidRDefault="003B36FF" w:rsidP="003B36FF">
      <w:pPr>
        <w:pStyle w:val="PargrafodaLista"/>
        <w:spacing w:after="0"/>
        <w:jc w:val="both"/>
        <w:rPr>
          <w:rFonts w:ascii="Verdana" w:hAnsi="Verdana"/>
          <w:sz w:val="20"/>
          <w:szCs w:val="20"/>
        </w:rPr>
      </w:pPr>
    </w:p>
    <w:p w:rsidR="004558AC" w:rsidRPr="00671B33" w:rsidRDefault="004558AC" w:rsidP="004558AC">
      <w:pPr>
        <w:pStyle w:val="PargrafodaLista"/>
        <w:rPr>
          <w:rFonts w:ascii="Verdana" w:hAnsi="Verdana"/>
          <w:sz w:val="20"/>
          <w:szCs w:val="20"/>
        </w:rPr>
      </w:pPr>
    </w:p>
    <w:p w:rsidR="003B36FF" w:rsidRPr="00671B33" w:rsidRDefault="003B36FF" w:rsidP="00BE7409">
      <w:pPr>
        <w:pStyle w:val="PargrafodaLista"/>
        <w:numPr>
          <w:ilvl w:val="1"/>
          <w:numId w:val="1"/>
        </w:numPr>
        <w:spacing w:after="0"/>
        <w:ind w:left="851" w:hanging="851"/>
        <w:jc w:val="both"/>
        <w:rPr>
          <w:rFonts w:ascii="Verdana" w:hAnsi="Verdana"/>
          <w:sz w:val="20"/>
          <w:szCs w:val="20"/>
        </w:rPr>
      </w:pPr>
      <w:r w:rsidRPr="00671B33">
        <w:rPr>
          <w:rFonts w:ascii="Verdana" w:hAnsi="Verdana"/>
          <w:sz w:val="20"/>
          <w:szCs w:val="20"/>
        </w:rPr>
        <w:t>A Garantia da Proposta apresentada na</w:t>
      </w:r>
      <w:r w:rsidR="00450671" w:rsidRPr="00671B33">
        <w:rPr>
          <w:rFonts w:ascii="Verdana" w:hAnsi="Verdana"/>
          <w:sz w:val="20"/>
          <w:szCs w:val="20"/>
        </w:rPr>
        <w:t xml:space="preserve"> modalidade de</w:t>
      </w:r>
      <w:r w:rsidRPr="00671B33">
        <w:rPr>
          <w:rFonts w:ascii="Verdana" w:hAnsi="Verdana"/>
          <w:sz w:val="20"/>
          <w:szCs w:val="20"/>
        </w:rPr>
        <w:t xml:space="preserve"> seguro-garantia será comprovada pela apresentação da apólice de seguro-garantia, acompanhada de comprovante de pagamento do prêmio, quando pertinente, bem como de Certidão de Regularidade Operacional expedida pela Superintendência de Seguros Privados – SUSEP, em nome da seguradora que emitir a apólice</w:t>
      </w:r>
      <w:r w:rsidR="005C47A9">
        <w:rPr>
          <w:rFonts w:ascii="Verdana" w:hAnsi="Verdana"/>
          <w:sz w:val="20"/>
          <w:szCs w:val="20"/>
        </w:rPr>
        <w:t>.</w:t>
      </w:r>
    </w:p>
    <w:p w:rsidR="00450671" w:rsidRPr="00671B33" w:rsidRDefault="00450671" w:rsidP="00BE7409">
      <w:pPr>
        <w:pStyle w:val="PargrafodaLista"/>
        <w:spacing w:after="0"/>
        <w:ind w:left="851" w:hanging="851"/>
        <w:jc w:val="both"/>
        <w:rPr>
          <w:rFonts w:ascii="Verdana" w:hAnsi="Verdana"/>
          <w:sz w:val="20"/>
          <w:szCs w:val="20"/>
        </w:rPr>
      </w:pPr>
    </w:p>
    <w:p w:rsidR="003B36FF" w:rsidRPr="00671B33" w:rsidRDefault="00450671" w:rsidP="00BE7409">
      <w:pPr>
        <w:pStyle w:val="PargrafodaLista"/>
        <w:numPr>
          <w:ilvl w:val="1"/>
          <w:numId w:val="1"/>
        </w:numPr>
        <w:spacing w:after="0"/>
        <w:ind w:left="851" w:hanging="851"/>
        <w:jc w:val="both"/>
        <w:rPr>
          <w:rFonts w:ascii="Verdana" w:hAnsi="Verdana"/>
          <w:sz w:val="20"/>
          <w:szCs w:val="20"/>
        </w:rPr>
      </w:pPr>
      <w:r w:rsidRPr="00671B33">
        <w:rPr>
          <w:rFonts w:ascii="Verdana" w:hAnsi="Verdana"/>
          <w:sz w:val="20"/>
          <w:szCs w:val="20"/>
        </w:rPr>
        <w:t xml:space="preserve">A Garantia de Proposta apresentada na modalidade de fiança bancária deverá ser emitida por </w:t>
      </w:r>
      <w:r w:rsidR="006E3CC9" w:rsidRPr="00671B33">
        <w:rPr>
          <w:rFonts w:ascii="Verdana" w:hAnsi="Verdana"/>
          <w:sz w:val="20"/>
          <w:szCs w:val="20"/>
        </w:rPr>
        <w:t xml:space="preserve">instituição bancária </w:t>
      </w:r>
      <w:r w:rsidR="000E4B6D" w:rsidRPr="00671B33">
        <w:rPr>
          <w:rFonts w:ascii="Verdana" w:hAnsi="Verdana"/>
          <w:sz w:val="20"/>
          <w:szCs w:val="20"/>
        </w:rPr>
        <w:t xml:space="preserve">listada </w:t>
      </w:r>
      <w:r w:rsidR="006E3CC9" w:rsidRPr="00671B33">
        <w:rPr>
          <w:rFonts w:ascii="Verdana" w:hAnsi="Verdana"/>
          <w:sz w:val="20"/>
          <w:szCs w:val="20"/>
        </w:rPr>
        <w:t>no último Relatório dos 50 (cinquenta) maiores Bancos – Critério de Ativo Total menos Intermediação, emitido trimestralmente pelo Banco Central do Brasil</w:t>
      </w:r>
      <w:r w:rsidR="001626A6">
        <w:rPr>
          <w:rFonts w:ascii="Verdana" w:hAnsi="Verdana"/>
          <w:sz w:val="20"/>
          <w:szCs w:val="20"/>
        </w:rPr>
        <w:t xml:space="preserve">, devendo ser </w:t>
      </w:r>
      <w:r w:rsidR="00BE5C10">
        <w:rPr>
          <w:rFonts w:ascii="Verdana" w:hAnsi="Verdana"/>
          <w:sz w:val="20"/>
          <w:szCs w:val="20"/>
        </w:rPr>
        <w:t>acompanhada</w:t>
      </w:r>
      <w:r w:rsidR="001626A6">
        <w:rPr>
          <w:rFonts w:ascii="Verdana" w:hAnsi="Verdana"/>
          <w:sz w:val="20"/>
          <w:szCs w:val="20"/>
        </w:rPr>
        <w:t xml:space="preserve"> da comprovação dos poderes de representação do resp</w:t>
      </w:r>
      <w:r w:rsidR="00425A01">
        <w:rPr>
          <w:rFonts w:ascii="Verdana" w:hAnsi="Verdana"/>
          <w:sz w:val="20"/>
          <w:szCs w:val="20"/>
        </w:rPr>
        <w:t>o</w:t>
      </w:r>
      <w:r w:rsidR="001626A6">
        <w:rPr>
          <w:rFonts w:ascii="Verdana" w:hAnsi="Verdana"/>
          <w:sz w:val="20"/>
          <w:szCs w:val="20"/>
        </w:rPr>
        <w:t xml:space="preserve">nsável pela </w:t>
      </w:r>
      <w:r w:rsidR="00C53E94">
        <w:rPr>
          <w:rFonts w:ascii="Verdana" w:hAnsi="Verdana"/>
          <w:sz w:val="20"/>
          <w:szCs w:val="20"/>
        </w:rPr>
        <w:t>assinatura do documento</w:t>
      </w:r>
      <w:r w:rsidRPr="00671B33">
        <w:rPr>
          <w:rFonts w:ascii="Verdana" w:hAnsi="Verdana"/>
          <w:sz w:val="20"/>
          <w:szCs w:val="20"/>
        </w:rPr>
        <w:t>.</w:t>
      </w:r>
    </w:p>
    <w:p w:rsidR="00450671" w:rsidRPr="00671B33" w:rsidRDefault="00450671" w:rsidP="00450671">
      <w:pPr>
        <w:pStyle w:val="PargrafodaLista"/>
        <w:rPr>
          <w:rFonts w:ascii="Verdana" w:hAnsi="Verdana"/>
          <w:sz w:val="20"/>
          <w:szCs w:val="20"/>
        </w:rPr>
      </w:pPr>
    </w:p>
    <w:p w:rsidR="00450671" w:rsidRPr="00671B33" w:rsidRDefault="00450671" w:rsidP="00783C30">
      <w:pPr>
        <w:pStyle w:val="PargrafodaLista"/>
        <w:numPr>
          <w:ilvl w:val="2"/>
          <w:numId w:val="1"/>
        </w:numPr>
        <w:spacing w:after="0"/>
        <w:ind w:left="1134"/>
        <w:jc w:val="both"/>
        <w:rPr>
          <w:rFonts w:ascii="Verdana" w:hAnsi="Verdana"/>
          <w:sz w:val="20"/>
          <w:szCs w:val="20"/>
        </w:rPr>
      </w:pPr>
      <w:r w:rsidRPr="00671B33">
        <w:rPr>
          <w:rFonts w:ascii="Verdana" w:hAnsi="Verdana"/>
          <w:sz w:val="20"/>
          <w:szCs w:val="20"/>
        </w:rPr>
        <w:t xml:space="preserve">A Garantia de Proposta prestada na forma </w:t>
      </w:r>
      <w:r w:rsidRPr="006070E2">
        <w:rPr>
          <w:rFonts w:ascii="Verdana" w:hAnsi="Verdana"/>
          <w:sz w:val="20"/>
          <w:szCs w:val="20"/>
        </w:rPr>
        <w:t>do item 1</w:t>
      </w:r>
      <w:r w:rsidR="00B91DB3" w:rsidRPr="006070E2">
        <w:rPr>
          <w:rFonts w:ascii="Verdana" w:hAnsi="Verdana"/>
          <w:sz w:val="20"/>
          <w:szCs w:val="20"/>
        </w:rPr>
        <w:t>1</w:t>
      </w:r>
      <w:r w:rsidRPr="006070E2">
        <w:rPr>
          <w:rFonts w:ascii="Verdana" w:hAnsi="Verdana"/>
          <w:sz w:val="20"/>
          <w:szCs w:val="20"/>
        </w:rPr>
        <w:t>.</w:t>
      </w:r>
      <w:r w:rsidR="00AE246B" w:rsidRPr="006070E2">
        <w:rPr>
          <w:rFonts w:ascii="Verdana" w:hAnsi="Verdana"/>
          <w:sz w:val="20"/>
          <w:szCs w:val="20"/>
        </w:rPr>
        <w:t>1</w:t>
      </w:r>
      <w:r w:rsidR="001127E5">
        <w:rPr>
          <w:rFonts w:ascii="Verdana" w:hAnsi="Verdana"/>
          <w:sz w:val="20"/>
          <w:szCs w:val="20"/>
        </w:rPr>
        <w:t>6</w:t>
      </w:r>
      <w:r w:rsidR="002D02CE">
        <w:rPr>
          <w:rFonts w:ascii="Verdana" w:hAnsi="Verdana"/>
          <w:sz w:val="20"/>
          <w:szCs w:val="20"/>
        </w:rPr>
        <w:t xml:space="preserve"> </w:t>
      </w:r>
      <w:r w:rsidRPr="006070E2">
        <w:rPr>
          <w:rFonts w:ascii="Verdana" w:hAnsi="Verdana"/>
          <w:sz w:val="20"/>
          <w:szCs w:val="20"/>
        </w:rPr>
        <w:t>deste</w:t>
      </w:r>
      <w:r w:rsidRPr="00671B33">
        <w:rPr>
          <w:rFonts w:ascii="Verdana" w:hAnsi="Verdana"/>
          <w:sz w:val="20"/>
          <w:szCs w:val="20"/>
        </w:rPr>
        <w:t xml:space="preserve"> Edital deverá ser emitida em conformidade com o modelo constante do Anexo </w:t>
      </w:r>
      <w:r w:rsidR="00670BC4" w:rsidRPr="00671B33">
        <w:rPr>
          <w:rFonts w:ascii="Verdana" w:hAnsi="Verdana"/>
          <w:sz w:val="20"/>
          <w:szCs w:val="20"/>
        </w:rPr>
        <w:t>V</w:t>
      </w:r>
      <w:r w:rsidRPr="00671B33">
        <w:rPr>
          <w:rFonts w:ascii="Verdana" w:hAnsi="Verdana"/>
          <w:sz w:val="20"/>
          <w:szCs w:val="20"/>
        </w:rPr>
        <w:t xml:space="preserve"> deste Edital.</w:t>
      </w:r>
    </w:p>
    <w:p w:rsidR="00450671" w:rsidRPr="00671B33" w:rsidRDefault="00450671" w:rsidP="00450671">
      <w:pPr>
        <w:pStyle w:val="PargrafodaLista"/>
        <w:spacing w:after="0"/>
        <w:ind w:left="1080"/>
        <w:jc w:val="both"/>
        <w:rPr>
          <w:rFonts w:ascii="Verdana" w:hAnsi="Verdana"/>
          <w:sz w:val="20"/>
          <w:szCs w:val="20"/>
        </w:rPr>
      </w:pPr>
    </w:p>
    <w:p w:rsidR="003B36FF" w:rsidRPr="00671B33" w:rsidRDefault="00552CD7" w:rsidP="00BE7409">
      <w:pPr>
        <w:pStyle w:val="PargrafodaLista"/>
        <w:numPr>
          <w:ilvl w:val="1"/>
          <w:numId w:val="1"/>
        </w:numPr>
        <w:spacing w:after="0"/>
        <w:ind w:left="851" w:hanging="851"/>
        <w:jc w:val="both"/>
        <w:rPr>
          <w:rFonts w:ascii="Verdana" w:hAnsi="Verdana"/>
          <w:sz w:val="20"/>
          <w:szCs w:val="20"/>
        </w:rPr>
      </w:pPr>
      <w:r>
        <w:rPr>
          <w:rFonts w:ascii="Verdana" w:hAnsi="Verdana"/>
          <w:sz w:val="20"/>
          <w:szCs w:val="20"/>
        </w:rPr>
        <w:t xml:space="preserve">Os </w:t>
      </w:r>
      <w:r w:rsidR="00450671" w:rsidRPr="00671B33">
        <w:rPr>
          <w:rFonts w:ascii="Verdana" w:hAnsi="Verdana"/>
          <w:sz w:val="20"/>
          <w:szCs w:val="20"/>
        </w:rPr>
        <w:t xml:space="preserve">Licitantes que deixarem de prestar Garantia de Proposta ou que prestarem em desacordo com as condições estabelecidas neste Edital serão </w:t>
      </w:r>
      <w:r w:rsidR="00C53E94">
        <w:rPr>
          <w:rFonts w:ascii="Verdana" w:hAnsi="Verdana"/>
          <w:sz w:val="20"/>
          <w:szCs w:val="20"/>
        </w:rPr>
        <w:t xml:space="preserve">inabilitados </w:t>
      </w:r>
      <w:r w:rsidR="00450671" w:rsidRPr="00671B33">
        <w:rPr>
          <w:rFonts w:ascii="Verdana" w:hAnsi="Verdana"/>
          <w:sz w:val="20"/>
          <w:szCs w:val="20"/>
        </w:rPr>
        <w:t>e terão sua documentação e propostas devolvid</w:t>
      </w:r>
      <w:r w:rsidR="00632096">
        <w:rPr>
          <w:rFonts w:ascii="Verdana" w:hAnsi="Verdana"/>
          <w:sz w:val="20"/>
          <w:szCs w:val="20"/>
        </w:rPr>
        <w:t>a</w:t>
      </w:r>
      <w:r w:rsidR="00450671" w:rsidRPr="00671B33">
        <w:rPr>
          <w:rFonts w:ascii="Verdana" w:hAnsi="Verdana"/>
          <w:sz w:val="20"/>
          <w:szCs w:val="20"/>
        </w:rPr>
        <w:t xml:space="preserve">s pela </w:t>
      </w:r>
      <w:r w:rsidR="00733665" w:rsidRPr="00671B33">
        <w:rPr>
          <w:rFonts w:ascii="Verdana" w:hAnsi="Verdana"/>
          <w:sz w:val="20"/>
          <w:szCs w:val="20"/>
        </w:rPr>
        <w:t>CEL</w:t>
      </w:r>
      <w:r w:rsidR="00450671" w:rsidRPr="00671B33">
        <w:rPr>
          <w:rFonts w:ascii="Verdana" w:hAnsi="Verdana"/>
          <w:sz w:val="20"/>
          <w:szCs w:val="20"/>
        </w:rPr>
        <w:t xml:space="preserve"> assim que encerrada a fase de credenciamento dos Licitantes.</w:t>
      </w:r>
    </w:p>
    <w:p w:rsidR="00450671" w:rsidRPr="00671B33" w:rsidRDefault="00450671" w:rsidP="00BE7409">
      <w:pPr>
        <w:spacing w:after="0"/>
        <w:ind w:left="851" w:hanging="851"/>
        <w:jc w:val="both"/>
        <w:rPr>
          <w:rFonts w:ascii="Verdana" w:hAnsi="Verdana"/>
          <w:sz w:val="20"/>
          <w:szCs w:val="20"/>
        </w:rPr>
      </w:pPr>
    </w:p>
    <w:p w:rsidR="00450671" w:rsidRPr="00671B33" w:rsidRDefault="00450671" w:rsidP="00BE7409">
      <w:pPr>
        <w:pStyle w:val="PargrafodaLista"/>
        <w:numPr>
          <w:ilvl w:val="1"/>
          <w:numId w:val="1"/>
        </w:numPr>
        <w:spacing w:after="0"/>
        <w:ind w:left="851" w:hanging="851"/>
        <w:jc w:val="both"/>
        <w:rPr>
          <w:rFonts w:ascii="Verdana" w:hAnsi="Verdana"/>
          <w:sz w:val="20"/>
          <w:szCs w:val="20"/>
        </w:rPr>
      </w:pPr>
      <w:r w:rsidRPr="00671B33">
        <w:rPr>
          <w:rFonts w:ascii="Verdana" w:hAnsi="Verdana"/>
          <w:sz w:val="20"/>
          <w:szCs w:val="20"/>
        </w:rPr>
        <w:t>Encerrada esta Licitação, as Licitantes terão suas Garanti</w:t>
      </w:r>
      <w:r w:rsidR="00C96032" w:rsidRPr="00671B33">
        <w:rPr>
          <w:rFonts w:ascii="Verdana" w:hAnsi="Verdana"/>
          <w:sz w:val="20"/>
          <w:szCs w:val="20"/>
        </w:rPr>
        <w:t>a</w:t>
      </w:r>
      <w:r w:rsidRPr="00671B33">
        <w:rPr>
          <w:rFonts w:ascii="Verdana" w:hAnsi="Verdana"/>
          <w:sz w:val="20"/>
          <w:szCs w:val="20"/>
        </w:rPr>
        <w:t>s de Proposta devolvidas em até 15 (quinze) dias contados da data de assinatura do Contrato de Concessão ou a contar da data em que formalizado o término da Licitação, caso o Contrato de Concessão não venha a ser assinado por qualquer Licitante.</w:t>
      </w:r>
    </w:p>
    <w:p w:rsidR="00450671" w:rsidRPr="00671B33" w:rsidRDefault="00450671" w:rsidP="00BE7409">
      <w:pPr>
        <w:pStyle w:val="PargrafodaLista"/>
        <w:ind w:left="851" w:hanging="851"/>
        <w:rPr>
          <w:rFonts w:ascii="Verdana" w:hAnsi="Verdana"/>
          <w:sz w:val="20"/>
          <w:szCs w:val="20"/>
        </w:rPr>
      </w:pPr>
    </w:p>
    <w:p w:rsidR="00450671" w:rsidRPr="00671B33" w:rsidRDefault="00450671" w:rsidP="00BE7409">
      <w:pPr>
        <w:pStyle w:val="PargrafodaLista"/>
        <w:numPr>
          <w:ilvl w:val="1"/>
          <w:numId w:val="1"/>
        </w:numPr>
        <w:spacing w:after="0"/>
        <w:ind w:left="851" w:hanging="851"/>
        <w:jc w:val="both"/>
        <w:rPr>
          <w:rFonts w:ascii="Verdana" w:hAnsi="Verdana"/>
          <w:sz w:val="20"/>
          <w:szCs w:val="20"/>
        </w:rPr>
      </w:pPr>
      <w:r w:rsidRPr="00671B33">
        <w:rPr>
          <w:rFonts w:ascii="Verdana" w:hAnsi="Verdana"/>
          <w:sz w:val="20"/>
          <w:szCs w:val="20"/>
        </w:rPr>
        <w:t>Caso o prazo de validade d</w:t>
      </w:r>
      <w:r w:rsidR="00331CF4" w:rsidRPr="00671B33">
        <w:rPr>
          <w:rFonts w:ascii="Verdana" w:hAnsi="Verdana"/>
          <w:sz w:val="20"/>
          <w:szCs w:val="20"/>
        </w:rPr>
        <w:t>as Garantias de Proposta expire</w:t>
      </w:r>
      <w:r w:rsidRPr="00671B33">
        <w:rPr>
          <w:rFonts w:ascii="Verdana" w:hAnsi="Verdana"/>
          <w:sz w:val="20"/>
          <w:szCs w:val="20"/>
        </w:rPr>
        <w:t xml:space="preserve"> antes da assinatura do Contrato de Concessão, as Licitantes serão obrigadas a comprovar a renovação da respectiva Garantia de Proposta, às suas expensas, sob pena de inabilitação ou, se já superada esta fase, impossibilidade de assinatura do Contrato de Concessão, caso sagre-se vencedora.</w:t>
      </w:r>
    </w:p>
    <w:p w:rsidR="00450671" w:rsidRPr="00671B33" w:rsidRDefault="00450671" w:rsidP="00450671">
      <w:pPr>
        <w:pStyle w:val="PargrafodaLista"/>
        <w:rPr>
          <w:rFonts w:ascii="Verdana" w:hAnsi="Verdana"/>
          <w:sz w:val="20"/>
          <w:szCs w:val="20"/>
        </w:rPr>
      </w:pPr>
    </w:p>
    <w:p w:rsidR="00450671" w:rsidRPr="00671B33" w:rsidRDefault="00450671" w:rsidP="00783C30">
      <w:pPr>
        <w:pStyle w:val="PargrafodaLista"/>
        <w:numPr>
          <w:ilvl w:val="2"/>
          <w:numId w:val="1"/>
        </w:numPr>
        <w:spacing w:after="0"/>
        <w:ind w:left="1134"/>
        <w:jc w:val="both"/>
        <w:rPr>
          <w:rFonts w:ascii="Verdana" w:hAnsi="Verdana"/>
          <w:sz w:val="20"/>
          <w:szCs w:val="20"/>
        </w:rPr>
      </w:pPr>
      <w:r w:rsidRPr="00671B33">
        <w:rPr>
          <w:rFonts w:ascii="Verdana" w:hAnsi="Verdana"/>
          <w:sz w:val="20"/>
          <w:szCs w:val="20"/>
        </w:rPr>
        <w:t>No caso de renovação necessária da Garantia de Proposta após decorrido mais de 1 (um) ano a contar da publicação deste Edital, os valores das Garantias de Proposta deverão ser atualizados pelo IPC</w:t>
      </w:r>
      <w:r w:rsidR="006F7C0B" w:rsidRPr="00671B33">
        <w:rPr>
          <w:rFonts w:ascii="Verdana" w:hAnsi="Verdana"/>
          <w:sz w:val="20"/>
          <w:szCs w:val="20"/>
        </w:rPr>
        <w:t>-FIPE</w:t>
      </w:r>
      <w:r w:rsidRPr="00671B33">
        <w:rPr>
          <w:rFonts w:ascii="Verdana" w:hAnsi="Verdana"/>
          <w:sz w:val="20"/>
          <w:szCs w:val="20"/>
        </w:rPr>
        <w:t>, ou pelo índice que o substitua.</w:t>
      </w:r>
    </w:p>
    <w:p w:rsidR="00450671" w:rsidRPr="00671B33" w:rsidRDefault="00450671" w:rsidP="00783C30">
      <w:pPr>
        <w:pStyle w:val="PargrafodaLista"/>
        <w:ind w:left="1134"/>
        <w:rPr>
          <w:rFonts w:ascii="Verdana" w:hAnsi="Verdana"/>
          <w:sz w:val="20"/>
          <w:szCs w:val="20"/>
        </w:rPr>
      </w:pPr>
    </w:p>
    <w:p w:rsidR="001C498A" w:rsidRPr="00671B33" w:rsidRDefault="001C498A" w:rsidP="00120439">
      <w:pPr>
        <w:pStyle w:val="PargrafodaLista"/>
        <w:numPr>
          <w:ilvl w:val="1"/>
          <w:numId w:val="1"/>
        </w:numPr>
        <w:spacing w:after="0"/>
        <w:ind w:left="851" w:hanging="851"/>
        <w:jc w:val="both"/>
        <w:rPr>
          <w:rFonts w:ascii="Verdana" w:hAnsi="Verdana"/>
          <w:sz w:val="20"/>
          <w:szCs w:val="20"/>
        </w:rPr>
      </w:pPr>
      <w:r w:rsidRPr="00671B33">
        <w:rPr>
          <w:rFonts w:ascii="Verdana" w:hAnsi="Verdana"/>
          <w:sz w:val="20"/>
          <w:szCs w:val="20"/>
        </w:rPr>
        <w:t>A Garantia de Proposta poderá ser executada:</w:t>
      </w:r>
    </w:p>
    <w:p w:rsidR="001C498A" w:rsidRPr="00671B33" w:rsidRDefault="001C498A" w:rsidP="001C498A">
      <w:pPr>
        <w:pStyle w:val="PargrafodaLista"/>
        <w:spacing w:after="0"/>
        <w:jc w:val="both"/>
        <w:rPr>
          <w:rFonts w:ascii="Verdana" w:hAnsi="Verdana"/>
          <w:sz w:val="20"/>
          <w:szCs w:val="20"/>
        </w:rPr>
      </w:pPr>
    </w:p>
    <w:p w:rsidR="001C498A" w:rsidRPr="00671B33" w:rsidRDefault="001C498A" w:rsidP="00D304DF">
      <w:pPr>
        <w:pStyle w:val="PargrafodaLista"/>
        <w:numPr>
          <w:ilvl w:val="0"/>
          <w:numId w:val="6"/>
        </w:numPr>
        <w:spacing w:after="0"/>
        <w:ind w:left="1843"/>
        <w:jc w:val="both"/>
        <w:rPr>
          <w:rFonts w:ascii="Verdana" w:hAnsi="Verdana"/>
          <w:sz w:val="20"/>
          <w:szCs w:val="20"/>
        </w:rPr>
      </w:pPr>
      <w:r w:rsidRPr="00671B33">
        <w:rPr>
          <w:rFonts w:ascii="Verdana" w:hAnsi="Verdana"/>
          <w:sz w:val="20"/>
          <w:szCs w:val="20"/>
        </w:rPr>
        <w:t>Caso a Licitante não mantenha sua proposta durante o período de validade estabelecido;</w:t>
      </w:r>
    </w:p>
    <w:p w:rsidR="001C498A" w:rsidRPr="00671B33" w:rsidRDefault="001C498A" w:rsidP="00783C30">
      <w:pPr>
        <w:pStyle w:val="PargrafodaLista"/>
        <w:spacing w:after="0"/>
        <w:ind w:left="1843"/>
        <w:jc w:val="both"/>
        <w:rPr>
          <w:rFonts w:ascii="Verdana" w:hAnsi="Verdana"/>
          <w:sz w:val="20"/>
          <w:szCs w:val="20"/>
        </w:rPr>
      </w:pPr>
    </w:p>
    <w:p w:rsidR="001C498A" w:rsidRPr="00671B33" w:rsidRDefault="001C498A" w:rsidP="00D304DF">
      <w:pPr>
        <w:pStyle w:val="PargrafodaLista"/>
        <w:numPr>
          <w:ilvl w:val="0"/>
          <w:numId w:val="6"/>
        </w:numPr>
        <w:spacing w:after="0"/>
        <w:ind w:left="1843"/>
        <w:jc w:val="both"/>
        <w:rPr>
          <w:rFonts w:ascii="Verdana" w:hAnsi="Verdana"/>
          <w:sz w:val="20"/>
          <w:szCs w:val="20"/>
        </w:rPr>
      </w:pPr>
      <w:r w:rsidRPr="00671B33">
        <w:rPr>
          <w:rFonts w:ascii="Verdana" w:hAnsi="Verdana"/>
          <w:sz w:val="20"/>
          <w:szCs w:val="20"/>
        </w:rPr>
        <w:t>Caso a Licitante incorra em alguma conduta passível de penalização, nos termos da legislação aplicável, deste Edital e Anexos; ou</w:t>
      </w:r>
    </w:p>
    <w:p w:rsidR="001C498A" w:rsidRPr="00671B33" w:rsidRDefault="001C498A" w:rsidP="00783C30">
      <w:pPr>
        <w:pStyle w:val="PargrafodaLista"/>
        <w:ind w:left="1843"/>
        <w:rPr>
          <w:rFonts w:ascii="Verdana" w:hAnsi="Verdana"/>
          <w:sz w:val="20"/>
          <w:szCs w:val="20"/>
        </w:rPr>
      </w:pPr>
    </w:p>
    <w:p w:rsidR="001C498A" w:rsidRPr="00671B33" w:rsidRDefault="001C498A" w:rsidP="00D304DF">
      <w:pPr>
        <w:pStyle w:val="PargrafodaLista"/>
        <w:numPr>
          <w:ilvl w:val="0"/>
          <w:numId w:val="6"/>
        </w:numPr>
        <w:spacing w:after="0"/>
        <w:ind w:left="1843"/>
        <w:jc w:val="both"/>
        <w:rPr>
          <w:rFonts w:ascii="Verdana" w:hAnsi="Verdana"/>
          <w:sz w:val="20"/>
          <w:szCs w:val="20"/>
        </w:rPr>
      </w:pPr>
      <w:r w:rsidRPr="00671B33">
        <w:rPr>
          <w:rFonts w:ascii="Verdana" w:hAnsi="Verdana"/>
          <w:sz w:val="20"/>
          <w:szCs w:val="20"/>
        </w:rPr>
        <w:t>Caso a Adjudicatária deixe de assinar o Contrato de Concessão por qualquer motivo a ela imputado.</w:t>
      </w:r>
    </w:p>
    <w:p w:rsidR="001C498A" w:rsidRPr="00671B33" w:rsidRDefault="001C498A" w:rsidP="001C498A">
      <w:pPr>
        <w:pStyle w:val="PargrafodaLista"/>
        <w:spacing w:after="0"/>
        <w:jc w:val="both"/>
        <w:rPr>
          <w:rFonts w:ascii="Verdana" w:hAnsi="Verdana"/>
          <w:sz w:val="20"/>
          <w:szCs w:val="20"/>
        </w:rPr>
      </w:pPr>
    </w:p>
    <w:p w:rsidR="004558AC" w:rsidRPr="00671B33" w:rsidRDefault="001C498A" w:rsidP="00BE7409">
      <w:pPr>
        <w:pStyle w:val="PargrafodaLista"/>
        <w:numPr>
          <w:ilvl w:val="1"/>
          <w:numId w:val="1"/>
        </w:numPr>
        <w:spacing w:after="0"/>
        <w:ind w:left="851" w:hanging="851"/>
        <w:jc w:val="both"/>
        <w:rPr>
          <w:rFonts w:ascii="Verdana" w:hAnsi="Verdana"/>
          <w:sz w:val="20"/>
          <w:szCs w:val="20"/>
        </w:rPr>
      </w:pPr>
      <w:r w:rsidRPr="00671B33">
        <w:rPr>
          <w:rFonts w:ascii="Verdana" w:hAnsi="Verdana"/>
          <w:sz w:val="20"/>
          <w:szCs w:val="20"/>
        </w:rPr>
        <w:t>A Garantia de Proposta, prestada em qualquer das modalidades previstas neste Edital, não poderá conter Cláusula excludente de quaisquer responsabilidades contraídas pelo Licitante quanto à participação nesta Licitação.</w:t>
      </w:r>
    </w:p>
    <w:p w:rsidR="0044409B" w:rsidRPr="00671B33" w:rsidRDefault="0044409B" w:rsidP="00BE7409">
      <w:pPr>
        <w:pStyle w:val="PargrafodaLista"/>
        <w:spacing w:after="0"/>
        <w:ind w:left="851" w:hanging="851"/>
        <w:jc w:val="both"/>
        <w:rPr>
          <w:rFonts w:ascii="Verdana" w:hAnsi="Verdana"/>
          <w:sz w:val="20"/>
          <w:szCs w:val="20"/>
        </w:rPr>
      </w:pPr>
    </w:p>
    <w:p w:rsidR="0044409B" w:rsidRPr="00671B33" w:rsidRDefault="00632096" w:rsidP="00BE7409">
      <w:pPr>
        <w:pStyle w:val="PargrafodaLista"/>
        <w:numPr>
          <w:ilvl w:val="1"/>
          <w:numId w:val="1"/>
        </w:numPr>
        <w:spacing w:after="0"/>
        <w:ind w:left="851" w:hanging="851"/>
        <w:jc w:val="both"/>
        <w:rPr>
          <w:rFonts w:ascii="Verdana" w:hAnsi="Verdana"/>
          <w:sz w:val="20"/>
          <w:szCs w:val="20"/>
        </w:rPr>
      </w:pPr>
      <w:r>
        <w:rPr>
          <w:rFonts w:ascii="Verdana" w:hAnsi="Verdana"/>
          <w:sz w:val="20"/>
          <w:szCs w:val="20"/>
        </w:rPr>
        <w:t>É de</w:t>
      </w:r>
      <w:r w:rsidR="00552CD7" w:rsidRPr="00033753">
        <w:rPr>
          <w:rFonts w:ascii="Verdana" w:hAnsi="Verdana"/>
          <w:sz w:val="20"/>
          <w:szCs w:val="20"/>
        </w:rPr>
        <w:t xml:space="preserve"> integral responsabilidade do Licitante </w:t>
      </w:r>
      <w:r w:rsidR="00BE5C10">
        <w:rPr>
          <w:rFonts w:ascii="Verdana" w:hAnsi="Verdana"/>
          <w:sz w:val="20"/>
          <w:szCs w:val="20"/>
        </w:rPr>
        <w:t>a</w:t>
      </w:r>
      <w:r w:rsidR="00552CD7" w:rsidRPr="00033753">
        <w:rPr>
          <w:rFonts w:ascii="Verdana" w:hAnsi="Verdana"/>
          <w:sz w:val="20"/>
          <w:szCs w:val="20"/>
        </w:rPr>
        <w:t xml:space="preserve"> prova da prestação e suficiência da garantia em conformidade com a(s) Proposta(s) de Preço apresentada(s), em função da segregação desta Licitação em 0</w:t>
      </w:r>
      <w:r w:rsidR="00552CD7">
        <w:rPr>
          <w:rFonts w:ascii="Verdana" w:hAnsi="Verdana"/>
          <w:sz w:val="20"/>
          <w:szCs w:val="20"/>
        </w:rPr>
        <w:t>2</w:t>
      </w:r>
      <w:r w:rsidR="00552CD7" w:rsidRPr="00033753">
        <w:rPr>
          <w:rFonts w:ascii="Verdana" w:hAnsi="Verdana"/>
          <w:sz w:val="20"/>
          <w:szCs w:val="20"/>
        </w:rPr>
        <w:t xml:space="preserve"> (três) Lotes</w:t>
      </w:r>
      <w:r w:rsidR="0044409B" w:rsidRPr="00671B33">
        <w:rPr>
          <w:rFonts w:ascii="Verdana" w:hAnsi="Verdana"/>
          <w:sz w:val="20"/>
          <w:szCs w:val="20"/>
        </w:rPr>
        <w:t>.</w:t>
      </w:r>
    </w:p>
    <w:p w:rsidR="003B122F" w:rsidRPr="00671B33" w:rsidRDefault="003B122F" w:rsidP="003B122F">
      <w:pPr>
        <w:spacing w:after="0"/>
        <w:rPr>
          <w:rFonts w:ascii="Verdana" w:hAnsi="Verdana"/>
          <w:sz w:val="20"/>
          <w:szCs w:val="20"/>
        </w:rPr>
      </w:pPr>
    </w:p>
    <w:p w:rsidR="008644CF" w:rsidRPr="00671B33" w:rsidRDefault="003B122F" w:rsidP="00D862E3">
      <w:pPr>
        <w:pStyle w:val="PargrafodaLista"/>
        <w:numPr>
          <w:ilvl w:val="0"/>
          <w:numId w:val="1"/>
        </w:numPr>
        <w:spacing w:after="0"/>
        <w:outlineLvl w:val="1"/>
        <w:rPr>
          <w:rFonts w:ascii="Verdana" w:hAnsi="Verdana"/>
          <w:b/>
          <w:sz w:val="20"/>
          <w:szCs w:val="20"/>
        </w:rPr>
      </w:pPr>
      <w:bookmarkStart w:id="24" w:name="_Toc369785986"/>
      <w:r w:rsidRPr="00671B33">
        <w:rPr>
          <w:rFonts w:ascii="Verdana" w:hAnsi="Verdana"/>
          <w:b/>
          <w:sz w:val="20"/>
          <w:szCs w:val="20"/>
        </w:rPr>
        <w:t>DOCUMENTOS DE HABILITAÇÃO</w:t>
      </w:r>
      <w:bookmarkEnd w:id="24"/>
    </w:p>
    <w:p w:rsidR="003B122F" w:rsidRPr="00671B33" w:rsidRDefault="003B122F" w:rsidP="007879F6">
      <w:pPr>
        <w:spacing w:after="0"/>
        <w:rPr>
          <w:rFonts w:ascii="Verdana" w:hAnsi="Verdana"/>
          <w:sz w:val="20"/>
          <w:szCs w:val="20"/>
        </w:rPr>
      </w:pPr>
    </w:p>
    <w:p w:rsidR="0044409B" w:rsidRPr="00671B33" w:rsidRDefault="0044409B" w:rsidP="00BE7409">
      <w:pPr>
        <w:pStyle w:val="PargrafodaLista"/>
        <w:numPr>
          <w:ilvl w:val="1"/>
          <w:numId w:val="1"/>
        </w:numPr>
        <w:spacing w:after="0"/>
        <w:ind w:left="851" w:hanging="851"/>
        <w:jc w:val="both"/>
        <w:rPr>
          <w:rFonts w:ascii="Verdana" w:hAnsi="Verdana"/>
          <w:sz w:val="20"/>
          <w:szCs w:val="20"/>
        </w:rPr>
      </w:pPr>
      <w:r w:rsidRPr="00671B33">
        <w:rPr>
          <w:rFonts w:ascii="Verdana" w:hAnsi="Verdana"/>
          <w:sz w:val="20"/>
          <w:szCs w:val="20"/>
        </w:rPr>
        <w:t xml:space="preserve">Os Documentos de Habilitação serão apresentados na </w:t>
      </w:r>
      <w:r w:rsidRPr="006070E2">
        <w:rPr>
          <w:rFonts w:ascii="Verdana" w:hAnsi="Verdana"/>
          <w:sz w:val="20"/>
          <w:szCs w:val="20"/>
        </w:rPr>
        <w:t xml:space="preserve">forma do item </w:t>
      </w:r>
      <w:r w:rsidR="00B91DB3" w:rsidRPr="006070E2">
        <w:rPr>
          <w:rFonts w:ascii="Verdana" w:hAnsi="Verdana"/>
          <w:sz w:val="20"/>
          <w:szCs w:val="20"/>
        </w:rPr>
        <w:t>10</w:t>
      </w:r>
      <w:r w:rsidRPr="006070E2">
        <w:rPr>
          <w:rFonts w:ascii="Verdana" w:hAnsi="Verdana"/>
          <w:sz w:val="20"/>
          <w:szCs w:val="20"/>
        </w:rPr>
        <w:t xml:space="preserve"> deste Edital, dentro</w:t>
      </w:r>
      <w:r w:rsidRPr="00671B33">
        <w:rPr>
          <w:rFonts w:ascii="Verdana" w:hAnsi="Verdana"/>
          <w:sz w:val="20"/>
          <w:szCs w:val="20"/>
        </w:rPr>
        <w:t xml:space="preserve"> do Envelope B.</w:t>
      </w:r>
    </w:p>
    <w:p w:rsidR="0044409B" w:rsidRPr="00671B33" w:rsidRDefault="0044409B" w:rsidP="00BE7409">
      <w:pPr>
        <w:spacing w:after="0"/>
        <w:ind w:left="851" w:hanging="851"/>
        <w:jc w:val="both"/>
        <w:rPr>
          <w:rFonts w:ascii="Verdana" w:hAnsi="Verdana"/>
          <w:sz w:val="20"/>
          <w:szCs w:val="20"/>
        </w:rPr>
      </w:pPr>
    </w:p>
    <w:p w:rsidR="0044409B" w:rsidRPr="00671B33" w:rsidRDefault="0044409B" w:rsidP="00BE7409">
      <w:pPr>
        <w:pStyle w:val="PargrafodaLista"/>
        <w:numPr>
          <w:ilvl w:val="1"/>
          <w:numId w:val="1"/>
        </w:numPr>
        <w:spacing w:after="0"/>
        <w:ind w:left="851" w:hanging="851"/>
        <w:jc w:val="both"/>
        <w:rPr>
          <w:rFonts w:ascii="Verdana" w:hAnsi="Verdana"/>
          <w:sz w:val="20"/>
          <w:szCs w:val="20"/>
        </w:rPr>
      </w:pPr>
      <w:r w:rsidRPr="00671B33">
        <w:rPr>
          <w:rFonts w:ascii="Verdana" w:hAnsi="Verdana"/>
          <w:sz w:val="20"/>
          <w:szCs w:val="20"/>
        </w:rPr>
        <w:t>Os Licitantes deverão apresentar a documentação que comprove</w:t>
      </w:r>
      <w:r w:rsidR="00B16949" w:rsidRPr="00671B33">
        <w:rPr>
          <w:rFonts w:ascii="Verdana" w:hAnsi="Verdana"/>
          <w:sz w:val="20"/>
          <w:szCs w:val="20"/>
        </w:rPr>
        <w:t>:</w:t>
      </w:r>
      <w:r w:rsidRPr="00671B33">
        <w:rPr>
          <w:rFonts w:ascii="Verdana" w:hAnsi="Verdana"/>
          <w:sz w:val="20"/>
          <w:szCs w:val="20"/>
        </w:rPr>
        <w:t xml:space="preserve"> Habilitação Jurídica, Regularidade Fiscal e Trabalhista, Qualificação Econômico-Financeira e Qualificação Técnica, nos termos deste Edital.</w:t>
      </w:r>
    </w:p>
    <w:p w:rsidR="0044409B" w:rsidRPr="00671B33" w:rsidRDefault="0044409B" w:rsidP="007879F6">
      <w:pPr>
        <w:spacing w:after="0"/>
        <w:rPr>
          <w:rFonts w:ascii="Verdana" w:hAnsi="Verdana"/>
          <w:sz w:val="20"/>
          <w:szCs w:val="20"/>
        </w:rPr>
      </w:pPr>
    </w:p>
    <w:p w:rsidR="00783C30" w:rsidRPr="00671B33" w:rsidRDefault="00783C30" w:rsidP="007879F6">
      <w:pPr>
        <w:spacing w:after="0"/>
        <w:rPr>
          <w:rFonts w:ascii="Verdana" w:hAnsi="Verdana"/>
          <w:sz w:val="20"/>
          <w:szCs w:val="20"/>
        </w:rPr>
      </w:pPr>
    </w:p>
    <w:p w:rsidR="003B122F" w:rsidRPr="00671B33" w:rsidRDefault="003B122F" w:rsidP="00D304DF">
      <w:pPr>
        <w:pStyle w:val="PargrafodaLista"/>
        <w:numPr>
          <w:ilvl w:val="0"/>
          <w:numId w:val="7"/>
        </w:numPr>
        <w:spacing w:after="0"/>
        <w:jc w:val="both"/>
        <w:outlineLvl w:val="2"/>
        <w:rPr>
          <w:rFonts w:ascii="Verdana" w:hAnsi="Verdana"/>
          <w:b/>
          <w:sz w:val="20"/>
          <w:szCs w:val="20"/>
        </w:rPr>
      </w:pPr>
      <w:bookmarkStart w:id="25" w:name="_Toc369785987"/>
      <w:r w:rsidRPr="00671B33">
        <w:rPr>
          <w:rFonts w:ascii="Verdana" w:hAnsi="Verdana"/>
          <w:b/>
          <w:sz w:val="20"/>
          <w:szCs w:val="20"/>
        </w:rPr>
        <w:t>Habilitação Jurídica</w:t>
      </w:r>
      <w:bookmarkEnd w:id="25"/>
    </w:p>
    <w:p w:rsidR="003B122F" w:rsidRPr="00BF7642" w:rsidRDefault="003B122F" w:rsidP="00BF7642">
      <w:pPr>
        <w:spacing w:after="0"/>
        <w:rPr>
          <w:rFonts w:ascii="Verdana" w:hAnsi="Verdana"/>
          <w:sz w:val="20"/>
          <w:szCs w:val="20"/>
        </w:rPr>
      </w:pPr>
    </w:p>
    <w:p w:rsidR="003B122F" w:rsidRPr="00671B33" w:rsidRDefault="0044409B" w:rsidP="00BE7409">
      <w:pPr>
        <w:pStyle w:val="PargrafodaLista"/>
        <w:numPr>
          <w:ilvl w:val="1"/>
          <w:numId w:val="1"/>
        </w:numPr>
        <w:spacing w:after="0"/>
        <w:ind w:left="851" w:hanging="851"/>
        <w:jc w:val="both"/>
        <w:rPr>
          <w:rFonts w:ascii="Verdana" w:hAnsi="Verdana"/>
          <w:sz w:val="20"/>
          <w:szCs w:val="20"/>
        </w:rPr>
      </w:pPr>
      <w:r w:rsidRPr="00671B33">
        <w:rPr>
          <w:rFonts w:ascii="Verdana" w:hAnsi="Verdana"/>
          <w:sz w:val="20"/>
          <w:szCs w:val="20"/>
        </w:rPr>
        <w:t>Os Licitantes deverão apresentar:</w:t>
      </w:r>
    </w:p>
    <w:p w:rsidR="0044409B" w:rsidRPr="00671B33" w:rsidRDefault="0044409B" w:rsidP="00BF7642">
      <w:pPr>
        <w:spacing w:after="0"/>
        <w:rPr>
          <w:rFonts w:ascii="Verdana" w:hAnsi="Verdana"/>
          <w:sz w:val="20"/>
          <w:szCs w:val="20"/>
        </w:rPr>
      </w:pPr>
    </w:p>
    <w:p w:rsidR="0044409B" w:rsidRPr="00671B33" w:rsidRDefault="0044409B" w:rsidP="00D304DF">
      <w:pPr>
        <w:pStyle w:val="PargrafodaLista"/>
        <w:numPr>
          <w:ilvl w:val="0"/>
          <w:numId w:val="8"/>
        </w:numPr>
        <w:spacing w:after="0"/>
        <w:ind w:left="1560"/>
        <w:jc w:val="both"/>
        <w:rPr>
          <w:rFonts w:ascii="Verdana" w:hAnsi="Verdana"/>
          <w:sz w:val="20"/>
          <w:szCs w:val="20"/>
        </w:rPr>
      </w:pPr>
      <w:r w:rsidRPr="00671B33">
        <w:rPr>
          <w:rFonts w:ascii="Verdana" w:hAnsi="Verdana"/>
          <w:sz w:val="20"/>
          <w:szCs w:val="20"/>
        </w:rPr>
        <w:t xml:space="preserve">Ato constitutivo, estatuto ou contrato social </w:t>
      </w:r>
      <w:r w:rsidR="001A613D" w:rsidRPr="00671B33">
        <w:rPr>
          <w:rFonts w:ascii="Verdana" w:hAnsi="Verdana"/>
          <w:sz w:val="20"/>
          <w:szCs w:val="20"/>
        </w:rPr>
        <w:t xml:space="preserve">consolidado </w:t>
      </w:r>
      <w:r w:rsidRPr="00671B33">
        <w:rPr>
          <w:rFonts w:ascii="Verdana" w:hAnsi="Verdana"/>
          <w:sz w:val="20"/>
          <w:szCs w:val="20"/>
        </w:rPr>
        <w:t xml:space="preserve">em vigor, devidamente registrado, </w:t>
      </w:r>
      <w:r w:rsidR="001A613D" w:rsidRPr="00671B33">
        <w:rPr>
          <w:rFonts w:ascii="Verdana" w:hAnsi="Verdana"/>
          <w:sz w:val="20"/>
          <w:szCs w:val="20"/>
        </w:rPr>
        <w:t>acompanhado das alterações posteriores, caso não tenham sido acompanhadas da consolidação do documento;</w:t>
      </w:r>
    </w:p>
    <w:p w:rsidR="00EE4A27" w:rsidRPr="00671B33" w:rsidRDefault="00EE4A27" w:rsidP="00EA3677">
      <w:pPr>
        <w:pStyle w:val="PargrafodaLista"/>
        <w:spacing w:after="0"/>
        <w:ind w:left="1560"/>
        <w:jc w:val="both"/>
        <w:rPr>
          <w:rFonts w:ascii="Verdana" w:hAnsi="Verdana"/>
          <w:sz w:val="20"/>
          <w:szCs w:val="20"/>
        </w:rPr>
      </w:pPr>
    </w:p>
    <w:p w:rsidR="001A613D" w:rsidRPr="00671B33" w:rsidRDefault="001A613D" w:rsidP="00D304DF">
      <w:pPr>
        <w:pStyle w:val="PargrafodaLista"/>
        <w:numPr>
          <w:ilvl w:val="0"/>
          <w:numId w:val="8"/>
        </w:numPr>
        <w:spacing w:after="0"/>
        <w:ind w:left="1560"/>
        <w:jc w:val="both"/>
        <w:rPr>
          <w:rFonts w:ascii="Verdana" w:hAnsi="Verdana"/>
          <w:sz w:val="20"/>
          <w:szCs w:val="20"/>
        </w:rPr>
      </w:pPr>
      <w:r w:rsidRPr="00671B33">
        <w:rPr>
          <w:rFonts w:ascii="Verdana" w:hAnsi="Verdana"/>
          <w:sz w:val="20"/>
          <w:szCs w:val="20"/>
        </w:rPr>
        <w:t>Prova de eleição dos Administradores da Licitante, devidamente registrada no órgão competente;</w:t>
      </w:r>
    </w:p>
    <w:p w:rsidR="00EE4A27" w:rsidRPr="00671B33" w:rsidRDefault="00EE4A27" w:rsidP="00EA3677">
      <w:pPr>
        <w:spacing w:after="0"/>
        <w:ind w:left="1560"/>
        <w:jc w:val="both"/>
        <w:rPr>
          <w:rFonts w:ascii="Verdana" w:hAnsi="Verdana"/>
          <w:sz w:val="20"/>
          <w:szCs w:val="20"/>
        </w:rPr>
      </w:pPr>
    </w:p>
    <w:p w:rsidR="0044409B" w:rsidRPr="00671B33" w:rsidRDefault="0044409B" w:rsidP="00D304DF">
      <w:pPr>
        <w:pStyle w:val="PargrafodaLista"/>
        <w:numPr>
          <w:ilvl w:val="0"/>
          <w:numId w:val="8"/>
        </w:numPr>
        <w:spacing w:after="0"/>
        <w:ind w:left="1560"/>
        <w:jc w:val="both"/>
        <w:rPr>
          <w:rFonts w:ascii="Verdana" w:hAnsi="Verdana"/>
          <w:sz w:val="20"/>
          <w:szCs w:val="20"/>
        </w:rPr>
      </w:pPr>
      <w:r w:rsidRPr="00671B33">
        <w:rPr>
          <w:rFonts w:ascii="Verdana" w:hAnsi="Verdana"/>
          <w:sz w:val="20"/>
          <w:szCs w:val="20"/>
        </w:rPr>
        <w:t>Decreto de autorização, em se tratando de empresa ou sociedade estrangeira em funcionamento no País, e ato de registro ou autorização para funcionamento expedido pelo órgão competente, quando a atividade assi</w:t>
      </w:r>
      <w:r w:rsidR="00F8385C" w:rsidRPr="00671B33">
        <w:rPr>
          <w:rFonts w:ascii="Verdana" w:hAnsi="Verdana"/>
          <w:sz w:val="20"/>
          <w:szCs w:val="20"/>
        </w:rPr>
        <w:t>m o exigir;</w:t>
      </w:r>
    </w:p>
    <w:p w:rsidR="00F8385C" w:rsidRPr="00671B33" w:rsidRDefault="00F8385C" w:rsidP="00EA3677">
      <w:pPr>
        <w:pStyle w:val="PargrafodaLista"/>
        <w:ind w:left="1560"/>
        <w:rPr>
          <w:rFonts w:ascii="Verdana" w:hAnsi="Verdana"/>
          <w:sz w:val="20"/>
          <w:szCs w:val="20"/>
        </w:rPr>
      </w:pPr>
    </w:p>
    <w:p w:rsidR="00733665" w:rsidRPr="00671B33" w:rsidRDefault="00F8385C" w:rsidP="00D304DF">
      <w:pPr>
        <w:pStyle w:val="PargrafodaLista"/>
        <w:numPr>
          <w:ilvl w:val="0"/>
          <w:numId w:val="8"/>
        </w:numPr>
        <w:spacing w:after="0"/>
        <w:ind w:left="1560"/>
        <w:jc w:val="both"/>
        <w:rPr>
          <w:rFonts w:ascii="Verdana" w:hAnsi="Verdana"/>
          <w:sz w:val="20"/>
          <w:szCs w:val="20"/>
        </w:rPr>
      </w:pPr>
      <w:r w:rsidRPr="00671B33">
        <w:rPr>
          <w:rFonts w:ascii="Verdana" w:hAnsi="Verdana"/>
          <w:sz w:val="20"/>
          <w:szCs w:val="20"/>
        </w:rPr>
        <w:t>Minutas dos documentos constitutivos da Sociedade de Propósito Específic</w:t>
      </w:r>
      <w:r w:rsidR="006739D2" w:rsidRPr="00671B33">
        <w:rPr>
          <w:rFonts w:ascii="Verdana" w:hAnsi="Verdana"/>
          <w:sz w:val="20"/>
          <w:szCs w:val="20"/>
        </w:rPr>
        <w:t>o</w:t>
      </w:r>
      <w:r w:rsidR="00552CD7">
        <w:rPr>
          <w:rFonts w:ascii="Verdana" w:hAnsi="Verdana"/>
          <w:sz w:val="20"/>
          <w:szCs w:val="20"/>
        </w:rPr>
        <w:t xml:space="preserve"> (Estatuto Social)</w:t>
      </w:r>
      <w:r w:rsidR="006739D2" w:rsidRPr="00671B33">
        <w:rPr>
          <w:rFonts w:ascii="Verdana" w:hAnsi="Verdana"/>
          <w:sz w:val="20"/>
        </w:rPr>
        <w:t xml:space="preserve">; </w:t>
      </w:r>
    </w:p>
    <w:p w:rsidR="00733665" w:rsidRPr="00671B33" w:rsidRDefault="00733665" w:rsidP="00EA3677">
      <w:pPr>
        <w:pStyle w:val="PargrafodaLista"/>
        <w:ind w:left="1560"/>
        <w:rPr>
          <w:rFonts w:ascii="Verdana" w:hAnsi="Verdana"/>
          <w:sz w:val="20"/>
        </w:rPr>
      </w:pPr>
    </w:p>
    <w:p w:rsidR="00733665" w:rsidRPr="00671B33" w:rsidRDefault="00733665" w:rsidP="00D304DF">
      <w:pPr>
        <w:pStyle w:val="PargrafodaLista"/>
        <w:numPr>
          <w:ilvl w:val="0"/>
          <w:numId w:val="8"/>
        </w:numPr>
        <w:spacing w:after="0"/>
        <w:ind w:left="1560"/>
        <w:jc w:val="both"/>
        <w:rPr>
          <w:rFonts w:ascii="Verdana" w:hAnsi="Verdana"/>
          <w:sz w:val="20"/>
          <w:szCs w:val="20"/>
        </w:rPr>
      </w:pPr>
      <w:r w:rsidRPr="00671B33">
        <w:rPr>
          <w:rFonts w:ascii="Verdana" w:hAnsi="Verdana"/>
          <w:sz w:val="20"/>
        </w:rPr>
        <w:t>Quando a licitante for um fundo de investimento, deverá apresentar, adicionalmente, os seguintes documentos: (i) comprovante de registro do fundo de investimento na Comissão de Valores Mobiliários; (ii) regulamento do fundo de investimento consolidado; (iii) comprovante de registro do regulamento do fundo de investimento perante o Registro de Títulos e Documentos competente; (iv) comprovante de registro do administrador e, se houver, do gestor do fundo de investimento, perante a Comissão de Valores Mobiliários; e (v) comprovação de que o fundo de investimento se encontra devidamente autorizado a participar do certame;</w:t>
      </w:r>
    </w:p>
    <w:p w:rsidR="00733665" w:rsidRPr="00671B33" w:rsidRDefault="00733665" w:rsidP="00EA3677">
      <w:pPr>
        <w:pStyle w:val="PargrafodaLista"/>
        <w:ind w:left="1560"/>
        <w:rPr>
          <w:rFonts w:ascii="Verdana" w:hAnsi="Verdana"/>
          <w:sz w:val="20"/>
          <w:szCs w:val="20"/>
        </w:rPr>
      </w:pPr>
    </w:p>
    <w:p w:rsidR="00F8385C" w:rsidRPr="00A345FB" w:rsidRDefault="00733665" w:rsidP="00D304DF">
      <w:pPr>
        <w:pStyle w:val="PargrafodaLista"/>
        <w:numPr>
          <w:ilvl w:val="0"/>
          <w:numId w:val="8"/>
        </w:numPr>
        <w:spacing w:after="0"/>
        <w:ind w:left="1560"/>
        <w:jc w:val="both"/>
        <w:rPr>
          <w:rFonts w:ascii="Verdana" w:hAnsi="Verdana"/>
          <w:sz w:val="20"/>
          <w:szCs w:val="20"/>
        </w:rPr>
      </w:pPr>
      <w:r w:rsidRPr="00671B33">
        <w:rPr>
          <w:rFonts w:ascii="Verdana" w:hAnsi="Verdana"/>
          <w:sz w:val="20"/>
        </w:rPr>
        <w:t>Quando a Licitante for uma entidade aberta ou fechada de previdência complementar, deverá apresentar, adicionalmente, um comprovante de autorização expressa e específica quanto à constituição e funcionamento da entidade de previdência complementar, concedida pelo órgão fiscalizador competente.</w:t>
      </w:r>
    </w:p>
    <w:p w:rsidR="00A345FB" w:rsidRPr="00671B33" w:rsidRDefault="00A345FB" w:rsidP="00D304DF">
      <w:pPr>
        <w:pStyle w:val="PargrafodaLista"/>
        <w:numPr>
          <w:ilvl w:val="0"/>
          <w:numId w:val="8"/>
        </w:numPr>
        <w:spacing w:after="0"/>
        <w:ind w:left="1560"/>
        <w:jc w:val="both"/>
        <w:rPr>
          <w:rFonts w:ascii="Verdana" w:hAnsi="Verdana"/>
          <w:sz w:val="20"/>
          <w:szCs w:val="20"/>
        </w:rPr>
      </w:pPr>
      <w:r>
        <w:rPr>
          <w:rFonts w:ascii="Verdana" w:hAnsi="Verdana"/>
          <w:sz w:val="20"/>
          <w:szCs w:val="20"/>
        </w:rPr>
        <w:t>Quando a licitante for instituição financeira</w:t>
      </w:r>
      <w:r w:rsidR="006A2A1D">
        <w:rPr>
          <w:rFonts w:ascii="Verdana" w:hAnsi="Verdana"/>
          <w:sz w:val="20"/>
          <w:szCs w:val="20"/>
        </w:rPr>
        <w:t>,</w:t>
      </w:r>
      <w:r>
        <w:rPr>
          <w:rFonts w:ascii="Verdana" w:hAnsi="Verdana"/>
          <w:sz w:val="20"/>
          <w:szCs w:val="20"/>
        </w:rPr>
        <w:t xml:space="preserve"> deverá apresentar autorização de constituição e funcionamento concedida pela entidade reguladora.</w:t>
      </w:r>
    </w:p>
    <w:p w:rsidR="001A613D" w:rsidRPr="00671B33" w:rsidRDefault="001A613D" w:rsidP="001A613D">
      <w:pPr>
        <w:spacing w:after="0"/>
        <w:jc w:val="both"/>
        <w:rPr>
          <w:rFonts w:ascii="Verdana" w:hAnsi="Verdana"/>
          <w:sz w:val="20"/>
          <w:szCs w:val="20"/>
        </w:rPr>
      </w:pPr>
    </w:p>
    <w:p w:rsidR="00F8385C" w:rsidRPr="00671B33" w:rsidRDefault="00F8385C" w:rsidP="00BE7409">
      <w:pPr>
        <w:pStyle w:val="PargrafodaLista"/>
        <w:numPr>
          <w:ilvl w:val="1"/>
          <w:numId w:val="1"/>
        </w:numPr>
        <w:spacing w:after="0"/>
        <w:ind w:left="851" w:hanging="851"/>
        <w:jc w:val="both"/>
        <w:rPr>
          <w:rFonts w:ascii="Verdana" w:hAnsi="Verdana"/>
          <w:sz w:val="20"/>
          <w:szCs w:val="20"/>
        </w:rPr>
      </w:pPr>
      <w:r w:rsidRPr="00671B33">
        <w:rPr>
          <w:rFonts w:ascii="Verdana" w:hAnsi="Verdana"/>
          <w:sz w:val="20"/>
          <w:szCs w:val="20"/>
        </w:rPr>
        <w:t xml:space="preserve">As minutas dos documentos constitutivos da SPE, </w:t>
      </w:r>
      <w:r w:rsidRPr="006070E2">
        <w:rPr>
          <w:rFonts w:ascii="Verdana" w:hAnsi="Verdana"/>
          <w:sz w:val="20"/>
          <w:szCs w:val="20"/>
        </w:rPr>
        <w:t xml:space="preserve">mencionadas no item </w:t>
      </w:r>
      <w:r w:rsidR="00B91DB3" w:rsidRPr="006070E2">
        <w:rPr>
          <w:rFonts w:ascii="Verdana" w:hAnsi="Verdana"/>
          <w:sz w:val="20"/>
          <w:szCs w:val="20"/>
        </w:rPr>
        <w:t>12</w:t>
      </w:r>
      <w:r w:rsidRPr="006070E2">
        <w:rPr>
          <w:rFonts w:ascii="Verdana" w:hAnsi="Verdana"/>
          <w:sz w:val="20"/>
          <w:szCs w:val="20"/>
        </w:rPr>
        <w:t>.3.(iv) deste Edital, deverão refletir o entendimento entre</w:t>
      </w:r>
      <w:r w:rsidRPr="00671B33">
        <w:rPr>
          <w:rFonts w:ascii="Verdana" w:hAnsi="Verdana"/>
          <w:sz w:val="20"/>
          <w:szCs w:val="20"/>
        </w:rPr>
        <w:t xml:space="preserve"> os </w:t>
      </w:r>
      <w:r w:rsidR="00FE7AFA">
        <w:rPr>
          <w:rFonts w:ascii="Verdana" w:hAnsi="Verdana"/>
          <w:sz w:val="20"/>
          <w:szCs w:val="20"/>
        </w:rPr>
        <w:t>licitantes</w:t>
      </w:r>
      <w:r w:rsidRPr="00671B33">
        <w:rPr>
          <w:rFonts w:ascii="Verdana" w:hAnsi="Verdana"/>
          <w:sz w:val="20"/>
          <w:szCs w:val="20"/>
        </w:rPr>
        <w:t xml:space="preserve"> e não poderão ser modificadas para a constituição da SPE, salvo com prévia e expressa anuência da </w:t>
      </w:r>
      <w:r w:rsidR="00733665" w:rsidRPr="00671B33">
        <w:rPr>
          <w:rFonts w:ascii="Verdana" w:hAnsi="Verdana"/>
          <w:sz w:val="20"/>
          <w:szCs w:val="20"/>
        </w:rPr>
        <w:t>SES/SP</w:t>
      </w:r>
      <w:r w:rsidR="00375D10" w:rsidRPr="00671B33">
        <w:rPr>
          <w:rFonts w:ascii="Verdana" w:hAnsi="Verdana"/>
          <w:sz w:val="20"/>
          <w:szCs w:val="20"/>
        </w:rPr>
        <w:t>.</w:t>
      </w:r>
    </w:p>
    <w:p w:rsidR="00F8385C" w:rsidRPr="00671B33" w:rsidRDefault="00F8385C" w:rsidP="00BE7409">
      <w:pPr>
        <w:pStyle w:val="PargrafodaLista"/>
        <w:spacing w:after="0"/>
        <w:ind w:left="851" w:hanging="851"/>
        <w:jc w:val="both"/>
        <w:rPr>
          <w:rFonts w:ascii="Verdana" w:hAnsi="Verdana"/>
          <w:sz w:val="20"/>
          <w:szCs w:val="20"/>
        </w:rPr>
      </w:pPr>
    </w:p>
    <w:p w:rsidR="0044409B" w:rsidRPr="00671B33" w:rsidRDefault="001A613D" w:rsidP="00BE7409">
      <w:pPr>
        <w:pStyle w:val="PargrafodaLista"/>
        <w:numPr>
          <w:ilvl w:val="1"/>
          <w:numId w:val="1"/>
        </w:numPr>
        <w:spacing w:after="0"/>
        <w:ind w:left="851" w:hanging="851"/>
        <w:jc w:val="both"/>
        <w:rPr>
          <w:rFonts w:ascii="Verdana" w:hAnsi="Verdana"/>
          <w:sz w:val="20"/>
          <w:szCs w:val="20"/>
        </w:rPr>
      </w:pPr>
      <w:r w:rsidRPr="00671B33">
        <w:rPr>
          <w:rFonts w:ascii="Verdana" w:hAnsi="Verdana"/>
          <w:sz w:val="20"/>
          <w:szCs w:val="20"/>
        </w:rPr>
        <w:t xml:space="preserve">No caso de </w:t>
      </w:r>
      <w:r w:rsidRPr="006070E2">
        <w:rPr>
          <w:rFonts w:ascii="Verdana" w:hAnsi="Verdana"/>
          <w:sz w:val="20"/>
          <w:szCs w:val="20"/>
        </w:rPr>
        <w:t xml:space="preserve">participação via Consórcio, junto aos documentos referidos no item </w:t>
      </w:r>
      <w:r w:rsidR="00B91DB3" w:rsidRPr="006070E2">
        <w:rPr>
          <w:rFonts w:ascii="Verdana" w:hAnsi="Verdana"/>
          <w:sz w:val="20"/>
          <w:szCs w:val="20"/>
        </w:rPr>
        <w:t>12</w:t>
      </w:r>
      <w:r w:rsidRPr="006070E2">
        <w:rPr>
          <w:rFonts w:ascii="Verdana" w:hAnsi="Verdana"/>
          <w:sz w:val="20"/>
          <w:szCs w:val="20"/>
        </w:rPr>
        <w:t>.3</w:t>
      </w:r>
      <w:r w:rsidR="00A345FB">
        <w:rPr>
          <w:rFonts w:ascii="Verdana" w:hAnsi="Verdana"/>
          <w:sz w:val="20"/>
          <w:szCs w:val="20"/>
        </w:rPr>
        <w:t xml:space="preserve"> </w:t>
      </w:r>
      <w:r w:rsidRPr="006070E2">
        <w:rPr>
          <w:rFonts w:ascii="Verdana" w:hAnsi="Verdana"/>
          <w:sz w:val="20"/>
          <w:szCs w:val="20"/>
        </w:rPr>
        <w:t>deste Ed</w:t>
      </w:r>
      <w:r w:rsidRPr="00671B33">
        <w:rPr>
          <w:rFonts w:ascii="Verdana" w:hAnsi="Verdana"/>
          <w:sz w:val="20"/>
          <w:szCs w:val="20"/>
        </w:rPr>
        <w:t>ital,</w:t>
      </w:r>
      <w:r w:rsidR="00F8385C" w:rsidRPr="00671B33">
        <w:rPr>
          <w:rFonts w:ascii="Verdana" w:hAnsi="Verdana"/>
          <w:sz w:val="20"/>
          <w:szCs w:val="20"/>
        </w:rPr>
        <w:t xml:space="preserve"> também deverá ser apresentado</w:t>
      </w:r>
      <w:r w:rsidR="00651283">
        <w:rPr>
          <w:rFonts w:ascii="Verdana" w:hAnsi="Verdana"/>
          <w:sz w:val="20"/>
          <w:szCs w:val="20"/>
        </w:rPr>
        <w:t xml:space="preserve"> </w:t>
      </w:r>
      <w:r w:rsidR="00552CD7" w:rsidRPr="00671B33">
        <w:rPr>
          <w:rFonts w:ascii="Verdana" w:hAnsi="Verdana"/>
          <w:sz w:val="20"/>
          <w:szCs w:val="20"/>
        </w:rPr>
        <w:t xml:space="preserve">Compromisso de </w:t>
      </w:r>
      <w:r w:rsidR="00552CD7">
        <w:rPr>
          <w:rFonts w:ascii="Verdana" w:hAnsi="Verdana"/>
          <w:sz w:val="20"/>
          <w:szCs w:val="20"/>
        </w:rPr>
        <w:t>Participação Consorcial e Promessa de C</w:t>
      </w:r>
      <w:r w:rsidR="00552CD7" w:rsidRPr="00671B33">
        <w:rPr>
          <w:rFonts w:ascii="Verdana" w:hAnsi="Verdana"/>
          <w:sz w:val="20"/>
          <w:szCs w:val="20"/>
        </w:rPr>
        <w:t>onstituição de Sociedade de Propósito Específico</w:t>
      </w:r>
      <w:r w:rsidR="001C2461" w:rsidRPr="00671B33">
        <w:rPr>
          <w:rFonts w:ascii="Verdana" w:hAnsi="Verdana"/>
          <w:sz w:val="20"/>
          <w:szCs w:val="20"/>
        </w:rPr>
        <w:t>.</w:t>
      </w:r>
    </w:p>
    <w:p w:rsidR="0044409B" w:rsidRPr="00671B33" w:rsidRDefault="0044409B" w:rsidP="001A613D">
      <w:pPr>
        <w:spacing w:after="0"/>
        <w:jc w:val="both"/>
        <w:rPr>
          <w:rFonts w:ascii="Verdana" w:hAnsi="Verdana"/>
          <w:sz w:val="20"/>
          <w:szCs w:val="20"/>
        </w:rPr>
      </w:pPr>
    </w:p>
    <w:p w:rsidR="001A613D" w:rsidRPr="00671B33" w:rsidRDefault="00552CD7" w:rsidP="00783C30">
      <w:pPr>
        <w:pStyle w:val="PargrafodaLista"/>
        <w:numPr>
          <w:ilvl w:val="2"/>
          <w:numId w:val="1"/>
        </w:numPr>
        <w:spacing w:after="0"/>
        <w:ind w:left="1134"/>
        <w:jc w:val="both"/>
        <w:rPr>
          <w:rFonts w:ascii="Verdana" w:hAnsi="Verdana"/>
          <w:sz w:val="20"/>
          <w:szCs w:val="20"/>
        </w:rPr>
      </w:pPr>
      <w:r w:rsidRPr="00671B33">
        <w:rPr>
          <w:rFonts w:ascii="Verdana" w:hAnsi="Verdana"/>
          <w:sz w:val="20"/>
          <w:szCs w:val="20"/>
        </w:rPr>
        <w:t xml:space="preserve">Compromisso de </w:t>
      </w:r>
      <w:r>
        <w:rPr>
          <w:rFonts w:ascii="Verdana" w:hAnsi="Verdana"/>
          <w:sz w:val="20"/>
          <w:szCs w:val="20"/>
        </w:rPr>
        <w:t>Participação Consorcial e Promessa de C</w:t>
      </w:r>
      <w:r w:rsidRPr="00671B33">
        <w:rPr>
          <w:rFonts w:ascii="Verdana" w:hAnsi="Verdana"/>
          <w:sz w:val="20"/>
          <w:szCs w:val="20"/>
        </w:rPr>
        <w:t>onstituição de Sociedade de Propósito Específico</w:t>
      </w:r>
      <w:r w:rsidR="001A613D" w:rsidRPr="00671B33">
        <w:rPr>
          <w:rFonts w:ascii="Verdana" w:hAnsi="Verdana"/>
          <w:sz w:val="20"/>
          <w:szCs w:val="20"/>
        </w:rPr>
        <w:t xml:space="preserve"> mencionado </w:t>
      </w:r>
      <w:r w:rsidR="001A613D" w:rsidRPr="006070E2">
        <w:rPr>
          <w:rFonts w:ascii="Verdana" w:hAnsi="Verdana"/>
          <w:sz w:val="20"/>
          <w:szCs w:val="20"/>
        </w:rPr>
        <w:t xml:space="preserve">no item </w:t>
      </w:r>
      <w:r w:rsidR="00B91DB3" w:rsidRPr="006070E2">
        <w:rPr>
          <w:rFonts w:ascii="Verdana" w:hAnsi="Verdana"/>
          <w:sz w:val="20"/>
          <w:szCs w:val="20"/>
        </w:rPr>
        <w:t>12</w:t>
      </w:r>
      <w:r w:rsidR="001A613D" w:rsidRPr="006070E2">
        <w:rPr>
          <w:rFonts w:ascii="Verdana" w:hAnsi="Verdana"/>
          <w:sz w:val="20"/>
          <w:szCs w:val="20"/>
        </w:rPr>
        <w:t>.</w:t>
      </w:r>
      <w:r w:rsidR="00F8385C" w:rsidRPr="006070E2">
        <w:rPr>
          <w:rFonts w:ascii="Verdana" w:hAnsi="Verdana"/>
          <w:sz w:val="20"/>
          <w:szCs w:val="20"/>
        </w:rPr>
        <w:t>5</w:t>
      </w:r>
      <w:r w:rsidR="001A613D" w:rsidRPr="006070E2">
        <w:rPr>
          <w:rFonts w:ascii="Verdana" w:hAnsi="Verdana"/>
          <w:sz w:val="20"/>
          <w:szCs w:val="20"/>
        </w:rPr>
        <w:t xml:space="preserve"> deste</w:t>
      </w:r>
      <w:r w:rsidR="00A345FB">
        <w:rPr>
          <w:rFonts w:ascii="Verdana" w:hAnsi="Verdana"/>
          <w:sz w:val="20"/>
          <w:szCs w:val="20"/>
        </w:rPr>
        <w:t xml:space="preserve"> </w:t>
      </w:r>
      <w:r w:rsidR="001A613D" w:rsidRPr="00671B33">
        <w:rPr>
          <w:rFonts w:ascii="Verdana" w:hAnsi="Verdana"/>
          <w:sz w:val="20"/>
          <w:szCs w:val="20"/>
        </w:rPr>
        <w:t>Edital, deverá estar assinado por todas as componentes do Consórcio e dispor, no mínimo, o seguinte:</w:t>
      </w:r>
    </w:p>
    <w:p w:rsidR="001A613D" w:rsidRPr="00671B33" w:rsidRDefault="001A613D" w:rsidP="001A613D">
      <w:pPr>
        <w:pStyle w:val="PargrafodaLista"/>
        <w:spacing w:after="0"/>
        <w:jc w:val="both"/>
        <w:rPr>
          <w:rFonts w:ascii="Verdana" w:hAnsi="Verdana"/>
          <w:sz w:val="20"/>
          <w:szCs w:val="20"/>
        </w:rPr>
      </w:pPr>
    </w:p>
    <w:p w:rsidR="00CF1DE0" w:rsidRDefault="00314FFC" w:rsidP="00D304DF">
      <w:pPr>
        <w:pStyle w:val="PargrafodaLista"/>
        <w:numPr>
          <w:ilvl w:val="0"/>
          <w:numId w:val="9"/>
        </w:numPr>
        <w:spacing w:after="0"/>
        <w:ind w:left="1843"/>
        <w:jc w:val="both"/>
        <w:rPr>
          <w:rFonts w:ascii="Verdana" w:hAnsi="Verdana"/>
          <w:sz w:val="20"/>
          <w:szCs w:val="20"/>
        </w:rPr>
      </w:pPr>
      <w:r>
        <w:rPr>
          <w:rFonts w:ascii="Verdana" w:hAnsi="Verdana"/>
          <w:sz w:val="20"/>
          <w:szCs w:val="20"/>
        </w:rPr>
        <w:t>Denominação e objetivos do consórcio (participação das empresas consorciadas na presente licitação);</w:t>
      </w:r>
    </w:p>
    <w:p w:rsidR="0010409C" w:rsidRDefault="0010409C" w:rsidP="0010409C">
      <w:pPr>
        <w:pStyle w:val="PargrafodaLista"/>
        <w:spacing w:after="0"/>
        <w:ind w:left="1843"/>
        <w:jc w:val="both"/>
        <w:rPr>
          <w:rFonts w:ascii="Verdana" w:hAnsi="Verdana"/>
          <w:sz w:val="20"/>
          <w:szCs w:val="20"/>
        </w:rPr>
      </w:pPr>
    </w:p>
    <w:p w:rsidR="001A613D" w:rsidRPr="00671B33" w:rsidRDefault="001A613D" w:rsidP="00D304DF">
      <w:pPr>
        <w:pStyle w:val="PargrafodaLista"/>
        <w:numPr>
          <w:ilvl w:val="0"/>
          <w:numId w:val="9"/>
        </w:numPr>
        <w:spacing w:after="0"/>
        <w:ind w:left="1843"/>
        <w:jc w:val="both"/>
        <w:rPr>
          <w:rFonts w:ascii="Verdana" w:hAnsi="Verdana"/>
          <w:sz w:val="20"/>
          <w:szCs w:val="20"/>
        </w:rPr>
      </w:pPr>
      <w:r w:rsidRPr="00671B33">
        <w:rPr>
          <w:rFonts w:ascii="Verdana" w:hAnsi="Verdana"/>
          <w:sz w:val="20"/>
          <w:szCs w:val="20"/>
        </w:rPr>
        <w:t>Denominação, organização e objeto da futura SPE;</w:t>
      </w:r>
    </w:p>
    <w:p w:rsidR="00EE4A27" w:rsidRPr="00671B33" w:rsidRDefault="00EE4A27" w:rsidP="00783C30">
      <w:pPr>
        <w:pStyle w:val="PargrafodaLista"/>
        <w:spacing w:after="0"/>
        <w:ind w:left="1843"/>
        <w:jc w:val="both"/>
        <w:rPr>
          <w:rFonts w:ascii="Verdana" w:hAnsi="Verdana"/>
          <w:sz w:val="20"/>
          <w:szCs w:val="20"/>
        </w:rPr>
      </w:pPr>
    </w:p>
    <w:p w:rsidR="001A613D" w:rsidRPr="00671B33" w:rsidRDefault="001A613D" w:rsidP="00D304DF">
      <w:pPr>
        <w:pStyle w:val="PargrafodaLista"/>
        <w:numPr>
          <w:ilvl w:val="0"/>
          <w:numId w:val="9"/>
        </w:numPr>
        <w:spacing w:after="0"/>
        <w:ind w:left="1843"/>
        <w:jc w:val="both"/>
        <w:rPr>
          <w:rFonts w:ascii="Verdana" w:hAnsi="Verdana"/>
          <w:sz w:val="20"/>
          <w:szCs w:val="20"/>
        </w:rPr>
      </w:pPr>
      <w:r w:rsidRPr="00671B33">
        <w:rPr>
          <w:rFonts w:ascii="Verdana" w:hAnsi="Verdana"/>
          <w:sz w:val="20"/>
          <w:szCs w:val="20"/>
        </w:rPr>
        <w:t>Qualificação</w:t>
      </w:r>
      <w:r w:rsidR="00651283">
        <w:rPr>
          <w:rFonts w:ascii="Verdana" w:hAnsi="Verdana"/>
          <w:sz w:val="20"/>
          <w:szCs w:val="20"/>
        </w:rPr>
        <w:t xml:space="preserve"> </w:t>
      </w:r>
      <w:r w:rsidRPr="00671B33">
        <w:rPr>
          <w:rFonts w:ascii="Verdana" w:hAnsi="Verdana"/>
          <w:sz w:val="20"/>
          <w:szCs w:val="20"/>
        </w:rPr>
        <w:t>das empresas compromissárias</w:t>
      </w:r>
      <w:r w:rsidR="00B16949" w:rsidRPr="00671B33">
        <w:rPr>
          <w:rFonts w:ascii="Verdana" w:hAnsi="Verdana"/>
          <w:sz w:val="20"/>
          <w:szCs w:val="20"/>
        </w:rPr>
        <w:t xml:space="preserve"> e distribuição das respectivas participações acionárias na futura SPE</w:t>
      </w:r>
      <w:r w:rsidRPr="00671B33">
        <w:rPr>
          <w:rFonts w:ascii="Verdana" w:hAnsi="Verdana"/>
          <w:sz w:val="20"/>
          <w:szCs w:val="20"/>
        </w:rPr>
        <w:t>;</w:t>
      </w:r>
    </w:p>
    <w:p w:rsidR="00EE4A27" w:rsidRPr="00671B33" w:rsidRDefault="00EE4A27" w:rsidP="00783C30">
      <w:pPr>
        <w:spacing w:after="0"/>
        <w:ind w:left="1843"/>
        <w:jc w:val="both"/>
        <w:rPr>
          <w:rFonts w:ascii="Verdana" w:hAnsi="Verdana"/>
          <w:sz w:val="20"/>
          <w:szCs w:val="20"/>
        </w:rPr>
      </w:pPr>
    </w:p>
    <w:p w:rsidR="001A613D" w:rsidRPr="00671B33" w:rsidRDefault="00952A6F" w:rsidP="00D304DF">
      <w:pPr>
        <w:pStyle w:val="PargrafodaLista"/>
        <w:numPr>
          <w:ilvl w:val="0"/>
          <w:numId w:val="9"/>
        </w:numPr>
        <w:spacing w:after="0"/>
        <w:ind w:left="1843"/>
        <w:jc w:val="both"/>
        <w:rPr>
          <w:rFonts w:ascii="Verdana" w:hAnsi="Verdana"/>
          <w:sz w:val="20"/>
          <w:szCs w:val="20"/>
        </w:rPr>
      </w:pPr>
      <w:r w:rsidRPr="00671B33">
        <w:rPr>
          <w:rFonts w:ascii="Verdana" w:hAnsi="Verdana"/>
          <w:sz w:val="20"/>
          <w:szCs w:val="20"/>
        </w:rPr>
        <w:t>Compromisso expresso de constituição, caso sagrem-se vencedores da Licitação, de Sociedade por Ações, segundo as leis brasileiras, com sede e administração no País, no Estado de São Paulo;</w:t>
      </w:r>
    </w:p>
    <w:p w:rsidR="00EE4A27" w:rsidRPr="00671B33" w:rsidRDefault="00EE4A27" w:rsidP="00783C30">
      <w:pPr>
        <w:spacing w:after="0"/>
        <w:ind w:left="1843"/>
        <w:jc w:val="both"/>
        <w:rPr>
          <w:rFonts w:ascii="Verdana" w:hAnsi="Verdana"/>
          <w:sz w:val="20"/>
          <w:szCs w:val="20"/>
        </w:rPr>
      </w:pPr>
    </w:p>
    <w:p w:rsidR="00952A6F" w:rsidRPr="00671B33" w:rsidRDefault="00952A6F" w:rsidP="00D304DF">
      <w:pPr>
        <w:pStyle w:val="PargrafodaLista"/>
        <w:numPr>
          <w:ilvl w:val="0"/>
          <w:numId w:val="9"/>
        </w:numPr>
        <w:spacing w:after="0"/>
        <w:ind w:left="1843"/>
        <w:jc w:val="both"/>
        <w:rPr>
          <w:rFonts w:ascii="Verdana" w:hAnsi="Verdana"/>
          <w:sz w:val="20"/>
          <w:szCs w:val="20"/>
        </w:rPr>
      </w:pPr>
      <w:r w:rsidRPr="00671B33">
        <w:rPr>
          <w:rFonts w:ascii="Verdana" w:hAnsi="Verdana"/>
          <w:sz w:val="20"/>
          <w:szCs w:val="20"/>
        </w:rPr>
        <w:t xml:space="preserve">Compromisso </w:t>
      </w:r>
      <w:r w:rsidR="00662B57" w:rsidRPr="00671B33">
        <w:rPr>
          <w:rFonts w:ascii="Verdana" w:hAnsi="Verdana"/>
          <w:sz w:val="20"/>
          <w:szCs w:val="20"/>
        </w:rPr>
        <w:t xml:space="preserve">de </w:t>
      </w:r>
      <w:r w:rsidRPr="00671B33">
        <w:rPr>
          <w:rFonts w:ascii="Verdana" w:hAnsi="Verdana"/>
          <w:sz w:val="20"/>
          <w:szCs w:val="20"/>
        </w:rPr>
        <w:t>constituição da SPE</w:t>
      </w:r>
      <w:r w:rsidR="004A6F29">
        <w:rPr>
          <w:rFonts w:ascii="Verdana" w:hAnsi="Verdana"/>
          <w:sz w:val="20"/>
          <w:szCs w:val="20"/>
        </w:rPr>
        <w:t xml:space="preserve"> de acordo com as regras estabelecidas n</w:t>
      </w:r>
      <w:r w:rsidR="001906F0">
        <w:rPr>
          <w:rFonts w:ascii="Verdana" w:hAnsi="Verdana"/>
          <w:sz w:val="20"/>
          <w:szCs w:val="20"/>
        </w:rPr>
        <w:t xml:space="preserve">este edital e anexos, inclusive quanto à </w:t>
      </w:r>
      <w:r w:rsidR="004A6F29">
        <w:rPr>
          <w:rFonts w:ascii="Verdana" w:hAnsi="Verdana"/>
          <w:sz w:val="20"/>
          <w:szCs w:val="20"/>
        </w:rPr>
        <w:t>subscrição e integraliza</w:t>
      </w:r>
      <w:r w:rsidR="001906F0">
        <w:rPr>
          <w:rFonts w:ascii="Verdana" w:hAnsi="Verdana"/>
          <w:sz w:val="20"/>
          <w:szCs w:val="20"/>
        </w:rPr>
        <w:t>ção do</w:t>
      </w:r>
      <w:r w:rsidR="004A6F29">
        <w:rPr>
          <w:rFonts w:ascii="Verdana" w:hAnsi="Verdana"/>
          <w:sz w:val="20"/>
          <w:szCs w:val="20"/>
        </w:rPr>
        <w:t xml:space="preserve"> capital social</w:t>
      </w:r>
      <w:r w:rsidRPr="00671B33">
        <w:rPr>
          <w:rFonts w:ascii="Verdana" w:hAnsi="Verdana"/>
          <w:sz w:val="20"/>
          <w:szCs w:val="20"/>
        </w:rPr>
        <w:t>;</w:t>
      </w:r>
    </w:p>
    <w:p w:rsidR="006B4784" w:rsidRPr="00671B33" w:rsidRDefault="006B4784" w:rsidP="00E62811">
      <w:pPr>
        <w:pStyle w:val="PargrafodaLista"/>
        <w:rPr>
          <w:rFonts w:ascii="Verdana" w:hAnsi="Verdana"/>
          <w:sz w:val="20"/>
          <w:szCs w:val="20"/>
        </w:rPr>
      </w:pPr>
    </w:p>
    <w:p w:rsidR="00EC7588" w:rsidRPr="00671B33" w:rsidRDefault="00EC7588" w:rsidP="00D304DF">
      <w:pPr>
        <w:pStyle w:val="PargrafodaLista"/>
        <w:numPr>
          <w:ilvl w:val="0"/>
          <w:numId w:val="9"/>
        </w:numPr>
        <w:spacing w:after="0"/>
        <w:ind w:left="1843"/>
        <w:jc w:val="both"/>
        <w:rPr>
          <w:rFonts w:ascii="Verdana" w:hAnsi="Verdana"/>
          <w:sz w:val="20"/>
          <w:szCs w:val="20"/>
        </w:rPr>
      </w:pPr>
      <w:r w:rsidRPr="00671B33">
        <w:rPr>
          <w:rFonts w:ascii="Verdana" w:hAnsi="Verdana"/>
          <w:sz w:val="20"/>
          <w:szCs w:val="20"/>
        </w:rPr>
        <w:t xml:space="preserve">Compromisso de que a SPE obedecerá a padrões de governança corporativa e adotar contabilidade e demonstrações financeiras padronizadas, de acordo com as práticas contábeis adotadas no Brasil, baseadas na Lei federal nº 6.404/76, nas normas expedidas pelo Conselho Federal de Contabilidade – CFC e nas Interpretações, Orientações e Pronunciamentos do Comitê de </w:t>
      </w:r>
      <w:r w:rsidR="00120439">
        <w:rPr>
          <w:rFonts w:ascii="Verdana" w:hAnsi="Verdana"/>
          <w:sz w:val="20"/>
          <w:szCs w:val="20"/>
        </w:rPr>
        <w:t>Pronunciamentos Contábeis – CPC;</w:t>
      </w:r>
    </w:p>
    <w:p w:rsidR="00EE4A27" w:rsidRPr="00671B33" w:rsidRDefault="00EE4A27" w:rsidP="00783C30">
      <w:pPr>
        <w:spacing w:after="0"/>
        <w:ind w:left="1843"/>
        <w:jc w:val="both"/>
        <w:rPr>
          <w:rFonts w:ascii="Verdana" w:hAnsi="Verdana"/>
          <w:sz w:val="20"/>
          <w:szCs w:val="20"/>
        </w:rPr>
      </w:pPr>
    </w:p>
    <w:p w:rsidR="00952A6F" w:rsidRPr="00671B33" w:rsidRDefault="00952A6F" w:rsidP="00D304DF">
      <w:pPr>
        <w:pStyle w:val="PargrafodaLista"/>
        <w:numPr>
          <w:ilvl w:val="0"/>
          <w:numId w:val="9"/>
        </w:numPr>
        <w:spacing w:after="0"/>
        <w:ind w:left="1843"/>
        <w:jc w:val="both"/>
        <w:rPr>
          <w:rFonts w:ascii="Verdana" w:hAnsi="Verdana"/>
          <w:sz w:val="20"/>
          <w:szCs w:val="20"/>
        </w:rPr>
      </w:pPr>
      <w:r w:rsidRPr="00671B33">
        <w:rPr>
          <w:rFonts w:ascii="Verdana" w:hAnsi="Verdana"/>
          <w:sz w:val="20"/>
          <w:szCs w:val="20"/>
        </w:rPr>
        <w:t>Indicação da empresa líder</w:t>
      </w:r>
      <w:r w:rsidR="00F8489F" w:rsidRPr="00671B33">
        <w:rPr>
          <w:rFonts w:ascii="Verdana" w:hAnsi="Verdana"/>
          <w:sz w:val="20"/>
          <w:szCs w:val="20"/>
        </w:rPr>
        <w:t xml:space="preserve">, observado o disposto </w:t>
      </w:r>
      <w:r w:rsidR="00F8489F" w:rsidRPr="006070E2">
        <w:rPr>
          <w:rFonts w:ascii="Verdana" w:hAnsi="Verdana"/>
          <w:sz w:val="20"/>
          <w:szCs w:val="20"/>
        </w:rPr>
        <w:t>no ite</w:t>
      </w:r>
      <w:r w:rsidR="007B4E76" w:rsidRPr="006070E2">
        <w:rPr>
          <w:rFonts w:ascii="Verdana" w:hAnsi="Verdana"/>
          <w:sz w:val="20"/>
          <w:szCs w:val="20"/>
        </w:rPr>
        <w:t>m</w:t>
      </w:r>
      <w:r w:rsidR="00425A01">
        <w:rPr>
          <w:rFonts w:ascii="Verdana" w:hAnsi="Verdana"/>
          <w:sz w:val="20"/>
          <w:szCs w:val="20"/>
        </w:rPr>
        <w:t xml:space="preserve"> </w:t>
      </w:r>
      <w:r w:rsidR="006E3CC9" w:rsidRPr="006070E2">
        <w:rPr>
          <w:rFonts w:ascii="Verdana" w:hAnsi="Verdana"/>
          <w:sz w:val="20"/>
          <w:szCs w:val="20"/>
        </w:rPr>
        <w:t xml:space="preserve">9.5.9 </w:t>
      </w:r>
      <w:r w:rsidR="00F8489F" w:rsidRPr="006070E2">
        <w:rPr>
          <w:rFonts w:ascii="Verdana" w:hAnsi="Verdana"/>
          <w:sz w:val="20"/>
          <w:szCs w:val="20"/>
        </w:rPr>
        <w:t>deste Edital</w:t>
      </w:r>
      <w:r w:rsidRPr="006070E2">
        <w:rPr>
          <w:rFonts w:ascii="Verdana" w:hAnsi="Verdana"/>
          <w:sz w:val="20"/>
          <w:szCs w:val="20"/>
        </w:rPr>
        <w:t xml:space="preserve">, </w:t>
      </w:r>
      <w:r w:rsidR="00F8489F" w:rsidRPr="006070E2">
        <w:rPr>
          <w:rFonts w:ascii="Verdana" w:hAnsi="Verdana"/>
          <w:sz w:val="20"/>
          <w:szCs w:val="20"/>
        </w:rPr>
        <w:t>com expressa concessão de poderes</w:t>
      </w:r>
      <w:r w:rsidR="00F8489F" w:rsidRPr="00671B33">
        <w:rPr>
          <w:rFonts w:ascii="Verdana" w:hAnsi="Verdana"/>
          <w:sz w:val="20"/>
          <w:szCs w:val="20"/>
        </w:rPr>
        <w:t xml:space="preserve"> para que a empresa líder seja a </w:t>
      </w:r>
      <w:r w:rsidRPr="00671B33">
        <w:rPr>
          <w:rFonts w:ascii="Verdana" w:hAnsi="Verdana"/>
          <w:sz w:val="20"/>
          <w:szCs w:val="20"/>
        </w:rPr>
        <w:t>responsável pela realização d</w:t>
      </w:r>
      <w:r w:rsidR="00F8489F" w:rsidRPr="00671B33">
        <w:rPr>
          <w:rFonts w:ascii="Verdana" w:hAnsi="Verdana"/>
          <w:sz w:val="20"/>
          <w:szCs w:val="20"/>
        </w:rPr>
        <w:t xml:space="preserve">e todos </w:t>
      </w:r>
      <w:r w:rsidRPr="00671B33">
        <w:rPr>
          <w:rFonts w:ascii="Verdana" w:hAnsi="Verdana"/>
          <w:sz w:val="20"/>
          <w:szCs w:val="20"/>
        </w:rPr>
        <w:t>os atos que cumpram ao consórcio durante a Licitação, até a assinatura do Contrato de Concessão</w:t>
      </w:r>
      <w:r w:rsidR="00F8489F" w:rsidRPr="00671B33">
        <w:rPr>
          <w:rFonts w:ascii="Verdana" w:hAnsi="Verdana"/>
          <w:sz w:val="20"/>
          <w:szCs w:val="20"/>
        </w:rPr>
        <w:t xml:space="preserve">, inclusive com poderes expressos, irretratáveis e irrevogáveis, para </w:t>
      </w:r>
      <w:r w:rsidR="00F8489F" w:rsidRPr="00671B33">
        <w:rPr>
          <w:rFonts w:ascii="Verdana" w:hAnsi="Verdana" w:cs="Arial"/>
          <w:sz w:val="20"/>
          <w:szCs w:val="20"/>
        </w:rPr>
        <w:t>concordar com condições, transigir, compromissar-se, assinar quaisquer papéis, documentos e instrumentos de contratação relacionados com o objeto des</w:t>
      </w:r>
      <w:r w:rsidR="00AE68E4" w:rsidRPr="00671B33">
        <w:rPr>
          <w:rFonts w:ascii="Verdana" w:hAnsi="Verdana" w:cs="Arial"/>
          <w:sz w:val="20"/>
          <w:szCs w:val="20"/>
        </w:rPr>
        <w:t>ta Licitação</w:t>
      </w:r>
      <w:r w:rsidRPr="00671B33">
        <w:rPr>
          <w:rFonts w:ascii="Verdana" w:hAnsi="Verdana"/>
          <w:sz w:val="20"/>
          <w:szCs w:val="20"/>
        </w:rPr>
        <w:t>;</w:t>
      </w:r>
    </w:p>
    <w:p w:rsidR="00EE4A27" w:rsidRPr="00671B33" w:rsidRDefault="00EE4A27" w:rsidP="00783C30">
      <w:pPr>
        <w:spacing w:after="0"/>
        <w:ind w:left="1843"/>
        <w:jc w:val="both"/>
        <w:rPr>
          <w:rFonts w:ascii="Verdana" w:hAnsi="Verdana"/>
          <w:sz w:val="20"/>
          <w:szCs w:val="20"/>
        </w:rPr>
      </w:pPr>
    </w:p>
    <w:p w:rsidR="006B4784" w:rsidRPr="00671B33" w:rsidRDefault="00952A6F" w:rsidP="00D304DF">
      <w:pPr>
        <w:pStyle w:val="PargrafodaLista"/>
        <w:numPr>
          <w:ilvl w:val="0"/>
          <w:numId w:val="9"/>
        </w:numPr>
        <w:spacing w:after="0"/>
        <w:ind w:left="1843"/>
        <w:jc w:val="both"/>
      </w:pPr>
      <w:r w:rsidRPr="00671B33">
        <w:rPr>
          <w:rFonts w:ascii="Verdana" w:hAnsi="Verdana"/>
          <w:sz w:val="20"/>
          <w:szCs w:val="20"/>
        </w:rPr>
        <w:t xml:space="preserve">Previsão de responsabilidade solidária entre as consorciadas </w:t>
      </w:r>
      <w:r w:rsidR="00E701D7" w:rsidRPr="00671B33">
        <w:rPr>
          <w:rFonts w:ascii="Verdana" w:hAnsi="Verdana" w:cs="Arial"/>
          <w:sz w:val="20"/>
          <w:szCs w:val="20"/>
        </w:rPr>
        <w:t>por todos</w:t>
      </w:r>
      <w:r w:rsidR="00E701D7">
        <w:rPr>
          <w:rFonts w:ascii="Verdana" w:hAnsi="Verdana" w:cs="Arial"/>
          <w:sz w:val="20"/>
          <w:szCs w:val="20"/>
        </w:rPr>
        <w:t xml:space="preserve"> </w:t>
      </w:r>
      <w:r w:rsidR="00E701D7" w:rsidRPr="00671B33">
        <w:rPr>
          <w:rFonts w:ascii="Verdana" w:hAnsi="Verdana"/>
          <w:sz w:val="20"/>
          <w:szCs w:val="20"/>
        </w:rPr>
        <w:t xml:space="preserve">os atos </w:t>
      </w:r>
      <w:r w:rsidR="00E701D7">
        <w:rPr>
          <w:rFonts w:ascii="Verdana" w:hAnsi="Verdana"/>
          <w:sz w:val="20"/>
          <w:szCs w:val="20"/>
        </w:rPr>
        <w:t xml:space="preserve">praticados em consórcio </w:t>
      </w:r>
      <w:r w:rsidR="00E701D7" w:rsidRPr="00671B33">
        <w:rPr>
          <w:rFonts w:ascii="Verdana" w:hAnsi="Verdana"/>
          <w:sz w:val="20"/>
          <w:szCs w:val="20"/>
        </w:rPr>
        <w:t>relacionados à Licitação</w:t>
      </w:r>
      <w:r w:rsidR="00AE68E4" w:rsidRPr="00671B33">
        <w:rPr>
          <w:rFonts w:ascii="Verdana" w:hAnsi="Verdana" w:cs="Arial"/>
          <w:sz w:val="20"/>
          <w:szCs w:val="20"/>
        </w:rPr>
        <w:t xml:space="preserve">, assumindo integralmente todas as obrigações contidas na Proposta de Preço </w:t>
      </w:r>
      <w:r w:rsidR="00552CD7">
        <w:rPr>
          <w:rFonts w:ascii="Verdana" w:hAnsi="Verdana" w:cs="Arial"/>
          <w:sz w:val="20"/>
          <w:szCs w:val="20"/>
        </w:rPr>
        <w:t>e no Plano de Negócios</w:t>
      </w:r>
      <w:r w:rsidR="00552CD7" w:rsidRPr="00671B33">
        <w:rPr>
          <w:rFonts w:ascii="Verdana" w:hAnsi="Verdana" w:cs="Arial"/>
          <w:sz w:val="20"/>
          <w:szCs w:val="20"/>
        </w:rPr>
        <w:t xml:space="preserve"> apresentad</w:t>
      </w:r>
      <w:r w:rsidR="00552CD7">
        <w:rPr>
          <w:rFonts w:ascii="Verdana" w:hAnsi="Verdana" w:cs="Arial"/>
          <w:sz w:val="20"/>
          <w:szCs w:val="20"/>
        </w:rPr>
        <w:t>os</w:t>
      </w:r>
      <w:r w:rsidR="00651283">
        <w:rPr>
          <w:rFonts w:ascii="Verdana" w:hAnsi="Verdana" w:cs="Arial"/>
          <w:sz w:val="20"/>
          <w:szCs w:val="20"/>
        </w:rPr>
        <w:t xml:space="preserve"> </w:t>
      </w:r>
      <w:r w:rsidR="00AE68E4" w:rsidRPr="00671B33">
        <w:rPr>
          <w:rFonts w:ascii="Verdana" w:hAnsi="Verdana" w:cs="Arial"/>
          <w:sz w:val="20"/>
          <w:szCs w:val="20"/>
        </w:rPr>
        <w:t>pelo consórcio</w:t>
      </w:r>
      <w:r w:rsidR="0010409C">
        <w:rPr>
          <w:rFonts w:ascii="Verdana" w:hAnsi="Verdana" w:cs="Arial"/>
          <w:sz w:val="20"/>
          <w:szCs w:val="20"/>
        </w:rPr>
        <w:t xml:space="preserve"> durante a fase de licitação</w:t>
      </w:r>
      <w:r w:rsidR="00C03694">
        <w:rPr>
          <w:rFonts w:ascii="Verdana" w:hAnsi="Verdana" w:cs="Arial"/>
          <w:sz w:val="20"/>
          <w:szCs w:val="20"/>
        </w:rPr>
        <w:t xml:space="preserve"> e até a constituição da SPE</w:t>
      </w:r>
      <w:r w:rsidRPr="00671B33">
        <w:rPr>
          <w:rFonts w:ascii="Verdana" w:hAnsi="Verdana"/>
          <w:sz w:val="20"/>
          <w:szCs w:val="20"/>
        </w:rPr>
        <w:t>.</w:t>
      </w:r>
    </w:p>
    <w:p w:rsidR="00AE246B" w:rsidRDefault="00AE246B" w:rsidP="00BF7642"/>
    <w:p w:rsidR="0010409C" w:rsidRDefault="0010409C" w:rsidP="00C03694">
      <w:pPr>
        <w:spacing w:after="0"/>
        <w:ind w:left="1134" w:hanging="708"/>
        <w:jc w:val="both"/>
        <w:rPr>
          <w:rFonts w:ascii="Verdana" w:hAnsi="Verdana"/>
          <w:sz w:val="20"/>
          <w:szCs w:val="20"/>
        </w:rPr>
      </w:pPr>
      <w:r w:rsidRPr="00C03694">
        <w:rPr>
          <w:rFonts w:ascii="Verdana" w:hAnsi="Verdana"/>
          <w:sz w:val="20"/>
          <w:szCs w:val="20"/>
        </w:rPr>
        <w:t>12.5.2</w:t>
      </w:r>
      <w:r w:rsidRPr="00C03694">
        <w:rPr>
          <w:rFonts w:ascii="Verdana" w:hAnsi="Verdana"/>
          <w:sz w:val="20"/>
          <w:szCs w:val="20"/>
        </w:rPr>
        <w:tab/>
        <w:t>Na hipótese da mesma licitante ou consórcio participar do certame licitatório para os Lotes 01 e 02, poderá ser apresentado um único instrumento de Compromisso de Participação Consorcial e Promessa de Constituição de Sociedade de Propósito Específico</w:t>
      </w:r>
      <w:r w:rsidR="00374B23" w:rsidRPr="00C03694">
        <w:rPr>
          <w:rFonts w:ascii="Verdana" w:hAnsi="Verdana"/>
          <w:sz w:val="20"/>
          <w:szCs w:val="20"/>
        </w:rPr>
        <w:t>, desde que seja previsto no termo que a proponente apresentará proposta para ambos os lotes.</w:t>
      </w:r>
    </w:p>
    <w:p w:rsidR="00C03694" w:rsidRPr="00C03694" w:rsidRDefault="00C03694" w:rsidP="00C03694">
      <w:pPr>
        <w:spacing w:after="0"/>
        <w:ind w:left="1134" w:hanging="708"/>
        <w:jc w:val="both"/>
        <w:rPr>
          <w:rFonts w:ascii="Verdana" w:hAnsi="Verdana"/>
          <w:sz w:val="20"/>
          <w:szCs w:val="20"/>
        </w:rPr>
      </w:pPr>
    </w:p>
    <w:p w:rsidR="003B122F" w:rsidRPr="00671B33" w:rsidRDefault="003B122F" w:rsidP="00D304DF">
      <w:pPr>
        <w:pStyle w:val="PargrafodaLista"/>
        <w:numPr>
          <w:ilvl w:val="0"/>
          <w:numId w:val="7"/>
        </w:numPr>
        <w:spacing w:after="0"/>
        <w:jc w:val="both"/>
        <w:outlineLvl w:val="2"/>
        <w:rPr>
          <w:rFonts w:ascii="Verdana" w:hAnsi="Verdana"/>
          <w:b/>
          <w:sz w:val="20"/>
          <w:szCs w:val="20"/>
        </w:rPr>
      </w:pPr>
      <w:bookmarkStart w:id="26" w:name="_Toc369785988"/>
      <w:r w:rsidRPr="00671B33">
        <w:rPr>
          <w:rFonts w:ascii="Verdana" w:hAnsi="Verdana"/>
          <w:b/>
          <w:sz w:val="20"/>
          <w:szCs w:val="20"/>
        </w:rPr>
        <w:t>Regularidade Fiscal e Trabalhista</w:t>
      </w:r>
      <w:bookmarkEnd w:id="26"/>
    </w:p>
    <w:p w:rsidR="003B122F" w:rsidRPr="00671B33" w:rsidRDefault="003B122F" w:rsidP="00BF7642"/>
    <w:p w:rsidR="003B122F" w:rsidRPr="00671B33" w:rsidRDefault="00952A6F" w:rsidP="00BE7409">
      <w:pPr>
        <w:pStyle w:val="PargrafodaLista"/>
        <w:numPr>
          <w:ilvl w:val="1"/>
          <w:numId w:val="1"/>
        </w:numPr>
        <w:spacing w:after="0"/>
        <w:ind w:left="851" w:hanging="851"/>
        <w:jc w:val="both"/>
        <w:rPr>
          <w:rFonts w:ascii="Verdana" w:hAnsi="Verdana"/>
          <w:sz w:val="20"/>
          <w:szCs w:val="20"/>
        </w:rPr>
      </w:pPr>
      <w:r w:rsidRPr="00671B33">
        <w:rPr>
          <w:rFonts w:ascii="Verdana" w:hAnsi="Verdana"/>
          <w:sz w:val="20"/>
          <w:szCs w:val="20"/>
        </w:rPr>
        <w:t>Os Licitantes deverão apresentar:</w:t>
      </w:r>
    </w:p>
    <w:p w:rsidR="00952A6F" w:rsidRPr="00671B33" w:rsidRDefault="00952A6F" w:rsidP="00BF7642"/>
    <w:p w:rsidR="007B4E76" w:rsidRPr="00671B33" w:rsidRDefault="007B4E76" w:rsidP="00D304DF">
      <w:pPr>
        <w:pStyle w:val="PargrafodaLista"/>
        <w:numPr>
          <w:ilvl w:val="0"/>
          <w:numId w:val="10"/>
        </w:numPr>
        <w:spacing w:after="0"/>
        <w:jc w:val="both"/>
        <w:rPr>
          <w:rFonts w:ascii="Verdana" w:hAnsi="Verdana"/>
          <w:sz w:val="20"/>
          <w:szCs w:val="20"/>
        </w:rPr>
      </w:pPr>
      <w:r w:rsidRPr="00671B33">
        <w:rPr>
          <w:rFonts w:ascii="Verdana" w:hAnsi="Verdana"/>
          <w:sz w:val="20"/>
          <w:szCs w:val="20"/>
        </w:rPr>
        <w:t>Prova de inscrição no Cadastro Nacional de Pessoa Jurídica do Ministério da Fazenda (CNPJ/MF);</w:t>
      </w:r>
    </w:p>
    <w:p w:rsidR="007B4E76" w:rsidRPr="00671B33" w:rsidRDefault="007B4E76" w:rsidP="007B4E76">
      <w:pPr>
        <w:pStyle w:val="PargrafodaLista"/>
        <w:spacing w:after="0"/>
        <w:ind w:left="1440"/>
        <w:jc w:val="both"/>
        <w:rPr>
          <w:rFonts w:ascii="Verdana" w:hAnsi="Verdana"/>
          <w:sz w:val="20"/>
          <w:szCs w:val="20"/>
        </w:rPr>
      </w:pPr>
    </w:p>
    <w:p w:rsidR="00952A6F" w:rsidRPr="00671B33" w:rsidRDefault="00952A6F" w:rsidP="00D304DF">
      <w:pPr>
        <w:pStyle w:val="PargrafodaLista"/>
        <w:numPr>
          <w:ilvl w:val="0"/>
          <w:numId w:val="10"/>
        </w:numPr>
        <w:spacing w:after="0"/>
        <w:jc w:val="both"/>
        <w:rPr>
          <w:rFonts w:ascii="Verdana" w:hAnsi="Verdana"/>
          <w:sz w:val="20"/>
          <w:szCs w:val="20"/>
        </w:rPr>
      </w:pPr>
      <w:r w:rsidRPr="00671B33">
        <w:rPr>
          <w:rFonts w:ascii="Verdana" w:hAnsi="Verdana"/>
          <w:sz w:val="20"/>
          <w:szCs w:val="20"/>
        </w:rPr>
        <w:t>Prova de inscrição no cadastro de contribuintes estadual ou municipal, se houver, relativo ao domicílio ou sede do Licitante, pertinente ao seu ramo de atividade e compatível com o objeto contratual;</w:t>
      </w:r>
    </w:p>
    <w:p w:rsidR="00EE4A27" w:rsidRPr="00671B33" w:rsidRDefault="00EE4A27" w:rsidP="00EE4A27">
      <w:pPr>
        <w:spacing w:after="0"/>
        <w:ind w:left="720"/>
        <w:jc w:val="both"/>
        <w:rPr>
          <w:rFonts w:ascii="Verdana" w:hAnsi="Verdana"/>
          <w:sz w:val="20"/>
          <w:szCs w:val="20"/>
        </w:rPr>
      </w:pPr>
    </w:p>
    <w:p w:rsidR="00952A6F" w:rsidRPr="00671B33" w:rsidRDefault="00952A6F" w:rsidP="00D304DF">
      <w:pPr>
        <w:pStyle w:val="PargrafodaLista"/>
        <w:numPr>
          <w:ilvl w:val="0"/>
          <w:numId w:val="10"/>
        </w:numPr>
        <w:spacing w:after="0"/>
        <w:jc w:val="both"/>
        <w:rPr>
          <w:rFonts w:ascii="Verdana" w:hAnsi="Verdana"/>
          <w:sz w:val="20"/>
          <w:szCs w:val="20"/>
        </w:rPr>
      </w:pPr>
      <w:r w:rsidRPr="00671B33">
        <w:rPr>
          <w:rFonts w:ascii="Verdana" w:hAnsi="Verdana"/>
          <w:sz w:val="20"/>
          <w:szCs w:val="20"/>
        </w:rPr>
        <w:t>Prova de regularidade para com a Fazenda Federal (Tributos Federais e Dívida Ativa Federal), Estadual (Tributos Estaduais e Dívida Ativa Estadual) e Municipal (Tributos Mobiliários e Tributos Imobiliários) do domicílio ou sede do Licitante;</w:t>
      </w:r>
    </w:p>
    <w:p w:rsidR="00EE4A27" w:rsidRPr="00671B33" w:rsidRDefault="00EE4A27" w:rsidP="00EE4A27">
      <w:pPr>
        <w:spacing w:after="0"/>
        <w:jc w:val="both"/>
        <w:rPr>
          <w:rFonts w:ascii="Verdana" w:hAnsi="Verdana"/>
          <w:sz w:val="20"/>
          <w:szCs w:val="20"/>
        </w:rPr>
      </w:pPr>
    </w:p>
    <w:p w:rsidR="00952A6F" w:rsidRPr="00671B33" w:rsidRDefault="00952A6F" w:rsidP="00D304DF">
      <w:pPr>
        <w:pStyle w:val="PargrafodaLista"/>
        <w:numPr>
          <w:ilvl w:val="0"/>
          <w:numId w:val="10"/>
        </w:numPr>
        <w:spacing w:after="0"/>
        <w:jc w:val="both"/>
        <w:rPr>
          <w:rFonts w:ascii="Verdana" w:hAnsi="Verdana"/>
          <w:sz w:val="20"/>
          <w:szCs w:val="20"/>
        </w:rPr>
      </w:pPr>
      <w:r w:rsidRPr="00671B33">
        <w:rPr>
          <w:rFonts w:ascii="Verdana" w:hAnsi="Verdana"/>
          <w:sz w:val="20"/>
          <w:szCs w:val="20"/>
        </w:rPr>
        <w:t>Prova de regularidade relativa à Seguridade Social</w:t>
      </w:r>
      <w:r w:rsidR="0016285B" w:rsidRPr="00671B33">
        <w:rPr>
          <w:rFonts w:ascii="Verdana" w:hAnsi="Verdana"/>
          <w:sz w:val="20"/>
          <w:szCs w:val="20"/>
        </w:rPr>
        <w:t xml:space="preserve"> (INSS)</w:t>
      </w:r>
      <w:r w:rsidRPr="00671B33">
        <w:rPr>
          <w:rFonts w:ascii="Verdana" w:hAnsi="Verdana"/>
          <w:sz w:val="20"/>
          <w:szCs w:val="20"/>
        </w:rPr>
        <w:t xml:space="preserve"> e ao Fundo de Garantia por Tempo de Serviço (FGTS), demonstrando situação regular no cumprimento dos encargos sociais instituídos por lei; e</w:t>
      </w:r>
    </w:p>
    <w:p w:rsidR="00EE4A27" w:rsidRPr="00671B33" w:rsidRDefault="00EE4A27" w:rsidP="00EE4A27">
      <w:pPr>
        <w:spacing w:after="0"/>
        <w:jc w:val="both"/>
        <w:rPr>
          <w:rFonts w:ascii="Verdana" w:hAnsi="Verdana"/>
          <w:sz w:val="20"/>
          <w:szCs w:val="20"/>
        </w:rPr>
      </w:pPr>
    </w:p>
    <w:p w:rsidR="00EC7588" w:rsidRPr="00671B33" w:rsidRDefault="00952A6F" w:rsidP="00D304DF">
      <w:pPr>
        <w:pStyle w:val="PargrafodaLista"/>
        <w:numPr>
          <w:ilvl w:val="0"/>
          <w:numId w:val="10"/>
        </w:numPr>
        <w:spacing w:after="0"/>
        <w:jc w:val="both"/>
        <w:rPr>
          <w:rFonts w:ascii="Verdana" w:hAnsi="Verdana"/>
          <w:sz w:val="20"/>
          <w:szCs w:val="20"/>
        </w:rPr>
      </w:pPr>
      <w:r w:rsidRPr="00671B33">
        <w:rPr>
          <w:rFonts w:ascii="Verdana" w:hAnsi="Verdana"/>
          <w:sz w:val="20"/>
          <w:szCs w:val="20"/>
        </w:rPr>
        <w:t xml:space="preserve">Prova de inexistência de débitos inadimplidos perante a Justiça do Trabalho, mediante a apresentação de certidão negativa, </w:t>
      </w:r>
      <w:r w:rsidR="00A925B6">
        <w:rPr>
          <w:rFonts w:ascii="Verdana" w:hAnsi="Verdana"/>
          <w:sz w:val="20"/>
          <w:szCs w:val="20"/>
        </w:rPr>
        <w:t xml:space="preserve">ou positiva com efeitos de negativa, </w:t>
      </w:r>
      <w:r w:rsidRPr="00671B33">
        <w:rPr>
          <w:rFonts w:ascii="Verdana" w:hAnsi="Verdana"/>
          <w:sz w:val="20"/>
          <w:szCs w:val="20"/>
        </w:rPr>
        <w:t>nos termos do Título VII-A da Consolidação das Leis do Trabalho.</w:t>
      </w:r>
    </w:p>
    <w:p w:rsidR="006B4784" w:rsidRPr="00671B33" w:rsidRDefault="006B4784" w:rsidP="00E62811">
      <w:pPr>
        <w:spacing w:after="0"/>
        <w:rPr>
          <w:rFonts w:ascii="Verdana" w:hAnsi="Verdana"/>
          <w:sz w:val="20"/>
          <w:szCs w:val="20"/>
        </w:rPr>
      </w:pPr>
    </w:p>
    <w:p w:rsidR="003B122F" w:rsidRPr="00671B33" w:rsidRDefault="003B122F" w:rsidP="00D304DF">
      <w:pPr>
        <w:pStyle w:val="PargrafodaLista"/>
        <w:numPr>
          <w:ilvl w:val="0"/>
          <w:numId w:val="7"/>
        </w:numPr>
        <w:spacing w:after="0"/>
        <w:jc w:val="both"/>
        <w:outlineLvl w:val="2"/>
        <w:rPr>
          <w:rFonts w:ascii="Verdana" w:hAnsi="Verdana"/>
          <w:b/>
          <w:sz w:val="20"/>
          <w:szCs w:val="20"/>
        </w:rPr>
      </w:pPr>
      <w:bookmarkStart w:id="27" w:name="_Toc369785989"/>
      <w:r w:rsidRPr="00671B33">
        <w:rPr>
          <w:rFonts w:ascii="Verdana" w:hAnsi="Verdana"/>
          <w:b/>
          <w:sz w:val="20"/>
          <w:szCs w:val="20"/>
        </w:rPr>
        <w:t>Qualificação Econômico-Financeira</w:t>
      </w:r>
      <w:bookmarkEnd w:id="27"/>
    </w:p>
    <w:p w:rsidR="003B122F" w:rsidRPr="00671B33" w:rsidRDefault="003B122F" w:rsidP="00BF7642"/>
    <w:p w:rsidR="003B122F" w:rsidRPr="00671B33" w:rsidRDefault="0016285B" w:rsidP="00BE7409">
      <w:pPr>
        <w:pStyle w:val="PargrafodaLista"/>
        <w:numPr>
          <w:ilvl w:val="1"/>
          <w:numId w:val="1"/>
        </w:numPr>
        <w:spacing w:after="0"/>
        <w:ind w:left="851" w:hanging="851"/>
        <w:jc w:val="both"/>
        <w:rPr>
          <w:rFonts w:ascii="Verdana" w:hAnsi="Verdana"/>
          <w:sz w:val="20"/>
          <w:szCs w:val="20"/>
        </w:rPr>
      </w:pPr>
      <w:r w:rsidRPr="00671B33">
        <w:rPr>
          <w:rFonts w:ascii="Verdana" w:hAnsi="Verdana"/>
          <w:sz w:val="20"/>
          <w:szCs w:val="20"/>
        </w:rPr>
        <w:t>Os Licitantes deverão apresentar:</w:t>
      </w:r>
    </w:p>
    <w:p w:rsidR="0016285B" w:rsidRPr="00671B33" w:rsidRDefault="0016285B" w:rsidP="0016285B">
      <w:pPr>
        <w:pStyle w:val="PargrafodaLista"/>
        <w:spacing w:after="0"/>
        <w:jc w:val="both"/>
        <w:rPr>
          <w:rFonts w:ascii="Verdana" w:hAnsi="Verdana"/>
          <w:sz w:val="20"/>
          <w:szCs w:val="20"/>
        </w:rPr>
      </w:pPr>
    </w:p>
    <w:p w:rsidR="0016285B" w:rsidRPr="00671B33" w:rsidRDefault="00EE4A27" w:rsidP="00D304DF">
      <w:pPr>
        <w:pStyle w:val="PargrafodaLista"/>
        <w:numPr>
          <w:ilvl w:val="0"/>
          <w:numId w:val="11"/>
        </w:numPr>
        <w:spacing w:after="0"/>
        <w:jc w:val="both"/>
        <w:rPr>
          <w:rFonts w:ascii="Verdana" w:hAnsi="Verdana"/>
          <w:sz w:val="20"/>
          <w:szCs w:val="20"/>
        </w:rPr>
      </w:pPr>
      <w:r w:rsidRPr="00671B33">
        <w:rPr>
          <w:rFonts w:ascii="Verdana" w:hAnsi="Verdana"/>
          <w:sz w:val="20"/>
          <w:szCs w:val="2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pelo IPC</w:t>
      </w:r>
      <w:r w:rsidR="006F7C0B" w:rsidRPr="00671B33">
        <w:rPr>
          <w:rFonts w:ascii="Verdana" w:hAnsi="Verdana"/>
          <w:sz w:val="20"/>
          <w:szCs w:val="20"/>
        </w:rPr>
        <w:t>-FIPE</w:t>
      </w:r>
      <w:r w:rsidR="00B16949" w:rsidRPr="00671B33">
        <w:rPr>
          <w:rFonts w:ascii="Verdana" w:hAnsi="Verdana"/>
          <w:sz w:val="20"/>
          <w:szCs w:val="20"/>
        </w:rPr>
        <w:t>,</w:t>
      </w:r>
      <w:r w:rsidRPr="00671B33">
        <w:rPr>
          <w:rFonts w:ascii="Verdana" w:hAnsi="Verdana"/>
          <w:sz w:val="20"/>
          <w:szCs w:val="20"/>
        </w:rPr>
        <w:t xml:space="preserve"> quando encerrado há mais de 3 (três) meses da data de apresentação da proposta</w:t>
      </w:r>
      <w:r w:rsidR="00552CD7">
        <w:rPr>
          <w:rFonts w:ascii="Verdana" w:hAnsi="Verdana"/>
          <w:sz w:val="20"/>
          <w:szCs w:val="20"/>
        </w:rPr>
        <w:t>. Caso os valores sejam atualizados, a memória de cálculo deverá acompanhar a documentação exigida neste item</w:t>
      </w:r>
      <w:r w:rsidRPr="00671B33">
        <w:rPr>
          <w:rFonts w:ascii="Verdana" w:hAnsi="Verdana"/>
          <w:sz w:val="20"/>
          <w:szCs w:val="20"/>
        </w:rPr>
        <w:t>;</w:t>
      </w:r>
    </w:p>
    <w:p w:rsidR="00EE4A27" w:rsidRPr="00671B33" w:rsidRDefault="00EE4A27" w:rsidP="00EE4A27">
      <w:pPr>
        <w:pStyle w:val="PargrafodaLista"/>
        <w:spacing w:after="0"/>
        <w:ind w:left="1440"/>
        <w:jc w:val="both"/>
        <w:rPr>
          <w:rFonts w:ascii="Verdana" w:hAnsi="Verdana"/>
          <w:sz w:val="20"/>
          <w:szCs w:val="20"/>
        </w:rPr>
      </w:pPr>
    </w:p>
    <w:p w:rsidR="0016285B" w:rsidRPr="00671B33" w:rsidRDefault="00EE4A27" w:rsidP="00D304DF">
      <w:pPr>
        <w:pStyle w:val="PargrafodaLista"/>
        <w:numPr>
          <w:ilvl w:val="0"/>
          <w:numId w:val="11"/>
        </w:numPr>
        <w:spacing w:after="0"/>
        <w:jc w:val="both"/>
        <w:rPr>
          <w:rFonts w:ascii="Verdana" w:hAnsi="Verdana"/>
          <w:sz w:val="20"/>
          <w:szCs w:val="20"/>
        </w:rPr>
      </w:pPr>
      <w:r w:rsidRPr="00671B33">
        <w:rPr>
          <w:rFonts w:ascii="Verdana" w:hAnsi="Verdana"/>
          <w:sz w:val="20"/>
          <w:szCs w:val="20"/>
        </w:rPr>
        <w:t>Certidão Negativa de Falência e Recuperação Judicial e Extrajudicial expedida pelo Distribuidor Judicial da Comarca de onde a Licitante for sediada;</w:t>
      </w:r>
    </w:p>
    <w:p w:rsidR="001C2461" w:rsidRPr="00671B33" w:rsidRDefault="001C2461" w:rsidP="000E24CF">
      <w:pPr>
        <w:pStyle w:val="PargrafodaLista"/>
        <w:rPr>
          <w:rFonts w:ascii="Verdana" w:hAnsi="Verdana"/>
          <w:sz w:val="20"/>
          <w:szCs w:val="20"/>
        </w:rPr>
      </w:pPr>
    </w:p>
    <w:p w:rsidR="001C2461" w:rsidRPr="00671B33" w:rsidRDefault="001C2461" w:rsidP="00D304DF">
      <w:pPr>
        <w:pStyle w:val="PargrafodaLista"/>
        <w:numPr>
          <w:ilvl w:val="0"/>
          <w:numId w:val="11"/>
        </w:numPr>
        <w:spacing w:after="0"/>
        <w:jc w:val="both"/>
        <w:rPr>
          <w:rFonts w:ascii="Verdana" w:hAnsi="Verdana"/>
          <w:sz w:val="20"/>
          <w:szCs w:val="20"/>
        </w:rPr>
      </w:pPr>
      <w:r w:rsidRPr="00671B33">
        <w:rPr>
          <w:rFonts w:ascii="Verdana" w:hAnsi="Verdana"/>
          <w:sz w:val="20"/>
          <w:szCs w:val="20"/>
        </w:rPr>
        <w:t>Quando a licitante for uma entidade aberta ou fechada de previdência complementar, deverá apresentar, adicionalmente, declaração de que os planos e benefícios por ela administrados não se encontram sob liquidação ou intervenção da Secretaria de Previdência Complementar do Ministério da Previdência Social;</w:t>
      </w:r>
    </w:p>
    <w:p w:rsidR="001C2461" w:rsidRPr="00671B33" w:rsidRDefault="001C2461" w:rsidP="000E24CF">
      <w:pPr>
        <w:pStyle w:val="PargrafodaLista"/>
        <w:rPr>
          <w:rFonts w:ascii="Verdana" w:hAnsi="Verdana"/>
          <w:sz w:val="20"/>
          <w:szCs w:val="20"/>
        </w:rPr>
      </w:pPr>
    </w:p>
    <w:p w:rsidR="001C2461" w:rsidRPr="0084697B" w:rsidRDefault="001C2461" w:rsidP="00D304DF">
      <w:pPr>
        <w:pStyle w:val="PargrafodaLista"/>
        <w:numPr>
          <w:ilvl w:val="0"/>
          <w:numId w:val="11"/>
        </w:numPr>
        <w:spacing w:after="0"/>
        <w:jc w:val="both"/>
        <w:rPr>
          <w:rFonts w:ascii="Verdana" w:hAnsi="Verdana"/>
          <w:sz w:val="20"/>
          <w:szCs w:val="20"/>
        </w:rPr>
      </w:pPr>
      <w:r w:rsidRPr="00671B33">
        <w:rPr>
          <w:rFonts w:ascii="Verdana" w:hAnsi="Verdana"/>
          <w:sz w:val="20"/>
          <w:szCs w:val="20"/>
        </w:rPr>
        <w:t xml:space="preserve">Quando </w:t>
      </w:r>
      <w:r w:rsidRPr="0084697B">
        <w:rPr>
          <w:rFonts w:ascii="Verdana" w:hAnsi="Verdana"/>
          <w:sz w:val="20"/>
          <w:szCs w:val="20"/>
        </w:rPr>
        <w:t>a Proponente for um fundo de investimento, deverá apresentar, adicionalmente, Certidão negativa de falência da administradora e gestora do fundo, expedida pelo(s) cartório(s) de distribuição da sede das mesmas.</w:t>
      </w:r>
    </w:p>
    <w:p w:rsidR="00407F4D" w:rsidRPr="0084697B" w:rsidRDefault="00407F4D" w:rsidP="00407F4D">
      <w:pPr>
        <w:pStyle w:val="PargrafodaLista"/>
        <w:rPr>
          <w:rFonts w:ascii="Verdana" w:hAnsi="Verdana"/>
          <w:sz w:val="20"/>
          <w:szCs w:val="20"/>
        </w:rPr>
      </w:pPr>
    </w:p>
    <w:p w:rsidR="00ED01B5" w:rsidRPr="00671B33" w:rsidRDefault="00ED01B5" w:rsidP="00ED01B5">
      <w:pPr>
        <w:pStyle w:val="PargrafodaLista"/>
        <w:numPr>
          <w:ilvl w:val="0"/>
          <w:numId w:val="11"/>
        </w:numPr>
        <w:spacing w:after="0"/>
        <w:jc w:val="both"/>
        <w:rPr>
          <w:rFonts w:ascii="Verdana" w:hAnsi="Verdana"/>
          <w:sz w:val="20"/>
          <w:szCs w:val="20"/>
        </w:rPr>
      </w:pPr>
      <w:r w:rsidRPr="0084697B">
        <w:rPr>
          <w:rFonts w:ascii="Verdana" w:hAnsi="Verdana"/>
          <w:sz w:val="20"/>
          <w:szCs w:val="20"/>
        </w:rPr>
        <w:t>Prova de que, na data estabelecida para a entrega da documentação e propostas, a Licitante possuía patrimônio líquido de, no mínimo, R$ 2</w:t>
      </w:r>
      <w:r>
        <w:rPr>
          <w:rFonts w:ascii="Verdana" w:hAnsi="Verdana"/>
          <w:sz w:val="20"/>
          <w:szCs w:val="20"/>
        </w:rPr>
        <w:t>6</w:t>
      </w:r>
      <w:r w:rsidRPr="0084697B">
        <w:rPr>
          <w:rFonts w:ascii="Verdana" w:hAnsi="Verdana"/>
          <w:sz w:val="20"/>
          <w:szCs w:val="20"/>
        </w:rPr>
        <w:t>.000.000,00 (vinte e se</w:t>
      </w:r>
      <w:r>
        <w:rPr>
          <w:rFonts w:ascii="Verdana" w:hAnsi="Verdana"/>
          <w:sz w:val="20"/>
          <w:szCs w:val="20"/>
        </w:rPr>
        <w:t>is</w:t>
      </w:r>
      <w:r w:rsidRPr="0084697B">
        <w:rPr>
          <w:rFonts w:ascii="Verdana" w:hAnsi="Verdana"/>
          <w:sz w:val="20"/>
          <w:szCs w:val="20"/>
        </w:rPr>
        <w:t xml:space="preserve"> milhões de reais), para</w:t>
      </w:r>
      <w:r>
        <w:rPr>
          <w:rFonts w:ascii="Verdana" w:hAnsi="Verdana"/>
          <w:sz w:val="20"/>
          <w:szCs w:val="20"/>
        </w:rPr>
        <w:t xml:space="preserve"> </w:t>
      </w:r>
      <w:r w:rsidRPr="0084697B">
        <w:rPr>
          <w:rFonts w:ascii="Verdana" w:hAnsi="Verdana"/>
          <w:sz w:val="20"/>
          <w:szCs w:val="20"/>
        </w:rPr>
        <w:t xml:space="preserve">o </w:t>
      </w:r>
      <w:r w:rsidRPr="0084697B">
        <w:rPr>
          <w:rFonts w:ascii="Verdana" w:hAnsi="Verdana"/>
          <w:b/>
          <w:sz w:val="20"/>
          <w:szCs w:val="20"/>
        </w:rPr>
        <w:t>Lote 01</w:t>
      </w:r>
      <w:r w:rsidRPr="0084697B">
        <w:rPr>
          <w:rFonts w:ascii="Verdana" w:hAnsi="Verdana"/>
          <w:sz w:val="20"/>
          <w:szCs w:val="20"/>
        </w:rPr>
        <w:t>; R$ 5</w:t>
      </w:r>
      <w:r>
        <w:rPr>
          <w:rFonts w:ascii="Verdana" w:hAnsi="Verdana"/>
          <w:sz w:val="20"/>
          <w:szCs w:val="20"/>
        </w:rPr>
        <w:t>2</w:t>
      </w:r>
      <w:r w:rsidRPr="0084697B">
        <w:rPr>
          <w:rFonts w:ascii="Verdana" w:hAnsi="Verdana"/>
          <w:sz w:val="20"/>
          <w:szCs w:val="20"/>
        </w:rPr>
        <w:t xml:space="preserve">.000.000,00 (cinquenta e </w:t>
      </w:r>
      <w:r>
        <w:rPr>
          <w:rFonts w:ascii="Verdana" w:hAnsi="Verdana"/>
          <w:sz w:val="20"/>
          <w:szCs w:val="20"/>
        </w:rPr>
        <w:t>dois</w:t>
      </w:r>
      <w:r w:rsidRPr="0084697B">
        <w:rPr>
          <w:rFonts w:ascii="Verdana" w:hAnsi="Verdana"/>
          <w:sz w:val="20"/>
          <w:szCs w:val="20"/>
        </w:rPr>
        <w:t xml:space="preserve"> milhões de reais), para o </w:t>
      </w:r>
      <w:r w:rsidRPr="0084697B">
        <w:rPr>
          <w:rFonts w:ascii="Verdana" w:hAnsi="Verdana"/>
          <w:b/>
          <w:sz w:val="20"/>
          <w:szCs w:val="20"/>
        </w:rPr>
        <w:t>Lote 02</w:t>
      </w:r>
      <w:r w:rsidRPr="0084697B">
        <w:rPr>
          <w:rFonts w:ascii="Verdana" w:hAnsi="Verdana"/>
          <w:sz w:val="20"/>
          <w:szCs w:val="20"/>
        </w:rPr>
        <w:t xml:space="preserve">; ou R$ </w:t>
      </w:r>
      <w:r>
        <w:rPr>
          <w:rFonts w:ascii="Verdana" w:hAnsi="Verdana"/>
          <w:sz w:val="20"/>
          <w:szCs w:val="20"/>
        </w:rPr>
        <w:t>78</w:t>
      </w:r>
      <w:r w:rsidRPr="0084697B">
        <w:rPr>
          <w:rFonts w:ascii="Verdana" w:hAnsi="Verdana"/>
          <w:sz w:val="20"/>
          <w:szCs w:val="20"/>
        </w:rPr>
        <w:t>.000.000,00 (</w:t>
      </w:r>
      <w:r>
        <w:rPr>
          <w:rFonts w:ascii="Verdana" w:hAnsi="Verdana"/>
          <w:sz w:val="20"/>
          <w:szCs w:val="20"/>
        </w:rPr>
        <w:t xml:space="preserve">setenta e </w:t>
      </w:r>
      <w:r w:rsidRPr="0084697B">
        <w:rPr>
          <w:rFonts w:ascii="Verdana" w:hAnsi="Verdana"/>
          <w:sz w:val="20"/>
          <w:szCs w:val="20"/>
        </w:rPr>
        <w:t>oit</w:t>
      </w:r>
      <w:r>
        <w:rPr>
          <w:rFonts w:ascii="Verdana" w:hAnsi="Verdana"/>
          <w:sz w:val="20"/>
          <w:szCs w:val="20"/>
        </w:rPr>
        <w:t>o</w:t>
      </w:r>
      <w:r w:rsidRPr="0084697B">
        <w:rPr>
          <w:rFonts w:ascii="Verdana" w:hAnsi="Verdana"/>
          <w:sz w:val="20"/>
          <w:szCs w:val="20"/>
        </w:rPr>
        <w:t xml:space="preserve"> milhões de reais), para ambos os Lotes em</w:t>
      </w:r>
      <w:r w:rsidRPr="00671B33">
        <w:rPr>
          <w:rFonts w:ascii="Verdana" w:hAnsi="Verdana"/>
          <w:sz w:val="20"/>
          <w:szCs w:val="20"/>
        </w:rPr>
        <w:t xml:space="preserve"> conjunto.</w:t>
      </w:r>
    </w:p>
    <w:p w:rsidR="00407F4D" w:rsidRPr="00671B33" w:rsidRDefault="00407F4D" w:rsidP="00407F4D">
      <w:pPr>
        <w:spacing w:after="0"/>
        <w:jc w:val="both"/>
        <w:rPr>
          <w:rFonts w:ascii="Verdana" w:hAnsi="Verdana"/>
          <w:sz w:val="20"/>
          <w:szCs w:val="20"/>
        </w:rPr>
      </w:pPr>
    </w:p>
    <w:p w:rsidR="0016285B" w:rsidRPr="00671B33" w:rsidRDefault="00407F4D" w:rsidP="00BE7409">
      <w:pPr>
        <w:pStyle w:val="PargrafodaLista"/>
        <w:numPr>
          <w:ilvl w:val="1"/>
          <w:numId w:val="1"/>
        </w:numPr>
        <w:spacing w:after="0"/>
        <w:ind w:left="851" w:hanging="851"/>
        <w:jc w:val="both"/>
        <w:rPr>
          <w:rFonts w:ascii="Verdana" w:hAnsi="Verdana"/>
          <w:sz w:val="20"/>
          <w:szCs w:val="20"/>
        </w:rPr>
      </w:pPr>
      <w:r w:rsidRPr="00671B33">
        <w:rPr>
          <w:rFonts w:ascii="Verdana" w:hAnsi="Verdana"/>
          <w:sz w:val="20"/>
          <w:szCs w:val="20"/>
        </w:rPr>
        <w:t xml:space="preserve">O balanço patrimonial referido </w:t>
      </w:r>
      <w:r w:rsidRPr="006070E2">
        <w:rPr>
          <w:rFonts w:ascii="Verdana" w:hAnsi="Verdana"/>
          <w:sz w:val="20"/>
          <w:szCs w:val="20"/>
        </w:rPr>
        <w:t>no item 1</w:t>
      </w:r>
      <w:r w:rsidR="00B91DB3" w:rsidRPr="006070E2">
        <w:rPr>
          <w:rFonts w:ascii="Verdana" w:hAnsi="Verdana"/>
          <w:sz w:val="20"/>
          <w:szCs w:val="20"/>
        </w:rPr>
        <w:t>2</w:t>
      </w:r>
      <w:r w:rsidR="00830CBE" w:rsidRPr="006070E2">
        <w:rPr>
          <w:rFonts w:ascii="Verdana" w:hAnsi="Verdana"/>
          <w:sz w:val="20"/>
          <w:szCs w:val="20"/>
        </w:rPr>
        <w:t>.</w:t>
      </w:r>
      <w:r w:rsidR="00060C77">
        <w:rPr>
          <w:rFonts w:ascii="Verdana" w:hAnsi="Verdana"/>
          <w:sz w:val="20"/>
          <w:szCs w:val="20"/>
        </w:rPr>
        <w:t>7</w:t>
      </w:r>
      <w:r w:rsidRPr="006070E2">
        <w:rPr>
          <w:rFonts w:ascii="Verdana" w:hAnsi="Verdana"/>
          <w:sz w:val="20"/>
          <w:szCs w:val="20"/>
        </w:rPr>
        <w:t>.(i) deste</w:t>
      </w:r>
      <w:r w:rsidRPr="00671B33">
        <w:rPr>
          <w:rFonts w:ascii="Verdana" w:hAnsi="Verdana"/>
          <w:sz w:val="20"/>
          <w:szCs w:val="20"/>
        </w:rPr>
        <w:t xml:space="preserve"> Edital deverá estar registrado na Junta Comercial ou outro órgão competente, estar acompanhado do relatório dos auditores independentes, quando legalmente exigido, e assinado pelo Representante Legal da Licitante e por Contador devidamente habilitado.</w:t>
      </w:r>
    </w:p>
    <w:p w:rsidR="0059680B" w:rsidRPr="00671B33" w:rsidRDefault="0059680B" w:rsidP="0059680B">
      <w:pPr>
        <w:pStyle w:val="PargrafodaLista"/>
        <w:spacing w:after="0"/>
        <w:jc w:val="both"/>
        <w:rPr>
          <w:rFonts w:ascii="Verdana" w:hAnsi="Verdana"/>
          <w:sz w:val="20"/>
          <w:szCs w:val="20"/>
        </w:rPr>
      </w:pPr>
    </w:p>
    <w:p w:rsidR="00552CD7" w:rsidRDefault="00552CD7" w:rsidP="00783C30">
      <w:pPr>
        <w:pStyle w:val="PargrafodaLista"/>
        <w:numPr>
          <w:ilvl w:val="2"/>
          <w:numId w:val="1"/>
        </w:numPr>
        <w:spacing w:after="0"/>
        <w:ind w:left="1134"/>
        <w:jc w:val="both"/>
        <w:rPr>
          <w:rFonts w:ascii="Verdana" w:hAnsi="Verdana"/>
          <w:sz w:val="20"/>
          <w:szCs w:val="20"/>
        </w:rPr>
      </w:pPr>
      <w:r>
        <w:rPr>
          <w:rFonts w:ascii="Verdana" w:hAnsi="Verdana"/>
          <w:sz w:val="20"/>
          <w:szCs w:val="20"/>
        </w:rPr>
        <w:t xml:space="preserve">As </w:t>
      </w:r>
      <w:r w:rsidRPr="006070E2">
        <w:rPr>
          <w:rFonts w:ascii="Verdana" w:hAnsi="Verdana"/>
          <w:sz w:val="20"/>
          <w:szCs w:val="20"/>
        </w:rPr>
        <w:t>empresas estrangeiras deverão submeter os documentos referidos no item 1</w:t>
      </w:r>
      <w:r w:rsidR="00F55FC5" w:rsidRPr="006070E2">
        <w:rPr>
          <w:rFonts w:ascii="Verdana" w:hAnsi="Verdana"/>
          <w:sz w:val="20"/>
          <w:szCs w:val="20"/>
        </w:rPr>
        <w:t>2</w:t>
      </w:r>
      <w:r w:rsidRPr="006070E2">
        <w:rPr>
          <w:rFonts w:ascii="Verdana" w:hAnsi="Verdana"/>
          <w:sz w:val="20"/>
          <w:szCs w:val="20"/>
        </w:rPr>
        <w:t>.</w:t>
      </w:r>
      <w:r w:rsidR="00060C77">
        <w:rPr>
          <w:rFonts w:ascii="Verdana" w:hAnsi="Verdana"/>
          <w:sz w:val="20"/>
          <w:szCs w:val="20"/>
        </w:rPr>
        <w:t>7</w:t>
      </w:r>
      <w:r w:rsidRPr="006070E2">
        <w:rPr>
          <w:rFonts w:ascii="Verdana" w:hAnsi="Verdana"/>
          <w:sz w:val="20"/>
          <w:szCs w:val="20"/>
        </w:rPr>
        <w:t>.(i), certificados</w:t>
      </w:r>
      <w:r>
        <w:rPr>
          <w:rFonts w:ascii="Verdana" w:hAnsi="Verdana"/>
          <w:sz w:val="20"/>
          <w:szCs w:val="20"/>
        </w:rPr>
        <w:t xml:space="preserve"> por um contador registrado na entidade profissional competente, se a auditoria não for obrigatória pelas leis de seus países de origem</w:t>
      </w:r>
      <w:r w:rsidR="00F55FC5">
        <w:rPr>
          <w:rFonts w:ascii="Verdana" w:hAnsi="Verdana"/>
          <w:sz w:val="20"/>
          <w:szCs w:val="20"/>
        </w:rPr>
        <w:t>.</w:t>
      </w:r>
    </w:p>
    <w:p w:rsidR="002D187C" w:rsidRPr="00772B0B" w:rsidRDefault="002D187C" w:rsidP="00772B0B">
      <w:pPr>
        <w:pStyle w:val="PargrafodaLista"/>
        <w:rPr>
          <w:rFonts w:ascii="Verdana" w:hAnsi="Verdana"/>
          <w:sz w:val="20"/>
          <w:szCs w:val="20"/>
        </w:rPr>
      </w:pPr>
    </w:p>
    <w:p w:rsidR="00D13C18" w:rsidRPr="00D13C18" w:rsidRDefault="009D782E" w:rsidP="00783C30">
      <w:pPr>
        <w:pStyle w:val="PargrafodaLista"/>
        <w:numPr>
          <w:ilvl w:val="2"/>
          <w:numId w:val="1"/>
        </w:numPr>
        <w:spacing w:after="0"/>
        <w:ind w:left="1134"/>
        <w:jc w:val="both"/>
        <w:rPr>
          <w:rFonts w:ascii="Verdana" w:hAnsi="Verdana"/>
          <w:sz w:val="20"/>
          <w:szCs w:val="20"/>
        </w:rPr>
      </w:pPr>
      <w:r w:rsidRPr="0084697B">
        <w:rPr>
          <w:rFonts w:ascii="Verdana" w:hAnsi="Verdana"/>
          <w:sz w:val="20"/>
          <w:szCs w:val="20"/>
        </w:rPr>
        <w:t>Em se tratando de entidade aberta ou fechada de previdência complementar, a comprovação do patrimônio, considerando as normas legais vigentes, corresponderá ao somatório das contas do Passivo do Exigível Atuarial e das Reservas e dos Fundos.</w:t>
      </w:r>
    </w:p>
    <w:p w:rsidR="00830CBE" w:rsidRPr="00671B33" w:rsidRDefault="00830CBE" w:rsidP="00830CBE">
      <w:pPr>
        <w:pStyle w:val="PargrafodaLista"/>
        <w:spacing w:after="0"/>
        <w:ind w:left="1134"/>
        <w:jc w:val="both"/>
        <w:rPr>
          <w:rFonts w:ascii="Verdana" w:hAnsi="Verdana"/>
          <w:sz w:val="20"/>
          <w:szCs w:val="20"/>
        </w:rPr>
      </w:pPr>
    </w:p>
    <w:p w:rsidR="00ED01B5" w:rsidRPr="009C089F" w:rsidRDefault="00ED01B5" w:rsidP="00ED01B5">
      <w:pPr>
        <w:pStyle w:val="PargrafodaLista"/>
        <w:numPr>
          <w:ilvl w:val="1"/>
          <w:numId w:val="1"/>
        </w:numPr>
        <w:spacing w:after="0"/>
        <w:ind w:left="851" w:hanging="851"/>
        <w:jc w:val="both"/>
        <w:rPr>
          <w:rFonts w:ascii="Verdana" w:hAnsi="Verdana"/>
          <w:sz w:val="20"/>
          <w:szCs w:val="20"/>
        </w:rPr>
      </w:pPr>
      <w:r w:rsidRPr="0084697B">
        <w:rPr>
          <w:rFonts w:ascii="Verdana" w:hAnsi="Verdana"/>
          <w:sz w:val="20"/>
          <w:szCs w:val="20"/>
        </w:rPr>
        <w:t>Para os Licitantes reunidos em consórcio, o valor do patrimônio líquido mínimo a ser comprovado, nos termos do item 12.</w:t>
      </w:r>
      <w:r>
        <w:rPr>
          <w:rFonts w:ascii="Verdana" w:hAnsi="Verdana"/>
          <w:sz w:val="20"/>
          <w:szCs w:val="20"/>
        </w:rPr>
        <w:t>7</w:t>
      </w:r>
      <w:r w:rsidRPr="0084697B">
        <w:rPr>
          <w:rFonts w:ascii="Verdana" w:hAnsi="Verdana"/>
          <w:sz w:val="20"/>
          <w:szCs w:val="20"/>
        </w:rPr>
        <w:t>.(v) acima, deverá ser 30% (trinta por cento) superior ao quanto exigido dos Licitantes individuais, correspondendo a</w:t>
      </w:r>
      <w:r>
        <w:rPr>
          <w:rFonts w:ascii="Verdana" w:hAnsi="Verdana"/>
          <w:sz w:val="20"/>
          <w:szCs w:val="20"/>
        </w:rPr>
        <w:t xml:space="preserve"> </w:t>
      </w:r>
      <w:r w:rsidRPr="0084697B">
        <w:rPr>
          <w:rFonts w:ascii="Verdana" w:hAnsi="Verdana"/>
          <w:sz w:val="20"/>
          <w:szCs w:val="20"/>
        </w:rPr>
        <w:t>R$ 3</w:t>
      </w:r>
      <w:r>
        <w:rPr>
          <w:rFonts w:ascii="Verdana" w:hAnsi="Verdana"/>
          <w:sz w:val="20"/>
          <w:szCs w:val="20"/>
        </w:rPr>
        <w:t>3</w:t>
      </w:r>
      <w:r w:rsidRPr="0084697B">
        <w:rPr>
          <w:rFonts w:ascii="Verdana" w:hAnsi="Verdana"/>
          <w:sz w:val="20"/>
          <w:szCs w:val="20"/>
        </w:rPr>
        <w:t>.</w:t>
      </w:r>
      <w:r>
        <w:rPr>
          <w:rFonts w:ascii="Verdana" w:hAnsi="Verdana"/>
          <w:sz w:val="20"/>
          <w:szCs w:val="20"/>
        </w:rPr>
        <w:t>8</w:t>
      </w:r>
      <w:r w:rsidRPr="0084697B">
        <w:rPr>
          <w:rFonts w:ascii="Verdana" w:hAnsi="Verdana"/>
          <w:sz w:val="20"/>
          <w:szCs w:val="20"/>
        </w:rPr>
        <w:t xml:space="preserve">00.000,00 (trinta e </w:t>
      </w:r>
      <w:r>
        <w:rPr>
          <w:rFonts w:ascii="Verdana" w:hAnsi="Verdana"/>
          <w:sz w:val="20"/>
          <w:szCs w:val="20"/>
        </w:rPr>
        <w:t>três</w:t>
      </w:r>
      <w:r w:rsidRPr="0084697B">
        <w:rPr>
          <w:rFonts w:ascii="Verdana" w:hAnsi="Verdana"/>
          <w:sz w:val="20"/>
          <w:szCs w:val="20"/>
        </w:rPr>
        <w:t xml:space="preserve"> milhões </w:t>
      </w:r>
      <w:r>
        <w:rPr>
          <w:rFonts w:ascii="Verdana" w:hAnsi="Verdana"/>
          <w:sz w:val="20"/>
          <w:szCs w:val="20"/>
        </w:rPr>
        <w:t xml:space="preserve"> e oitocentos mil</w:t>
      </w:r>
      <w:r w:rsidRPr="0084697B">
        <w:rPr>
          <w:rFonts w:ascii="Verdana" w:hAnsi="Verdana"/>
          <w:sz w:val="20"/>
          <w:szCs w:val="20"/>
        </w:rPr>
        <w:t xml:space="preserve"> reais) para o </w:t>
      </w:r>
      <w:r w:rsidRPr="0084697B">
        <w:rPr>
          <w:rFonts w:ascii="Verdana" w:hAnsi="Verdana"/>
          <w:b/>
          <w:sz w:val="20"/>
          <w:szCs w:val="20"/>
        </w:rPr>
        <w:t>Lote 01</w:t>
      </w:r>
      <w:r w:rsidRPr="0084697B">
        <w:rPr>
          <w:rFonts w:ascii="Verdana" w:hAnsi="Verdana"/>
          <w:sz w:val="20"/>
          <w:szCs w:val="20"/>
        </w:rPr>
        <w:t>; R$ </w:t>
      </w:r>
      <w:r>
        <w:rPr>
          <w:rFonts w:ascii="Verdana" w:hAnsi="Verdana"/>
          <w:sz w:val="20"/>
          <w:szCs w:val="20"/>
        </w:rPr>
        <w:t>67.6</w:t>
      </w:r>
      <w:r w:rsidRPr="0084697B">
        <w:rPr>
          <w:rFonts w:ascii="Verdana" w:hAnsi="Verdana"/>
          <w:sz w:val="20"/>
          <w:szCs w:val="20"/>
        </w:rPr>
        <w:t xml:space="preserve">00.000,00 (sessenta e </w:t>
      </w:r>
      <w:r>
        <w:rPr>
          <w:rFonts w:ascii="Verdana" w:hAnsi="Verdana"/>
          <w:sz w:val="20"/>
          <w:szCs w:val="20"/>
        </w:rPr>
        <w:t xml:space="preserve">sete </w:t>
      </w:r>
      <w:r w:rsidRPr="0084697B">
        <w:rPr>
          <w:rFonts w:ascii="Verdana" w:hAnsi="Verdana"/>
          <w:sz w:val="20"/>
          <w:szCs w:val="20"/>
        </w:rPr>
        <w:t xml:space="preserve">milhões </w:t>
      </w:r>
      <w:r>
        <w:rPr>
          <w:rFonts w:ascii="Verdana" w:hAnsi="Verdana"/>
          <w:sz w:val="20"/>
          <w:szCs w:val="20"/>
        </w:rPr>
        <w:t>e seiscentos mil</w:t>
      </w:r>
      <w:r w:rsidRPr="0084697B">
        <w:rPr>
          <w:rFonts w:ascii="Verdana" w:hAnsi="Verdana"/>
          <w:sz w:val="20"/>
          <w:szCs w:val="20"/>
        </w:rPr>
        <w:t xml:space="preserve"> reais), para o </w:t>
      </w:r>
      <w:r w:rsidRPr="0084697B">
        <w:rPr>
          <w:rFonts w:ascii="Verdana" w:hAnsi="Verdana"/>
          <w:b/>
          <w:sz w:val="20"/>
          <w:szCs w:val="20"/>
        </w:rPr>
        <w:t>Lote 02</w:t>
      </w:r>
      <w:r w:rsidRPr="0084697B">
        <w:rPr>
          <w:rFonts w:ascii="Verdana" w:hAnsi="Verdana"/>
          <w:sz w:val="20"/>
          <w:szCs w:val="20"/>
        </w:rPr>
        <w:t>, ou</w:t>
      </w:r>
      <w:r>
        <w:rPr>
          <w:rFonts w:ascii="Verdana" w:hAnsi="Verdana"/>
          <w:sz w:val="20"/>
          <w:szCs w:val="20"/>
        </w:rPr>
        <w:t xml:space="preserve"> </w:t>
      </w:r>
      <w:r w:rsidRPr="0084697B">
        <w:rPr>
          <w:rFonts w:ascii="Verdana" w:hAnsi="Verdana"/>
          <w:sz w:val="20"/>
          <w:szCs w:val="20"/>
        </w:rPr>
        <w:t>R$ 10</w:t>
      </w:r>
      <w:r>
        <w:rPr>
          <w:rFonts w:ascii="Verdana" w:hAnsi="Verdana"/>
          <w:sz w:val="20"/>
          <w:szCs w:val="20"/>
        </w:rPr>
        <w:t>1</w:t>
      </w:r>
      <w:r w:rsidRPr="0084697B">
        <w:rPr>
          <w:rFonts w:ascii="Verdana" w:hAnsi="Verdana"/>
          <w:sz w:val="20"/>
          <w:szCs w:val="20"/>
        </w:rPr>
        <w:t>.</w:t>
      </w:r>
      <w:r>
        <w:rPr>
          <w:rFonts w:ascii="Verdana" w:hAnsi="Verdana"/>
          <w:sz w:val="20"/>
          <w:szCs w:val="20"/>
        </w:rPr>
        <w:t>4</w:t>
      </w:r>
      <w:r w:rsidRPr="0084697B">
        <w:rPr>
          <w:rFonts w:ascii="Verdana" w:hAnsi="Verdana"/>
          <w:sz w:val="20"/>
          <w:szCs w:val="20"/>
        </w:rPr>
        <w:t xml:space="preserve">00.000,00 (cento e </w:t>
      </w:r>
      <w:r>
        <w:rPr>
          <w:rFonts w:ascii="Verdana" w:hAnsi="Verdana"/>
          <w:sz w:val="20"/>
          <w:szCs w:val="20"/>
        </w:rPr>
        <w:t>um</w:t>
      </w:r>
      <w:r w:rsidRPr="0084697B">
        <w:rPr>
          <w:rFonts w:ascii="Verdana" w:hAnsi="Verdana"/>
          <w:sz w:val="20"/>
          <w:szCs w:val="20"/>
        </w:rPr>
        <w:t xml:space="preserve"> milhões e </w:t>
      </w:r>
      <w:r>
        <w:rPr>
          <w:rFonts w:ascii="Verdana" w:hAnsi="Verdana"/>
          <w:sz w:val="20"/>
          <w:szCs w:val="20"/>
        </w:rPr>
        <w:t xml:space="preserve">quatrocentos mil </w:t>
      </w:r>
      <w:r w:rsidRPr="0084697B">
        <w:rPr>
          <w:rFonts w:ascii="Verdana" w:hAnsi="Verdana"/>
          <w:sz w:val="20"/>
          <w:szCs w:val="20"/>
        </w:rPr>
        <w:t>reais), para ambos os Lotes em conjunto.</w:t>
      </w:r>
    </w:p>
    <w:p w:rsidR="0084697B" w:rsidRPr="0084697B" w:rsidRDefault="0084697B" w:rsidP="0084697B">
      <w:pPr>
        <w:pStyle w:val="PargrafodaLista"/>
        <w:spacing w:after="0"/>
        <w:ind w:left="851"/>
        <w:jc w:val="both"/>
        <w:rPr>
          <w:rFonts w:ascii="Verdana" w:hAnsi="Verdana"/>
          <w:sz w:val="20"/>
          <w:szCs w:val="20"/>
        </w:rPr>
      </w:pPr>
    </w:p>
    <w:p w:rsidR="00D13C18" w:rsidRPr="00EB5F5A" w:rsidRDefault="009D782E" w:rsidP="00BE7409">
      <w:pPr>
        <w:pStyle w:val="PargrafodaLista"/>
        <w:numPr>
          <w:ilvl w:val="1"/>
          <w:numId w:val="1"/>
        </w:numPr>
        <w:spacing w:after="0"/>
        <w:ind w:left="851" w:hanging="851"/>
        <w:jc w:val="both"/>
        <w:rPr>
          <w:rFonts w:ascii="Verdana" w:hAnsi="Verdana"/>
          <w:sz w:val="20"/>
          <w:szCs w:val="20"/>
        </w:rPr>
      </w:pPr>
      <w:r w:rsidRPr="0084697B">
        <w:rPr>
          <w:rFonts w:ascii="Verdana" w:hAnsi="Verdana"/>
          <w:sz w:val="20"/>
          <w:szCs w:val="20"/>
        </w:rPr>
        <w:t>Os valores expressos em moeda estrangeira serão convertidos, para os fins de comprovação do patrimônio líquido, em reais (R$), mediante a aplicação da taxa de câmbio comercial para venda divulgada pelo Banco Central do Brasil, referente à data de encerramento do exercício social indicada no balanço patrimonial.</w:t>
      </w:r>
    </w:p>
    <w:p w:rsidR="00753114" w:rsidRPr="00671B33" w:rsidRDefault="00753114" w:rsidP="0044409B">
      <w:pPr>
        <w:spacing w:after="0"/>
        <w:jc w:val="both"/>
        <w:rPr>
          <w:rFonts w:ascii="Verdana" w:hAnsi="Verdana"/>
          <w:sz w:val="20"/>
          <w:szCs w:val="20"/>
        </w:rPr>
      </w:pPr>
    </w:p>
    <w:p w:rsidR="0044409B" w:rsidRPr="00671B33" w:rsidRDefault="0044409B" w:rsidP="00D304DF">
      <w:pPr>
        <w:pStyle w:val="PargrafodaLista"/>
        <w:numPr>
          <w:ilvl w:val="0"/>
          <w:numId w:val="7"/>
        </w:numPr>
        <w:spacing w:after="0"/>
        <w:jc w:val="both"/>
        <w:outlineLvl w:val="2"/>
        <w:rPr>
          <w:rFonts w:ascii="Verdana" w:hAnsi="Verdana"/>
          <w:b/>
          <w:sz w:val="20"/>
          <w:szCs w:val="20"/>
        </w:rPr>
      </w:pPr>
      <w:bookmarkStart w:id="28" w:name="_Toc369785990"/>
      <w:r w:rsidRPr="00671B33">
        <w:rPr>
          <w:rFonts w:ascii="Verdana" w:hAnsi="Verdana"/>
          <w:b/>
          <w:sz w:val="20"/>
          <w:szCs w:val="20"/>
        </w:rPr>
        <w:t>Qualificação Técnica</w:t>
      </w:r>
      <w:bookmarkEnd w:id="28"/>
    </w:p>
    <w:p w:rsidR="0044409B" w:rsidRPr="00671B33" w:rsidRDefault="0044409B" w:rsidP="0044409B">
      <w:pPr>
        <w:spacing w:after="0"/>
        <w:jc w:val="both"/>
        <w:rPr>
          <w:rFonts w:ascii="Verdana" w:hAnsi="Verdana"/>
          <w:sz w:val="20"/>
          <w:szCs w:val="20"/>
        </w:rPr>
      </w:pPr>
    </w:p>
    <w:p w:rsidR="0044409B" w:rsidRPr="00671B33" w:rsidRDefault="00226788" w:rsidP="00BE7409">
      <w:pPr>
        <w:pStyle w:val="PargrafodaLista"/>
        <w:numPr>
          <w:ilvl w:val="1"/>
          <w:numId w:val="1"/>
        </w:numPr>
        <w:spacing w:after="0"/>
        <w:ind w:left="851" w:hanging="851"/>
        <w:jc w:val="both"/>
        <w:rPr>
          <w:rFonts w:ascii="Verdana" w:hAnsi="Verdana"/>
          <w:sz w:val="20"/>
          <w:szCs w:val="20"/>
        </w:rPr>
      </w:pPr>
      <w:r w:rsidRPr="00671B33">
        <w:rPr>
          <w:rFonts w:ascii="Verdana" w:hAnsi="Verdana"/>
          <w:sz w:val="20"/>
          <w:szCs w:val="20"/>
        </w:rPr>
        <w:t xml:space="preserve">Os Licitantes </w:t>
      </w:r>
      <w:r w:rsidR="00725470" w:rsidRPr="00671B33">
        <w:rPr>
          <w:rFonts w:ascii="Verdana" w:hAnsi="Verdana"/>
          <w:sz w:val="20"/>
          <w:szCs w:val="20"/>
        </w:rPr>
        <w:t xml:space="preserve">que desejem </w:t>
      </w:r>
      <w:r w:rsidR="00ED01B5" w:rsidRPr="00671B33">
        <w:rPr>
          <w:rFonts w:ascii="Verdana" w:hAnsi="Verdana"/>
          <w:sz w:val="20"/>
          <w:szCs w:val="20"/>
        </w:rPr>
        <w:t>sagrarem-se</w:t>
      </w:r>
      <w:r w:rsidR="00725470" w:rsidRPr="00671B33">
        <w:rPr>
          <w:rFonts w:ascii="Verdana" w:hAnsi="Verdana"/>
          <w:sz w:val="20"/>
          <w:szCs w:val="20"/>
        </w:rPr>
        <w:t xml:space="preserve"> vencedores </w:t>
      </w:r>
      <w:r w:rsidR="00F55FC5">
        <w:rPr>
          <w:rFonts w:ascii="Verdana" w:hAnsi="Verdana"/>
          <w:sz w:val="20"/>
          <w:szCs w:val="20"/>
        </w:rPr>
        <w:t xml:space="preserve">do </w:t>
      </w:r>
      <w:r w:rsidR="00F55FC5">
        <w:rPr>
          <w:rFonts w:ascii="Verdana" w:hAnsi="Verdana"/>
          <w:b/>
          <w:sz w:val="20"/>
          <w:szCs w:val="20"/>
        </w:rPr>
        <w:t>Lote 01</w:t>
      </w:r>
      <w:r w:rsidR="00725470" w:rsidRPr="00671B33">
        <w:rPr>
          <w:rFonts w:ascii="Verdana" w:hAnsi="Verdana"/>
          <w:sz w:val="20"/>
          <w:szCs w:val="20"/>
        </w:rPr>
        <w:t xml:space="preserve"> </w:t>
      </w:r>
      <w:r w:rsidRPr="00671B33">
        <w:rPr>
          <w:rFonts w:ascii="Verdana" w:hAnsi="Verdana"/>
          <w:sz w:val="20"/>
          <w:szCs w:val="20"/>
        </w:rPr>
        <w:t>deverão apresentar:</w:t>
      </w:r>
    </w:p>
    <w:p w:rsidR="00226788" w:rsidRPr="00671B33" w:rsidRDefault="00226788" w:rsidP="00226788">
      <w:pPr>
        <w:pStyle w:val="PargrafodaLista"/>
        <w:spacing w:after="0"/>
        <w:jc w:val="both"/>
        <w:rPr>
          <w:rFonts w:ascii="Verdana" w:hAnsi="Verdana"/>
          <w:sz w:val="20"/>
          <w:szCs w:val="20"/>
        </w:rPr>
      </w:pPr>
    </w:p>
    <w:p w:rsidR="000E064E" w:rsidRPr="00671B33" w:rsidRDefault="00725470" w:rsidP="00D304DF">
      <w:pPr>
        <w:pStyle w:val="PargrafodaLista"/>
        <w:numPr>
          <w:ilvl w:val="0"/>
          <w:numId w:val="12"/>
        </w:numPr>
        <w:spacing w:after="0"/>
        <w:ind w:left="1418" w:hanging="567"/>
        <w:jc w:val="both"/>
        <w:rPr>
          <w:rFonts w:ascii="Verdana" w:hAnsi="Verdana"/>
          <w:sz w:val="20"/>
          <w:szCs w:val="20"/>
        </w:rPr>
      </w:pPr>
      <w:r w:rsidRPr="00671B33">
        <w:rPr>
          <w:rFonts w:ascii="Verdana" w:hAnsi="Verdana"/>
          <w:sz w:val="20"/>
          <w:szCs w:val="20"/>
        </w:rPr>
        <w:t xml:space="preserve">Atestado que comprove a participação da Licitante na execução de empreendimento no qual tenha sido realizado investimento de, no mínimo, </w:t>
      </w:r>
      <w:r w:rsidRPr="003F23D4">
        <w:rPr>
          <w:rFonts w:ascii="Verdana" w:hAnsi="Verdana"/>
          <w:sz w:val="20"/>
          <w:szCs w:val="20"/>
        </w:rPr>
        <w:t>R$</w:t>
      </w:r>
      <w:r w:rsidR="009C089F" w:rsidRPr="003F23D4">
        <w:rPr>
          <w:rFonts w:ascii="Verdana" w:hAnsi="Verdana"/>
          <w:sz w:val="20"/>
          <w:szCs w:val="20"/>
        </w:rPr>
        <w:t xml:space="preserve"> 100.000.000,00 (cem milhões de reais)</w:t>
      </w:r>
      <w:r w:rsidRPr="003F23D4">
        <w:rPr>
          <w:rFonts w:ascii="Verdana" w:hAnsi="Verdana"/>
          <w:sz w:val="20"/>
          <w:szCs w:val="20"/>
        </w:rPr>
        <w:t>,</w:t>
      </w:r>
      <w:r w:rsidRPr="00671B33">
        <w:rPr>
          <w:rFonts w:ascii="Verdana" w:hAnsi="Verdana"/>
          <w:sz w:val="20"/>
          <w:szCs w:val="20"/>
        </w:rPr>
        <w:t xml:space="preserve"> com recursos próprios ou de terceiros</w:t>
      </w:r>
      <w:r w:rsidR="00D80F04" w:rsidRPr="00671B33">
        <w:rPr>
          <w:rFonts w:ascii="Verdana" w:hAnsi="Verdana"/>
          <w:sz w:val="20"/>
          <w:szCs w:val="20"/>
        </w:rPr>
        <w:t>;</w:t>
      </w:r>
    </w:p>
    <w:p w:rsidR="00BB6168" w:rsidRPr="00671B33" w:rsidRDefault="00BB6168" w:rsidP="00BE7409">
      <w:pPr>
        <w:pStyle w:val="PargrafodaLista"/>
        <w:spacing w:after="0"/>
        <w:ind w:left="1418" w:hanging="567"/>
        <w:jc w:val="both"/>
        <w:rPr>
          <w:rFonts w:ascii="Verdana" w:hAnsi="Verdana"/>
          <w:sz w:val="20"/>
          <w:szCs w:val="20"/>
        </w:rPr>
      </w:pPr>
    </w:p>
    <w:p w:rsidR="00DF4056" w:rsidRPr="00671B33" w:rsidRDefault="00DF4056" w:rsidP="00D304DF">
      <w:pPr>
        <w:pStyle w:val="PargrafodaLista"/>
        <w:numPr>
          <w:ilvl w:val="0"/>
          <w:numId w:val="12"/>
        </w:numPr>
        <w:spacing w:after="0"/>
        <w:ind w:left="1418" w:hanging="567"/>
        <w:jc w:val="both"/>
        <w:rPr>
          <w:rFonts w:ascii="Verdana" w:hAnsi="Verdana"/>
          <w:sz w:val="20"/>
          <w:szCs w:val="20"/>
        </w:rPr>
      </w:pPr>
      <w:r w:rsidRPr="00671B33">
        <w:rPr>
          <w:rFonts w:ascii="Verdana" w:hAnsi="Verdana"/>
          <w:sz w:val="20"/>
          <w:szCs w:val="20"/>
        </w:rPr>
        <w:t>Certidão de registro da empresa e de seu responsável técnico no Conselho Regional de Engenharia, Arquitetura e Agronomia – CREA;</w:t>
      </w:r>
    </w:p>
    <w:p w:rsidR="00BB6168" w:rsidRPr="00671B33" w:rsidRDefault="00BB6168" w:rsidP="00BE7409">
      <w:pPr>
        <w:pStyle w:val="PargrafodaLista"/>
        <w:spacing w:after="0"/>
        <w:ind w:left="1418" w:hanging="567"/>
        <w:jc w:val="both"/>
        <w:rPr>
          <w:rFonts w:ascii="Verdana" w:hAnsi="Verdana"/>
          <w:sz w:val="20"/>
          <w:szCs w:val="20"/>
        </w:rPr>
      </w:pPr>
    </w:p>
    <w:p w:rsidR="00DF4056" w:rsidRPr="00671B33" w:rsidRDefault="00DF4056" w:rsidP="00D304DF">
      <w:pPr>
        <w:pStyle w:val="PargrafodaLista"/>
        <w:numPr>
          <w:ilvl w:val="0"/>
          <w:numId w:val="12"/>
        </w:numPr>
        <w:spacing w:after="0"/>
        <w:ind w:left="1418" w:hanging="567"/>
        <w:jc w:val="both"/>
        <w:rPr>
          <w:rFonts w:ascii="Verdana" w:hAnsi="Verdana"/>
          <w:sz w:val="20"/>
          <w:szCs w:val="20"/>
        </w:rPr>
      </w:pPr>
      <w:r w:rsidRPr="00671B33">
        <w:rPr>
          <w:rFonts w:ascii="Verdana" w:hAnsi="Verdana"/>
          <w:sz w:val="20"/>
          <w:szCs w:val="20"/>
        </w:rPr>
        <w:t>Atestado</w:t>
      </w:r>
      <w:r w:rsidR="00D73E2D" w:rsidRPr="00671B33">
        <w:rPr>
          <w:rFonts w:ascii="Verdana" w:hAnsi="Verdana"/>
          <w:sz w:val="20"/>
          <w:szCs w:val="20"/>
        </w:rPr>
        <w:t>(s)</w:t>
      </w:r>
      <w:r w:rsidR="009C089F">
        <w:rPr>
          <w:rFonts w:ascii="Verdana" w:hAnsi="Verdana"/>
          <w:sz w:val="20"/>
          <w:szCs w:val="20"/>
        </w:rPr>
        <w:t xml:space="preserve"> </w:t>
      </w:r>
      <w:r w:rsidRPr="00671B33">
        <w:rPr>
          <w:rFonts w:ascii="Verdana" w:hAnsi="Verdana"/>
          <w:sz w:val="20"/>
          <w:szCs w:val="20"/>
        </w:rPr>
        <w:t>de capacitação técnica emitido</w:t>
      </w:r>
      <w:r w:rsidR="00D73E2D" w:rsidRPr="00671B33">
        <w:rPr>
          <w:rFonts w:ascii="Verdana" w:hAnsi="Verdana"/>
          <w:sz w:val="20"/>
          <w:szCs w:val="20"/>
        </w:rPr>
        <w:t>(s)</w:t>
      </w:r>
      <w:r w:rsidRPr="00671B33">
        <w:rPr>
          <w:rFonts w:ascii="Verdana" w:hAnsi="Verdana"/>
          <w:sz w:val="20"/>
          <w:szCs w:val="20"/>
        </w:rPr>
        <w:t xml:space="preserve">em nome do </w:t>
      </w:r>
      <w:r w:rsidR="00E538C6" w:rsidRPr="00671B33">
        <w:rPr>
          <w:rFonts w:ascii="Verdana" w:hAnsi="Verdana"/>
          <w:sz w:val="20"/>
          <w:szCs w:val="20"/>
        </w:rPr>
        <w:t>Licitante ou membro do Consórcio</w:t>
      </w:r>
      <w:r w:rsidR="00D73E2D" w:rsidRPr="00671B33">
        <w:rPr>
          <w:rFonts w:ascii="Verdana" w:hAnsi="Verdana"/>
          <w:sz w:val="20"/>
          <w:szCs w:val="20"/>
        </w:rPr>
        <w:t>, por pessoas jurídicas de direito público ou privado, e registrado(s) no CREA</w:t>
      </w:r>
      <w:r w:rsidR="00E538C6" w:rsidRPr="00671B33">
        <w:rPr>
          <w:rFonts w:ascii="Verdana" w:hAnsi="Verdana"/>
          <w:sz w:val="20"/>
          <w:szCs w:val="20"/>
        </w:rPr>
        <w:t xml:space="preserve">, </w:t>
      </w:r>
      <w:r w:rsidRPr="00671B33">
        <w:rPr>
          <w:rFonts w:ascii="Verdana" w:hAnsi="Verdana"/>
          <w:sz w:val="20"/>
          <w:szCs w:val="20"/>
        </w:rPr>
        <w:t>comprobatório</w:t>
      </w:r>
      <w:r w:rsidR="00D73E2D" w:rsidRPr="00671B33">
        <w:rPr>
          <w:rFonts w:ascii="Verdana" w:hAnsi="Verdana"/>
          <w:sz w:val="20"/>
          <w:szCs w:val="20"/>
        </w:rPr>
        <w:t>(s)</w:t>
      </w:r>
      <w:r w:rsidRPr="00671B33">
        <w:rPr>
          <w:rFonts w:ascii="Verdana" w:hAnsi="Verdana"/>
          <w:sz w:val="20"/>
          <w:szCs w:val="20"/>
        </w:rPr>
        <w:t xml:space="preserve"> de aptidão para desempenho de atividades pertinentes e compatíveis em características e quantidades, comprovando haver realizado, adequadamente, em ocasiões pretéritas, objeto</w:t>
      </w:r>
      <w:r w:rsidR="00D73E2D" w:rsidRPr="00671B33">
        <w:rPr>
          <w:rFonts w:ascii="Verdana" w:hAnsi="Verdana"/>
          <w:sz w:val="20"/>
          <w:szCs w:val="20"/>
        </w:rPr>
        <w:t>s</w:t>
      </w:r>
      <w:r w:rsidRPr="00671B33">
        <w:rPr>
          <w:rFonts w:ascii="Verdana" w:hAnsi="Verdana"/>
          <w:sz w:val="20"/>
          <w:szCs w:val="20"/>
        </w:rPr>
        <w:t xml:space="preserve"> da mesma natureza da presente licitação, caracterizado</w:t>
      </w:r>
      <w:r w:rsidR="00D73E2D" w:rsidRPr="00671B33">
        <w:rPr>
          <w:rFonts w:ascii="Verdana" w:hAnsi="Verdana"/>
          <w:sz w:val="20"/>
          <w:szCs w:val="20"/>
        </w:rPr>
        <w:t>s</w:t>
      </w:r>
      <w:r w:rsidRPr="00671B33">
        <w:rPr>
          <w:rFonts w:ascii="Verdana" w:hAnsi="Verdana"/>
          <w:sz w:val="20"/>
          <w:szCs w:val="20"/>
        </w:rPr>
        <w:t xml:space="preserve"> como segue</w:t>
      </w:r>
      <w:r w:rsidR="00D73E2D" w:rsidRPr="00671B33">
        <w:rPr>
          <w:rFonts w:ascii="Verdana" w:hAnsi="Verdana"/>
          <w:sz w:val="20"/>
          <w:szCs w:val="20"/>
        </w:rPr>
        <w:t>m</w:t>
      </w:r>
      <w:r w:rsidRPr="00671B33">
        <w:rPr>
          <w:rFonts w:ascii="Verdana" w:hAnsi="Verdana"/>
          <w:sz w:val="20"/>
          <w:szCs w:val="20"/>
        </w:rPr>
        <w:t>:</w:t>
      </w:r>
    </w:p>
    <w:p w:rsidR="00BB6168" w:rsidRPr="00671B33" w:rsidRDefault="00BB6168">
      <w:pPr>
        <w:pStyle w:val="PargrafodaLista"/>
        <w:spacing w:after="0"/>
        <w:ind w:left="1440"/>
        <w:jc w:val="both"/>
        <w:rPr>
          <w:rFonts w:ascii="Verdana" w:hAnsi="Verdana"/>
          <w:sz w:val="20"/>
          <w:szCs w:val="20"/>
        </w:rPr>
      </w:pPr>
    </w:p>
    <w:p w:rsidR="00DF4056" w:rsidRPr="00671B33" w:rsidRDefault="00DF4056" w:rsidP="00374B50">
      <w:pPr>
        <w:pStyle w:val="PargrafodaLista"/>
        <w:spacing w:after="0"/>
        <w:ind w:left="1985"/>
        <w:jc w:val="both"/>
        <w:rPr>
          <w:rFonts w:ascii="Verdana" w:hAnsi="Verdana"/>
          <w:sz w:val="20"/>
          <w:szCs w:val="20"/>
        </w:rPr>
      </w:pPr>
      <w:r w:rsidRPr="00671B33">
        <w:rPr>
          <w:rFonts w:ascii="Verdana" w:hAnsi="Verdana"/>
          <w:sz w:val="20"/>
          <w:szCs w:val="20"/>
        </w:rPr>
        <w:t xml:space="preserve">a) Execução de obras de construção de edificação, com área igual ou superior a </w:t>
      </w:r>
      <w:r w:rsidR="003F23D4" w:rsidRPr="00EA0E9D">
        <w:rPr>
          <w:rFonts w:ascii="Verdana" w:hAnsi="Verdana"/>
          <w:sz w:val="20"/>
          <w:szCs w:val="20"/>
        </w:rPr>
        <w:t>15</w:t>
      </w:r>
      <w:r w:rsidR="00EA0E9D">
        <w:rPr>
          <w:rFonts w:ascii="Verdana" w:hAnsi="Verdana"/>
          <w:sz w:val="20"/>
          <w:szCs w:val="20"/>
        </w:rPr>
        <w:t>.</w:t>
      </w:r>
      <w:r w:rsidR="003F23D4" w:rsidRPr="00EA0E9D">
        <w:rPr>
          <w:rFonts w:ascii="Verdana" w:hAnsi="Verdana"/>
          <w:sz w:val="20"/>
          <w:szCs w:val="20"/>
        </w:rPr>
        <w:t>000</w:t>
      </w:r>
      <w:r w:rsidRPr="00EA0E9D">
        <w:rPr>
          <w:rFonts w:ascii="Verdana" w:hAnsi="Verdana"/>
          <w:sz w:val="20"/>
          <w:szCs w:val="20"/>
        </w:rPr>
        <w:t xml:space="preserve"> m²</w:t>
      </w:r>
      <w:r w:rsidR="00D73E2D" w:rsidRPr="00EA0E9D">
        <w:rPr>
          <w:rFonts w:ascii="Verdana" w:hAnsi="Verdana"/>
          <w:sz w:val="20"/>
          <w:szCs w:val="20"/>
        </w:rPr>
        <w:t xml:space="preserve"> </w:t>
      </w:r>
      <w:r w:rsidRPr="00671B33">
        <w:rPr>
          <w:rFonts w:ascii="Verdana" w:hAnsi="Verdana"/>
          <w:sz w:val="20"/>
          <w:szCs w:val="20"/>
        </w:rPr>
        <w:t xml:space="preserve"> na qual tenham sido executad</w:t>
      </w:r>
      <w:r w:rsidR="00D73E2D" w:rsidRPr="00671B33">
        <w:rPr>
          <w:rFonts w:ascii="Verdana" w:hAnsi="Verdana"/>
          <w:sz w:val="20"/>
          <w:szCs w:val="20"/>
        </w:rPr>
        <w:t>a</w:t>
      </w:r>
      <w:r w:rsidRPr="00671B33">
        <w:rPr>
          <w:rFonts w:ascii="Verdana" w:hAnsi="Verdana"/>
          <w:sz w:val="20"/>
          <w:szCs w:val="20"/>
        </w:rPr>
        <w:t>s instalações elétricas prediais incluindo fornecimento e montagem de sistema de emergência provido de grupos geradores, instalações hidráulicas;</w:t>
      </w:r>
      <w:r w:rsidR="00D73E2D" w:rsidRPr="00671B33">
        <w:rPr>
          <w:rFonts w:ascii="Verdana" w:hAnsi="Verdana"/>
          <w:sz w:val="20"/>
          <w:szCs w:val="20"/>
        </w:rPr>
        <w:t xml:space="preserve"> e</w:t>
      </w:r>
      <w:r w:rsidRPr="00671B33">
        <w:rPr>
          <w:rFonts w:ascii="Verdana" w:hAnsi="Verdana"/>
          <w:sz w:val="20"/>
          <w:szCs w:val="20"/>
        </w:rPr>
        <w:t xml:space="preserve"> instalação de sistema de gases medicinais.</w:t>
      </w:r>
    </w:p>
    <w:p w:rsidR="00DF4056" w:rsidRPr="00671B33" w:rsidRDefault="00DF4056" w:rsidP="00374B50">
      <w:pPr>
        <w:pStyle w:val="PargrafodaLista"/>
        <w:spacing w:after="0"/>
        <w:ind w:left="1985"/>
        <w:jc w:val="both"/>
        <w:rPr>
          <w:rFonts w:ascii="Verdana" w:hAnsi="Verdana"/>
          <w:sz w:val="20"/>
          <w:szCs w:val="20"/>
        </w:rPr>
      </w:pPr>
    </w:p>
    <w:p w:rsidR="00DF4056" w:rsidRPr="00671B33" w:rsidRDefault="00DF4056" w:rsidP="00374B50">
      <w:pPr>
        <w:pStyle w:val="PargrafodaLista"/>
        <w:spacing w:after="0"/>
        <w:ind w:left="1985"/>
        <w:jc w:val="both"/>
        <w:rPr>
          <w:rFonts w:ascii="Verdana" w:hAnsi="Verdana"/>
          <w:sz w:val="20"/>
          <w:szCs w:val="20"/>
        </w:rPr>
      </w:pPr>
      <w:r w:rsidRPr="00671B33">
        <w:rPr>
          <w:rFonts w:ascii="Verdana" w:hAnsi="Verdana"/>
          <w:sz w:val="20"/>
          <w:szCs w:val="20"/>
        </w:rPr>
        <w:t xml:space="preserve">b) Execução de sistema de ar condicionado com central de água gelada com capacidade mínima de </w:t>
      </w:r>
      <w:r w:rsidR="00EA0E9D">
        <w:rPr>
          <w:rFonts w:ascii="Verdana" w:hAnsi="Verdana"/>
          <w:sz w:val="20"/>
          <w:szCs w:val="20"/>
        </w:rPr>
        <w:t>4</w:t>
      </w:r>
      <w:r w:rsidRPr="00671B33">
        <w:rPr>
          <w:rFonts w:ascii="Verdana" w:hAnsi="Verdana"/>
          <w:sz w:val="20"/>
          <w:szCs w:val="20"/>
        </w:rPr>
        <w:t>00 TR (</w:t>
      </w:r>
      <w:r w:rsidR="00D27162">
        <w:rPr>
          <w:rFonts w:ascii="Verdana" w:hAnsi="Verdana"/>
          <w:sz w:val="20"/>
          <w:szCs w:val="20"/>
        </w:rPr>
        <w:t xml:space="preserve">Quatrocentas </w:t>
      </w:r>
      <w:r w:rsidR="00D73E2D" w:rsidRPr="00671B33">
        <w:rPr>
          <w:rFonts w:ascii="Verdana" w:hAnsi="Verdana"/>
          <w:sz w:val="20"/>
          <w:szCs w:val="20"/>
        </w:rPr>
        <w:t xml:space="preserve"> </w:t>
      </w:r>
      <w:r w:rsidRPr="00671B33">
        <w:rPr>
          <w:rFonts w:ascii="Verdana" w:hAnsi="Verdana"/>
          <w:sz w:val="20"/>
          <w:szCs w:val="20"/>
        </w:rPr>
        <w:t>Tonelada</w:t>
      </w:r>
      <w:r w:rsidR="00D73E2D" w:rsidRPr="00671B33">
        <w:rPr>
          <w:rFonts w:ascii="Verdana" w:hAnsi="Verdana"/>
          <w:sz w:val="20"/>
          <w:szCs w:val="20"/>
        </w:rPr>
        <w:t>s</w:t>
      </w:r>
      <w:r w:rsidRPr="00671B33">
        <w:rPr>
          <w:rFonts w:ascii="Verdana" w:hAnsi="Verdana"/>
          <w:sz w:val="20"/>
          <w:szCs w:val="20"/>
        </w:rPr>
        <w:t xml:space="preserve"> de Refrigeração)</w:t>
      </w:r>
      <w:r w:rsidR="00475D2A">
        <w:rPr>
          <w:rFonts w:ascii="Verdana" w:hAnsi="Verdana"/>
          <w:sz w:val="20"/>
          <w:szCs w:val="20"/>
        </w:rPr>
        <w:t>.</w:t>
      </w:r>
      <w:r w:rsidRPr="00671B33">
        <w:rPr>
          <w:rFonts w:ascii="Verdana" w:hAnsi="Verdana"/>
          <w:sz w:val="20"/>
          <w:szCs w:val="20"/>
        </w:rPr>
        <w:t xml:space="preserve"> </w:t>
      </w:r>
    </w:p>
    <w:p w:rsidR="00DF4056" w:rsidRPr="00671B33" w:rsidRDefault="00DF4056" w:rsidP="00374B50">
      <w:pPr>
        <w:pStyle w:val="PargrafodaLista"/>
        <w:spacing w:after="0"/>
        <w:ind w:left="1985"/>
        <w:jc w:val="both"/>
        <w:rPr>
          <w:rFonts w:ascii="Verdana" w:hAnsi="Verdana"/>
          <w:sz w:val="20"/>
          <w:szCs w:val="20"/>
        </w:rPr>
      </w:pPr>
    </w:p>
    <w:p w:rsidR="00DF4056" w:rsidRPr="00671B33" w:rsidRDefault="00DF4056" w:rsidP="00374B50">
      <w:pPr>
        <w:pStyle w:val="PargrafodaLista"/>
        <w:spacing w:after="0"/>
        <w:ind w:left="1985"/>
        <w:jc w:val="both"/>
        <w:rPr>
          <w:rFonts w:ascii="Verdana" w:hAnsi="Verdana"/>
          <w:sz w:val="20"/>
          <w:szCs w:val="20"/>
        </w:rPr>
      </w:pPr>
      <w:r w:rsidRPr="00671B33">
        <w:rPr>
          <w:rFonts w:ascii="Verdana" w:hAnsi="Verdana"/>
          <w:sz w:val="20"/>
          <w:szCs w:val="20"/>
        </w:rPr>
        <w:t>c) Instalação de transformador</w:t>
      </w:r>
      <w:r w:rsidR="00475D2A">
        <w:rPr>
          <w:rFonts w:ascii="Verdana" w:hAnsi="Verdana"/>
          <w:sz w:val="20"/>
          <w:szCs w:val="20"/>
        </w:rPr>
        <w:t>es</w:t>
      </w:r>
      <w:r w:rsidRPr="00671B33">
        <w:rPr>
          <w:rFonts w:ascii="Verdana" w:hAnsi="Verdana"/>
          <w:sz w:val="20"/>
          <w:szCs w:val="20"/>
        </w:rPr>
        <w:t xml:space="preserve"> de potência trifásico</w:t>
      </w:r>
      <w:r w:rsidR="00475D2A">
        <w:rPr>
          <w:rFonts w:ascii="Verdana" w:hAnsi="Verdana"/>
          <w:sz w:val="20"/>
          <w:szCs w:val="20"/>
        </w:rPr>
        <w:t xml:space="preserve">, que totalizem a </w:t>
      </w:r>
      <w:r w:rsidRPr="00671B33">
        <w:rPr>
          <w:rFonts w:ascii="Verdana" w:hAnsi="Verdana"/>
          <w:sz w:val="20"/>
          <w:szCs w:val="20"/>
        </w:rPr>
        <w:t xml:space="preserve"> capacidade 1.500 kVA, ou maior.</w:t>
      </w:r>
    </w:p>
    <w:p w:rsidR="00DF4056" w:rsidRPr="00671B33" w:rsidRDefault="00DF4056" w:rsidP="00374B50">
      <w:pPr>
        <w:pStyle w:val="PargrafodaLista"/>
        <w:spacing w:after="0"/>
        <w:ind w:left="1985"/>
        <w:jc w:val="both"/>
        <w:rPr>
          <w:rFonts w:ascii="Verdana" w:hAnsi="Verdana"/>
          <w:sz w:val="20"/>
          <w:szCs w:val="20"/>
        </w:rPr>
      </w:pPr>
    </w:p>
    <w:p w:rsidR="00BB6168" w:rsidRPr="00671B33" w:rsidRDefault="00DF4056" w:rsidP="00374B50">
      <w:pPr>
        <w:pStyle w:val="PargrafodaLista"/>
        <w:spacing w:after="0"/>
        <w:ind w:left="1985"/>
        <w:jc w:val="both"/>
        <w:rPr>
          <w:rFonts w:ascii="Verdana" w:hAnsi="Verdana"/>
          <w:sz w:val="20"/>
          <w:szCs w:val="20"/>
        </w:rPr>
      </w:pPr>
      <w:r w:rsidRPr="00671B33">
        <w:rPr>
          <w:rFonts w:ascii="Verdana" w:hAnsi="Verdana"/>
          <w:sz w:val="20"/>
          <w:szCs w:val="20"/>
        </w:rPr>
        <w:t>d) Instalação de sistema de automação e supervisão predial que integre sistemas elétricos, hidráulicos e de climatização, sistema de detecção e alarme de incêndio, sistema de controle de acesso, sistema de CFTV.</w:t>
      </w:r>
    </w:p>
    <w:p w:rsidR="00AD6E6C" w:rsidRPr="00671B33" w:rsidRDefault="00AD6E6C" w:rsidP="00BE7409">
      <w:pPr>
        <w:pStyle w:val="PargrafodaLista"/>
        <w:spacing w:after="0"/>
        <w:ind w:left="1440" w:hanging="589"/>
        <w:jc w:val="both"/>
        <w:rPr>
          <w:rFonts w:ascii="Verdana" w:hAnsi="Verdana"/>
          <w:sz w:val="20"/>
          <w:szCs w:val="20"/>
        </w:rPr>
      </w:pPr>
    </w:p>
    <w:p w:rsidR="001E5099" w:rsidRPr="00671B33" w:rsidRDefault="001E5099" w:rsidP="001E5099">
      <w:pPr>
        <w:pStyle w:val="PargrafodaLista"/>
        <w:numPr>
          <w:ilvl w:val="0"/>
          <w:numId w:val="12"/>
        </w:numPr>
        <w:spacing w:after="0"/>
        <w:ind w:hanging="589"/>
        <w:jc w:val="both"/>
        <w:rPr>
          <w:rFonts w:ascii="Verdana" w:hAnsi="Verdana"/>
          <w:sz w:val="20"/>
          <w:szCs w:val="20"/>
        </w:rPr>
      </w:pPr>
      <w:r w:rsidRPr="00671B33">
        <w:rPr>
          <w:rFonts w:ascii="Verdana" w:hAnsi="Verdana"/>
          <w:sz w:val="20"/>
          <w:szCs w:val="20"/>
        </w:rPr>
        <w:t xml:space="preserve">Prova de experiência na gestão de hospital(is) geral(is) de alta complexidade, </w:t>
      </w:r>
      <w:r>
        <w:rPr>
          <w:rFonts w:ascii="Verdana" w:hAnsi="Verdana"/>
          <w:sz w:val="20"/>
          <w:szCs w:val="20"/>
        </w:rPr>
        <w:t>com, no mínimo, Certificação Plena de Qualidade – ONA nível II</w:t>
      </w:r>
      <w:r w:rsidRPr="00671B33">
        <w:rPr>
          <w:rFonts w:ascii="Verdana" w:hAnsi="Verdana"/>
          <w:sz w:val="20"/>
          <w:szCs w:val="20"/>
        </w:rPr>
        <w:t xml:space="preserve">, </w:t>
      </w:r>
      <w:r>
        <w:rPr>
          <w:rFonts w:ascii="Verdana" w:hAnsi="Verdana"/>
          <w:sz w:val="20"/>
          <w:szCs w:val="20"/>
        </w:rPr>
        <w:t xml:space="preserve">ou certificações concedidas pela </w:t>
      </w:r>
      <w:r w:rsidRPr="00671B33">
        <w:rPr>
          <w:rFonts w:ascii="Verdana" w:hAnsi="Verdana"/>
          <w:i/>
          <w:sz w:val="20"/>
          <w:szCs w:val="20"/>
        </w:rPr>
        <w:t xml:space="preserve">Canadian Council for Health Services Accreditation </w:t>
      </w:r>
      <w:r w:rsidRPr="00671B33">
        <w:rPr>
          <w:rFonts w:ascii="Verdana" w:hAnsi="Verdana"/>
          <w:sz w:val="20"/>
          <w:szCs w:val="20"/>
        </w:rPr>
        <w:t>– CCHSA</w:t>
      </w:r>
      <w:r>
        <w:rPr>
          <w:rFonts w:ascii="Verdana" w:hAnsi="Verdana"/>
          <w:sz w:val="20"/>
          <w:szCs w:val="20"/>
        </w:rPr>
        <w:t xml:space="preserve"> ou pela </w:t>
      </w:r>
      <w:r w:rsidRPr="00671B33">
        <w:rPr>
          <w:rFonts w:ascii="Verdana" w:hAnsi="Verdana"/>
          <w:i/>
          <w:sz w:val="20"/>
          <w:szCs w:val="20"/>
        </w:rPr>
        <w:t>The Joint Commission</w:t>
      </w:r>
      <w:r>
        <w:rPr>
          <w:rFonts w:ascii="Verdana" w:hAnsi="Verdana"/>
          <w:i/>
          <w:sz w:val="20"/>
          <w:szCs w:val="20"/>
        </w:rPr>
        <w:t>,</w:t>
      </w:r>
      <w:r w:rsidRPr="00671B33">
        <w:rPr>
          <w:rFonts w:ascii="Verdana" w:hAnsi="Verdana"/>
          <w:sz w:val="20"/>
          <w:szCs w:val="20"/>
        </w:rPr>
        <w:t xml:space="preserve"> mediante a apresentação do(s) certificado(s) do(s) hospital(is) sob sua gestão;</w:t>
      </w:r>
    </w:p>
    <w:p w:rsidR="001E5099" w:rsidRPr="00671B33" w:rsidRDefault="001E5099" w:rsidP="001E5099">
      <w:pPr>
        <w:pStyle w:val="PargrafodaLista"/>
        <w:spacing w:after="0"/>
        <w:ind w:left="1440" w:hanging="589"/>
        <w:jc w:val="both"/>
        <w:rPr>
          <w:rFonts w:ascii="Verdana" w:hAnsi="Verdana"/>
          <w:sz w:val="20"/>
          <w:szCs w:val="20"/>
        </w:rPr>
      </w:pPr>
    </w:p>
    <w:p w:rsidR="001E5099" w:rsidRPr="00671B33" w:rsidRDefault="001E5099" w:rsidP="001E5099">
      <w:pPr>
        <w:pStyle w:val="PargrafodaLista"/>
        <w:numPr>
          <w:ilvl w:val="0"/>
          <w:numId w:val="12"/>
        </w:numPr>
        <w:spacing w:after="0"/>
        <w:ind w:hanging="589"/>
        <w:jc w:val="both"/>
        <w:rPr>
          <w:rFonts w:ascii="Verdana" w:hAnsi="Verdana"/>
          <w:sz w:val="20"/>
          <w:szCs w:val="20"/>
        </w:rPr>
      </w:pPr>
      <w:r w:rsidRPr="00671B33">
        <w:rPr>
          <w:rFonts w:ascii="Verdana" w:hAnsi="Verdana"/>
          <w:sz w:val="20"/>
          <w:szCs w:val="20"/>
        </w:rPr>
        <w:t xml:space="preserve">Prova de experiência na implantação e manutenção de sistemas de TIC com características PACS - </w:t>
      </w:r>
      <w:r w:rsidRPr="00671B33">
        <w:rPr>
          <w:rFonts w:ascii="Verdana" w:hAnsi="Verdana"/>
          <w:i/>
          <w:sz w:val="20"/>
          <w:szCs w:val="20"/>
        </w:rPr>
        <w:t>Picture Archiving and Communication System</w:t>
      </w:r>
      <w:r w:rsidRPr="00671B33">
        <w:rPr>
          <w:rFonts w:ascii="Verdana" w:hAnsi="Verdana"/>
          <w:sz w:val="20"/>
          <w:szCs w:val="20"/>
        </w:rPr>
        <w:t xml:space="preserve"> (Sistema de Comunicação e Arquivamento de Imagens), RIS - </w:t>
      </w:r>
      <w:r w:rsidRPr="00671B33">
        <w:rPr>
          <w:rFonts w:ascii="Verdana" w:hAnsi="Verdana"/>
          <w:i/>
          <w:sz w:val="20"/>
          <w:szCs w:val="20"/>
        </w:rPr>
        <w:t>Radiology Information System</w:t>
      </w:r>
      <w:r w:rsidRPr="00671B33">
        <w:rPr>
          <w:rFonts w:ascii="Verdana" w:hAnsi="Verdana"/>
          <w:sz w:val="20"/>
          <w:szCs w:val="20"/>
        </w:rPr>
        <w:t xml:space="preserve"> (Sistema da Informação da Radiologia) e PEP - Prontuário Eletrônico de </w:t>
      </w:r>
      <w:r w:rsidRPr="009C089F">
        <w:rPr>
          <w:rFonts w:ascii="Verdana" w:hAnsi="Verdana"/>
          <w:sz w:val="20"/>
          <w:szCs w:val="20"/>
        </w:rPr>
        <w:t>Paciente, em hospital(is) de alta complexidade, com, no mínimo, 150</w:t>
      </w:r>
      <w:r>
        <w:rPr>
          <w:rFonts w:ascii="Verdana" w:hAnsi="Verdana"/>
          <w:sz w:val="20"/>
          <w:szCs w:val="20"/>
        </w:rPr>
        <w:t xml:space="preserve"> </w:t>
      </w:r>
      <w:r w:rsidRPr="009C089F">
        <w:rPr>
          <w:rFonts w:ascii="Verdana" w:hAnsi="Verdana"/>
          <w:sz w:val="20"/>
          <w:szCs w:val="20"/>
        </w:rPr>
        <w:t>(cento e cinquenta) leitos, mediante a apresentação de atestado</w:t>
      </w:r>
      <w:r w:rsidRPr="00671B33">
        <w:rPr>
          <w:rFonts w:ascii="Verdana" w:hAnsi="Verdana"/>
          <w:sz w:val="20"/>
          <w:szCs w:val="20"/>
        </w:rPr>
        <w:t xml:space="preserve"> emitido por pessoa de direito público ou privado, acerca da implantação e manutenção de sistema de TIC com as características acima. </w:t>
      </w:r>
    </w:p>
    <w:p w:rsidR="00370D3C" w:rsidRPr="00671B33" w:rsidRDefault="00370D3C" w:rsidP="002F0F4A">
      <w:pPr>
        <w:pStyle w:val="PargrafodaLista"/>
        <w:jc w:val="both"/>
        <w:rPr>
          <w:rFonts w:ascii="Verdana" w:hAnsi="Verdana"/>
          <w:sz w:val="20"/>
          <w:szCs w:val="20"/>
        </w:rPr>
      </w:pPr>
    </w:p>
    <w:p w:rsidR="00374B50" w:rsidRDefault="00374B50" w:rsidP="00BE7409">
      <w:pPr>
        <w:pStyle w:val="PargrafodaLista"/>
        <w:numPr>
          <w:ilvl w:val="1"/>
          <w:numId w:val="1"/>
        </w:numPr>
        <w:ind w:left="851" w:hanging="851"/>
        <w:jc w:val="both"/>
        <w:rPr>
          <w:rFonts w:ascii="Verdana" w:hAnsi="Verdana"/>
          <w:sz w:val="20"/>
          <w:szCs w:val="20"/>
        </w:rPr>
      </w:pPr>
      <w:r w:rsidRPr="00671B33">
        <w:rPr>
          <w:rFonts w:ascii="Verdana" w:hAnsi="Verdana"/>
          <w:sz w:val="20"/>
          <w:szCs w:val="20"/>
        </w:rPr>
        <w:t xml:space="preserve">Os Licitantes que desejem sagrar-se vencedores </w:t>
      </w:r>
      <w:r>
        <w:rPr>
          <w:rFonts w:ascii="Verdana" w:hAnsi="Verdana"/>
          <w:sz w:val="20"/>
          <w:szCs w:val="20"/>
        </w:rPr>
        <w:t xml:space="preserve">do </w:t>
      </w:r>
      <w:r>
        <w:rPr>
          <w:rFonts w:ascii="Verdana" w:hAnsi="Verdana"/>
          <w:b/>
          <w:sz w:val="20"/>
          <w:szCs w:val="20"/>
        </w:rPr>
        <w:t>Lote 0</w:t>
      </w:r>
      <w:r w:rsidR="00B4687F">
        <w:rPr>
          <w:rFonts w:ascii="Verdana" w:hAnsi="Verdana"/>
          <w:b/>
          <w:sz w:val="20"/>
          <w:szCs w:val="20"/>
        </w:rPr>
        <w:t>2</w:t>
      </w:r>
      <w:r w:rsidRPr="00671B33">
        <w:rPr>
          <w:rFonts w:ascii="Verdana" w:hAnsi="Verdana"/>
          <w:sz w:val="20"/>
          <w:szCs w:val="20"/>
        </w:rPr>
        <w:t>, deverão apresentar:</w:t>
      </w:r>
    </w:p>
    <w:p w:rsidR="00374B50" w:rsidRDefault="00374B50" w:rsidP="00374B50">
      <w:pPr>
        <w:pStyle w:val="PargrafodaLista"/>
        <w:jc w:val="both"/>
        <w:rPr>
          <w:rFonts w:ascii="Verdana" w:hAnsi="Verdana"/>
          <w:sz w:val="20"/>
          <w:szCs w:val="20"/>
        </w:rPr>
      </w:pPr>
    </w:p>
    <w:p w:rsidR="00374B50" w:rsidRDefault="00374B50" w:rsidP="00866309">
      <w:pPr>
        <w:pStyle w:val="PargrafodaLista"/>
        <w:numPr>
          <w:ilvl w:val="0"/>
          <w:numId w:val="30"/>
        </w:numPr>
        <w:ind w:hanging="589"/>
        <w:jc w:val="both"/>
        <w:rPr>
          <w:rFonts w:ascii="Verdana" w:hAnsi="Verdana"/>
          <w:sz w:val="20"/>
          <w:szCs w:val="20"/>
        </w:rPr>
      </w:pPr>
      <w:r w:rsidRPr="00671B33">
        <w:rPr>
          <w:rFonts w:ascii="Verdana" w:hAnsi="Verdana"/>
          <w:sz w:val="20"/>
          <w:szCs w:val="20"/>
        </w:rPr>
        <w:t xml:space="preserve">Atestado que comprove a participação da Licitante na execução de empreendimento no qual tenha sido realizado investimento de, no mínimo, </w:t>
      </w:r>
      <w:r w:rsidRPr="00EA0E9D">
        <w:rPr>
          <w:rFonts w:ascii="Verdana" w:hAnsi="Verdana"/>
          <w:sz w:val="20"/>
          <w:szCs w:val="20"/>
        </w:rPr>
        <w:t>R$</w:t>
      </w:r>
      <w:r w:rsidR="009C089F" w:rsidRPr="00EA0E9D">
        <w:rPr>
          <w:rFonts w:ascii="Verdana" w:hAnsi="Verdana"/>
          <w:sz w:val="20"/>
          <w:szCs w:val="20"/>
        </w:rPr>
        <w:t xml:space="preserve"> 200.000.000,00 (duzentos milhões de reais)</w:t>
      </w:r>
      <w:r w:rsidRPr="00EA0E9D">
        <w:rPr>
          <w:rFonts w:ascii="Verdana" w:hAnsi="Verdana"/>
          <w:sz w:val="20"/>
          <w:szCs w:val="20"/>
        </w:rPr>
        <w:t>,</w:t>
      </w:r>
      <w:r w:rsidRPr="00671B33">
        <w:rPr>
          <w:rFonts w:ascii="Verdana" w:hAnsi="Verdana"/>
          <w:sz w:val="20"/>
          <w:szCs w:val="20"/>
        </w:rPr>
        <w:t xml:space="preserve"> com recursos próprios ou de terceiros</w:t>
      </w:r>
      <w:r>
        <w:rPr>
          <w:rFonts w:ascii="Verdana" w:hAnsi="Verdana"/>
          <w:sz w:val="20"/>
          <w:szCs w:val="20"/>
        </w:rPr>
        <w:t>;</w:t>
      </w:r>
    </w:p>
    <w:p w:rsidR="00374B50" w:rsidRDefault="00374B50" w:rsidP="00BE7409">
      <w:pPr>
        <w:pStyle w:val="PargrafodaLista"/>
        <w:ind w:left="1440" w:hanging="589"/>
        <w:jc w:val="both"/>
        <w:rPr>
          <w:rFonts w:ascii="Verdana" w:hAnsi="Verdana"/>
          <w:sz w:val="20"/>
          <w:szCs w:val="20"/>
        </w:rPr>
      </w:pPr>
    </w:p>
    <w:p w:rsidR="00374B50" w:rsidRDefault="00374B50" w:rsidP="00866309">
      <w:pPr>
        <w:pStyle w:val="PargrafodaLista"/>
        <w:numPr>
          <w:ilvl w:val="0"/>
          <w:numId w:val="30"/>
        </w:numPr>
        <w:ind w:hanging="589"/>
        <w:jc w:val="both"/>
        <w:rPr>
          <w:rFonts w:ascii="Verdana" w:hAnsi="Verdana"/>
          <w:sz w:val="20"/>
          <w:szCs w:val="20"/>
        </w:rPr>
      </w:pPr>
      <w:r w:rsidRPr="00671B33">
        <w:rPr>
          <w:rFonts w:ascii="Verdana" w:hAnsi="Verdana"/>
          <w:sz w:val="20"/>
          <w:szCs w:val="20"/>
        </w:rPr>
        <w:t>Certidão de registro da empresa e de seu responsável técnico no Conselho Regional de Engenharia, Arquitetura e Agronomia – CREA;</w:t>
      </w:r>
    </w:p>
    <w:p w:rsidR="00374B50" w:rsidRPr="00374B50" w:rsidRDefault="00374B50" w:rsidP="00BE7409">
      <w:pPr>
        <w:pStyle w:val="PargrafodaLista"/>
        <w:ind w:left="1440" w:hanging="589"/>
        <w:rPr>
          <w:rFonts w:ascii="Verdana" w:hAnsi="Verdana"/>
          <w:sz w:val="20"/>
          <w:szCs w:val="20"/>
        </w:rPr>
      </w:pPr>
    </w:p>
    <w:p w:rsidR="00374B50" w:rsidRDefault="00374B50" w:rsidP="00866309">
      <w:pPr>
        <w:pStyle w:val="PargrafodaLista"/>
        <w:numPr>
          <w:ilvl w:val="0"/>
          <w:numId w:val="30"/>
        </w:numPr>
        <w:ind w:hanging="589"/>
        <w:jc w:val="both"/>
        <w:rPr>
          <w:rFonts w:ascii="Verdana" w:hAnsi="Verdana"/>
          <w:sz w:val="20"/>
          <w:szCs w:val="20"/>
        </w:rPr>
      </w:pPr>
      <w:r w:rsidRPr="00671B33">
        <w:rPr>
          <w:rFonts w:ascii="Verdana" w:hAnsi="Verdana"/>
          <w:sz w:val="20"/>
          <w:szCs w:val="20"/>
        </w:rPr>
        <w:t>Atestado(s) de capacitação técnica emitido(s) em nome do Licitante ou membro do Consórcio, por pessoas jurídicas de direito público ou privado, e registrado(s) no CREA, comprobatório(s) de aptidão para desempenho de atividades pertinentes e compatíveis em características e quantidades, comprovando haver realizado, adequadamente, em ocasiões pretéritas, objetos da mesma natureza da presente licitação, caracterizados como seguem:</w:t>
      </w:r>
    </w:p>
    <w:p w:rsidR="00374B50" w:rsidRDefault="00374B50" w:rsidP="00374B50">
      <w:pPr>
        <w:pStyle w:val="PargrafodaLista"/>
        <w:rPr>
          <w:rFonts w:ascii="Verdana" w:hAnsi="Verdana"/>
          <w:sz w:val="20"/>
          <w:szCs w:val="20"/>
        </w:rPr>
      </w:pPr>
    </w:p>
    <w:p w:rsidR="00374B50" w:rsidRPr="00671B33" w:rsidRDefault="00374B50" w:rsidP="00374B50">
      <w:pPr>
        <w:pStyle w:val="PargrafodaLista"/>
        <w:spacing w:after="0"/>
        <w:ind w:left="1985"/>
        <w:jc w:val="both"/>
        <w:rPr>
          <w:rFonts w:ascii="Verdana" w:hAnsi="Verdana"/>
          <w:sz w:val="20"/>
          <w:szCs w:val="20"/>
        </w:rPr>
      </w:pPr>
      <w:r w:rsidRPr="00671B33">
        <w:rPr>
          <w:rFonts w:ascii="Verdana" w:hAnsi="Verdana"/>
          <w:sz w:val="20"/>
          <w:szCs w:val="20"/>
        </w:rPr>
        <w:t xml:space="preserve">a) Execução de obras de construção de edificação, com área igual ou superior a </w:t>
      </w:r>
      <w:r w:rsidR="00EA0E9D" w:rsidRPr="00EA0E9D">
        <w:rPr>
          <w:rFonts w:ascii="Verdana" w:hAnsi="Verdana"/>
          <w:sz w:val="20"/>
          <w:szCs w:val="20"/>
        </w:rPr>
        <w:t>40.000</w:t>
      </w:r>
      <w:r w:rsidRPr="00EA0E9D">
        <w:rPr>
          <w:rFonts w:ascii="Verdana" w:hAnsi="Verdana"/>
          <w:sz w:val="20"/>
          <w:szCs w:val="20"/>
        </w:rPr>
        <w:t xml:space="preserve"> m²,</w:t>
      </w:r>
      <w:r w:rsidRPr="00671B33">
        <w:rPr>
          <w:rFonts w:ascii="Verdana" w:hAnsi="Verdana"/>
          <w:sz w:val="20"/>
          <w:szCs w:val="20"/>
        </w:rPr>
        <w:t xml:space="preserve"> na qual tenham sido executadas instalações elétricas prediais incluindo fornecimento e montagem de sistema de emergência provido de grupos geradores, e piso condutivo; instalações hidráulicas; e instalação de sistema de gases medicinais.</w:t>
      </w:r>
    </w:p>
    <w:p w:rsidR="00374B50" w:rsidRPr="00671B33" w:rsidRDefault="00374B50" w:rsidP="00374B50">
      <w:pPr>
        <w:pStyle w:val="PargrafodaLista"/>
        <w:spacing w:after="0"/>
        <w:ind w:left="1985"/>
        <w:jc w:val="both"/>
        <w:rPr>
          <w:rFonts w:ascii="Verdana" w:hAnsi="Verdana"/>
          <w:sz w:val="20"/>
          <w:szCs w:val="20"/>
        </w:rPr>
      </w:pPr>
    </w:p>
    <w:p w:rsidR="00374B50" w:rsidRPr="00671B33" w:rsidRDefault="00374B50" w:rsidP="00374B50">
      <w:pPr>
        <w:pStyle w:val="PargrafodaLista"/>
        <w:spacing w:after="0"/>
        <w:ind w:left="1985"/>
        <w:jc w:val="both"/>
        <w:rPr>
          <w:rFonts w:ascii="Verdana" w:hAnsi="Verdana"/>
          <w:sz w:val="20"/>
          <w:szCs w:val="20"/>
        </w:rPr>
      </w:pPr>
      <w:r w:rsidRPr="00671B33">
        <w:rPr>
          <w:rFonts w:ascii="Verdana" w:hAnsi="Verdana"/>
          <w:sz w:val="20"/>
          <w:szCs w:val="20"/>
        </w:rPr>
        <w:t xml:space="preserve">b) Execução de sistema de ar condicionado com central de água gelada com capacidade mínima de </w:t>
      </w:r>
      <w:r w:rsidR="00EA0E9D">
        <w:rPr>
          <w:rFonts w:ascii="Verdana" w:hAnsi="Verdana"/>
          <w:sz w:val="20"/>
          <w:szCs w:val="20"/>
        </w:rPr>
        <w:t>8</w:t>
      </w:r>
      <w:r w:rsidRPr="00671B33">
        <w:rPr>
          <w:rFonts w:ascii="Verdana" w:hAnsi="Verdana"/>
          <w:sz w:val="20"/>
          <w:szCs w:val="20"/>
        </w:rPr>
        <w:t>00 TR (</w:t>
      </w:r>
      <w:r w:rsidR="00D27162">
        <w:rPr>
          <w:rFonts w:ascii="Verdana" w:hAnsi="Verdana"/>
          <w:sz w:val="20"/>
          <w:szCs w:val="20"/>
        </w:rPr>
        <w:t>oitocentas</w:t>
      </w:r>
      <w:r w:rsidRPr="00671B33">
        <w:rPr>
          <w:rFonts w:ascii="Verdana" w:hAnsi="Verdana"/>
          <w:sz w:val="20"/>
          <w:szCs w:val="20"/>
        </w:rPr>
        <w:t xml:space="preserve"> Toneladas de Refrigeração), </w:t>
      </w:r>
    </w:p>
    <w:p w:rsidR="00374B50" w:rsidRPr="00671B33" w:rsidRDefault="00374B50" w:rsidP="00374B50">
      <w:pPr>
        <w:pStyle w:val="PargrafodaLista"/>
        <w:spacing w:after="0"/>
        <w:ind w:left="1985"/>
        <w:jc w:val="both"/>
        <w:rPr>
          <w:rFonts w:ascii="Verdana" w:hAnsi="Verdana"/>
          <w:sz w:val="20"/>
          <w:szCs w:val="20"/>
        </w:rPr>
      </w:pPr>
    </w:p>
    <w:p w:rsidR="00374B50" w:rsidRPr="00671B33" w:rsidRDefault="00374B50" w:rsidP="00374B50">
      <w:pPr>
        <w:pStyle w:val="PargrafodaLista"/>
        <w:spacing w:after="0"/>
        <w:ind w:left="1985"/>
        <w:jc w:val="both"/>
        <w:rPr>
          <w:rFonts w:ascii="Verdana" w:hAnsi="Verdana"/>
          <w:sz w:val="20"/>
          <w:szCs w:val="20"/>
        </w:rPr>
      </w:pPr>
      <w:r w:rsidRPr="00671B33">
        <w:rPr>
          <w:rFonts w:ascii="Verdana" w:hAnsi="Verdana"/>
          <w:sz w:val="20"/>
          <w:szCs w:val="20"/>
        </w:rPr>
        <w:t>c) Instalação de transformador</w:t>
      </w:r>
      <w:r w:rsidR="00A465AB">
        <w:rPr>
          <w:rFonts w:ascii="Verdana" w:hAnsi="Verdana"/>
          <w:sz w:val="20"/>
          <w:szCs w:val="20"/>
        </w:rPr>
        <w:t>es</w:t>
      </w:r>
      <w:r w:rsidRPr="00671B33">
        <w:rPr>
          <w:rFonts w:ascii="Verdana" w:hAnsi="Verdana"/>
          <w:sz w:val="20"/>
          <w:szCs w:val="20"/>
        </w:rPr>
        <w:t xml:space="preserve"> de potência trifásico</w:t>
      </w:r>
      <w:r w:rsidR="00A465AB">
        <w:rPr>
          <w:rFonts w:ascii="Verdana" w:hAnsi="Verdana"/>
          <w:sz w:val="20"/>
          <w:szCs w:val="20"/>
        </w:rPr>
        <w:t>, que totalizem</w:t>
      </w:r>
      <w:r w:rsidRPr="00671B33">
        <w:rPr>
          <w:rFonts w:ascii="Verdana" w:hAnsi="Verdana"/>
          <w:sz w:val="20"/>
          <w:szCs w:val="20"/>
        </w:rPr>
        <w:t xml:space="preserve"> </w:t>
      </w:r>
      <w:r w:rsidR="00A465AB">
        <w:rPr>
          <w:rFonts w:ascii="Verdana" w:hAnsi="Verdana"/>
          <w:sz w:val="20"/>
          <w:szCs w:val="20"/>
        </w:rPr>
        <w:t xml:space="preserve">a </w:t>
      </w:r>
      <w:r w:rsidRPr="00772B0B">
        <w:rPr>
          <w:rFonts w:ascii="Verdana" w:hAnsi="Verdana"/>
          <w:strike/>
          <w:sz w:val="20"/>
          <w:szCs w:val="20"/>
        </w:rPr>
        <w:t>de</w:t>
      </w:r>
      <w:r w:rsidRPr="00671B33">
        <w:rPr>
          <w:rFonts w:ascii="Verdana" w:hAnsi="Verdana"/>
          <w:sz w:val="20"/>
          <w:szCs w:val="20"/>
        </w:rPr>
        <w:t xml:space="preserve"> capacidade </w:t>
      </w:r>
      <w:r w:rsidR="00EA0E9D">
        <w:rPr>
          <w:rFonts w:ascii="Verdana" w:hAnsi="Verdana"/>
          <w:sz w:val="20"/>
          <w:szCs w:val="20"/>
        </w:rPr>
        <w:t>3.0</w:t>
      </w:r>
      <w:r w:rsidRPr="00671B33">
        <w:rPr>
          <w:rFonts w:ascii="Verdana" w:hAnsi="Verdana"/>
          <w:sz w:val="20"/>
          <w:szCs w:val="20"/>
        </w:rPr>
        <w:t>00 kVA, ou maior.</w:t>
      </w:r>
    </w:p>
    <w:p w:rsidR="00374B50" w:rsidRPr="00671B33" w:rsidRDefault="00374B50" w:rsidP="00374B50">
      <w:pPr>
        <w:pStyle w:val="PargrafodaLista"/>
        <w:spacing w:after="0"/>
        <w:ind w:left="1985"/>
        <w:jc w:val="both"/>
        <w:rPr>
          <w:rFonts w:ascii="Verdana" w:hAnsi="Verdana"/>
          <w:sz w:val="20"/>
          <w:szCs w:val="20"/>
        </w:rPr>
      </w:pPr>
    </w:p>
    <w:p w:rsidR="00374B50" w:rsidRDefault="00374B50" w:rsidP="00374B50">
      <w:pPr>
        <w:pStyle w:val="PargrafodaLista"/>
        <w:ind w:left="1985"/>
        <w:rPr>
          <w:rFonts w:ascii="Verdana" w:hAnsi="Verdana"/>
          <w:sz w:val="20"/>
          <w:szCs w:val="20"/>
        </w:rPr>
      </w:pPr>
      <w:r w:rsidRPr="00671B33">
        <w:rPr>
          <w:rFonts w:ascii="Verdana" w:hAnsi="Verdana"/>
          <w:sz w:val="20"/>
          <w:szCs w:val="20"/>
        </w:rPr>
        <w:t>d) Instalação de sistema de automação e supervisão predial que integre sistemas elétricos, hidráulicos e de climatização, sistema de detecção e alarme de incêndio, sistema de controle de acesso, sistema de CFTV.</w:t>
      </w:r>
    </w:p>
    <w:p w:rsidR="00037A6F" w:rsidRDefault="00037A6F" w:rsidP="00037A6F">
      <w:pPr>
        <w:pStyle w:val="PargrafodaLista"/>
        <w:ind w:left="1440"/>
        <w:jc w:val="both"/>
        <w:rPr>
          <w:rFonts w:ascii="Verdana" w:hAnsi="Verdana"/>
          <w:sz w:val="20"/>
          <w:szCs w:val="20"/>
        </w:rPr>
      </w:pPr>
    </w:p>
    <w:p w:rsidR="00374B50" w:rsidRPr="00374B50" w:rsidRDefault="00374B50" w:rsidP="00BE7409">
      <w:pPr>
        <w:pStyle w:val="PargrafodaLista"/>
        <w:ind w:left="1418" w:hanging="567"/>
        <w:rPr>
          <w:rFonts w:ascii="Verdana" w:hAnsi="Verdana"/>
          <w:sz w:val="20"/>
          <w:szCs w:val="20"/>
        </w:rPr>
      </w:pPr>
    </w:p>
    <w:p w:rsidR="001E5099" w:rsidRPr="00671B33" w:rsidRDefault="001E5099" w:rsidP="001E5099">
      <w:pPr>
        <w:pStyle w:val="PargrafodaLista"/>
        <w:numPr>
          <w:ilvl w:val="0"/>
          <w:numId w:val="149"/>
        </w:numPr>
        <w:spacing w:after="0"/>
        <w:jc w:val="both"/>
        <w:rPr>
          <w:rFonts w:ascii="Verdana" w:hAnsi="Verdana"/>
          <w:sz w:val="20"/>
          <w:szCs w:val="20"/>
        </w:rPr>
      </w:pPr>
      <w:r w:rsidRPr="00671B33">
        <w:rPr>
          <w:rFonts w:ascii="Verdana" w:hAnsi="Verdana"/>
          <w:sz w:val="20"/>
          <w:szCs w:val="20"/>
        </w:rPr>
        <w:t xml:space="preserve">Prova de experiência na gestão de hospital(is) geral(is) de alta complexidade, </w:t>
      </w:r>
      <w:r>
        <w:rPr>
          <w:rFonts w:ascii="Verdana" w:hAnsi="Verdana"/>
          <w:sz w:val="20"/>
          <w:szCs w:val="20"/>
        </w:rPr>
        <w:t>com, no mínimo, Certificação Plena de Qualidade – ONA nível II</w:t>
      </w:r>
      <w:r w:rsidRPr="00671B33">
        <w:rPr>
          <w:rFonts w:ascii="Verdana" w:hAnsi="Verdana"/>
          <w:sz w:val="20"/>
          <w:szCs w:val="20"/>
        </w:rPr>
        <w:t xml:space="preserve">, </w:t>
      </w:r>
      <w:r>
        <w:rPr>
          <w:rFonts w:ascii="Verdana" w:hAnsi="Verdana"/>
          <w:sz w:val="20"/>
          <w:szCs w:val="20"/>
        </w:rPr>
        <w:t xml:space="preserve">ou certificações concedidas pela </w:t>
      </w:r>
      <w:r w:rsidRPr="00671B33">
        <w:rPr>
          <w:rFonts w:ascii="Verdana" w:hAnsi="Verdana"/>
          <w:i/>
          <w:sz w:val="20"/>
          <w:szCs w:val="20"/>
        </w:rPr>
        <w:t xml:space="preserve">Canadian Council for Health Services Accreditation </w:t>
      </w:r>
      <w:r w:rsidRPr="00671B33">
        <w:rPr>
          <w:rFonts w:ascii="Verdana" w:hAnsi="Verdana"/>
          <w:sz w:val="20"/>
          <w:szCs w:val="20"/>
        </w:rPr>
        <w:t>– CCHSA</w:t>
      </w:r>
      <w:r>
        <w:rPr>
          <w:rFonts w:ascii="Verdana" w:hAnsi="Verdana"/>
          <w:sz w:val="20"/>
          <w:szCs w:val="20"/>
        </w:rPr>
        <w:t xml:space="preserve"> ou pela </w:t>
      </w:r>
      <w:r w:rsidRPr="00671B33">
        <w:rPr>
          <w:rFonts w:ascii="Verdana" w:hAnsi="Verdana"/>
          <w:i/>
          <w:sz w:val="20"/>
          <w:szCs w:val="20"/>
        </w:rPr>
        <w:t>The Joint Commission</w:t>
      </w:r>
      <w:r>
        <w:rPr>
          <w:rFonts w:ascii="Verdana" w:hAnsi="Verdana"/>
          <w:i/>
          <w:sz w:val="20"/>
          <w:szCs w:val="20"/>
        </w:rPr>
        <w:t>,</w:t>
      </w:r>
      <w:r w:rsidRPr="00671B33">
        <w:rPr>
          <w:rFonts w:ascii="Verdana" w:hAnsi="Verdana"/>
          <w:sz w:val="20"/>
          <w:szCs w:val="20"/>
        </w:rPr>
        <w:t xml:space="preserve"> mediante a apresentação do(s) certificado(s) do(s) hospital(is) sob sua gestão;</w:t>
      </w:r>
    </w:p>
    <w:p w:rsidR="001E5099" w:rsidRPr="00671B33" w:rsidRDefault="001E5099" w:rsidP="001E5099">
      <w:pPr>
        <w:pStyle w:val="PargrafodaLista"/>
        <w:spacing w:after="0"/>
        <w:ind w:left="1440" w:hanging="589"/>
        <w:jc w:val="both"/>
        <w:rPr>
          <w:rFonts w:ascii="Verdana" w:hAnsi="Verdana"/>
          <w:sz w:val="20"/>
          <w:szCs w:val="20"/>
        </w:rPr>
      </w:pPr>
    </w:p>
    <w:p w:rsidR="001E5099" w:rsidRPr="00671B33" w:rsidRDefault="001E5099" w:rsidP="001E5099">
      <w:pPr>
        <w:pStyle w:val="PargrafodaLista"/>
        <w:numPr>
          <w:ilvl w:val="0"/>
          <w:numId w:val="149"/>
        </w:numPr>
        <w:spacing w:after="0"/>
        <w:ind w:hanging="589"/>
        <w:jc w:val="both"/>
        <w:rPr>
          <w:rFonts w:ascii="Verdana" w:hAnsi="Verdana"/>
          <w:sz w:val="20"/>
          <w:szCs w:val="20"/>
        </w:rPr>
      </w:pPr>
      <w:r w:rsidRPr="00671B33">
        <w:rPr>
          <w:rFonts w:ascii="Verdana" w:hAnsi="Verdana"/>
          <w:sz w:val="20"/>
          <w:szCs w:val="20"/>
        </w:rPr>
        <w:t xml:space="preserve">Prova de experiência na implantação e manutenção de sistemas de TIC com características PACS - </w:t>
      </w:r>
      <w:r w:rsidRPr="00671B33">
        <w:rPr>
          <w:rFonts w:ascii="Verdana" w:hAnsi="Verdana"/>
          <w:i/>
          <w:sz w:val="20"/>
          <w:szCs w:val="20"/>
        </w:rPr>
        <w:t>Picture Archiving and Communication System</w:t>
      </w:r>
      <w:r w:rsidRPr="00671B33">
        <w:rPr>
          <w:rFonts w:ascii="Verdana" w:hAnsi="Verdana"/>
          <w:sz w:val="20"/>
          <w:szCs w:val="20"/>
        </w:rPr>
        <w:t xml:space="preserve"> (Sistema de Comunicação e Arquivamento de Imagens), RIS - </w:t>
      </w:r>
      <w:r w:rsidRPr="00671B33">
        <w:rPr>
          <w:rFonts w:ascii="Verdana" w:hAnsi="Verdana"/>
          <w:i/>
          <w:sz w:val="20"/>
          <w:szCs w:val="20"/>
        </w:rPr>
        <w:t>Radiology Information System</w:t>
      </w:r>
      <w:r w:rsidRPr="00671B33">
        <w:rPr>
          <w:rFonts w:ascii="Verdana" w:hAnsi="Verdana"/>
          <w:sz w:val="20"/>
          <w:szCs w:val="20"/>
        </w:rPr>
        <w:t xml:space="preserve"> (Sistema da Informação da Radiologia) e PEP - Prontuário Eletrônico de </w:t>
      </w:r>
      <w:r w:rsidRPr="009C089F">
        <w:rPr>
          <w:rFonts w:ascii="Verdana" w:hAnsi="Verdana"/>
          <w:sz w:val="20"/>
          <w:szCs w:val="20"/>
        </w:rPr>
        <w:t>Paciente, em hospital(is) de alta complexidade, com, no mínimo, 150</w:t>
      </w:r>
      <w:r>
        <w:rPr>
          <w:rFonts w:ascii="Verdana" w:hAnsi="Verdana"/>
          <w:sz w:val="20"/>
          <w:szCs w:val="20"/>
        </w:rPr>
        <w:t xml:space="preserve"> </w:t>
      </w:r>
      <w:r w:rsidRPr="009C089F">
        <w:rPr>
          <w:rFonts w:ascii="Verdana" w:hAnsi="Verdana"/>
          <w:sz w:val="20"/>
          <w:szCs w:val="20"/>
        </w:rPr>
        <w:t>(cento e cinquenta) leitos, mediante a apresentação de atestado</w:t>
      </w:r>
      <w:r w:rsidRPr="00671B33">
        <w:rPr>
          <w:rFonts w:ascii="Verdana" w:hAnsi="Verdana"/>
          <w:sz w:val="20"/>
          <w:szCs w:val="20"/>
        </w:rPr>
        <w:t xml:space="preserve"> emitido por pessoa de direito público ou privado, acerca da implantação e manutenção de sistema de TIC com as características acima. </w:t>
      </w:r>
    </w:p>
    <w:p w:rsidR="00374B50" w:rsidRDefault="00374B50" w:rsidP="00374B50">
      <w:pPr>
        <w:pStyle w:val="PargrafodaLista"/>
        <w:ind w:left="1440"/>
        <w:jc w:val="both"/>
        <w:rPr>
          <w:rFonts w:ascii="Verdana" w:hAnsi="Verdana"/>
          <w:sz w:val="20"/>
          <w:szCs w:val="20"/>
        </w:rPr>
      </w:pPr>
    </w:p>
    <w:p w:rsidR="007D63E4" w:rsidRPr="00671B33" w:rsidRDefault="007D63E4" w:rsidP="00BE7409">
      <w:pPr>
        <w:pStyle w:val="PargrafodaLista"/>
        <w:numPr>
          <w:ilvl w:val="1"/>
          <w:numId w:val="1"/>
        </w:numPr>
        <w:ind w:left="851" w:hanging="851"/>
        <w:jc w:val="both"/>
        <w:rPr>
          <w:rFonts w:ascii="Verdana" w:hAnsi="Verdana"/>
          <w:sz w:val="20"/>
          <w:szCs w:val="20"/>
        </w:rPr>
      </w:pPr>
      <w:r w:rsidRPr="00671B33">
        <w:rPr>
          <w:rFonts w:ascii="Verdana" w:hAnsi="Verdana"/>
          <w:sz w:val="20"/>
          <w:szCs w:val="20"/>
        </w:rPr>
        <w:t xml:space="preserve">Aos Licitantes que desejarem </w:t>
      </w:r>
      <w:r w:rsidR="00DB3499" w:rsidRPr="00671B33">
        <w:rPr>
          <w:rFonts w:ascii="Verdana" w:hAnsi="Verdana"/>
          <w:sz w:val="20"/>
          <w:szCs w:val="20"/>
        </w:rPr>
        <w:t>sagrarem-se</w:t>
      </w:r>
      <w:r w:rsidRPr="00671B33">
        <w:rPr>
          <w:rFonts w:ascii="Verdana" w:hAnsi="Verdana"/>
          <w:sz w:val="20"/>
          <w:szCs w:val="20"/>
        </w:rPr>
        <w:t xml:space="preserve"> vencedor</w:t>
      </w:r>
      <w:r w:rsidR="00D77F9D" w:rsidRPr="00671B33">
        <w:rPr>
          <w:rFonts w:ascii="Verdana" w:hAnsi="Verdana"/>
          <w:sz w:val="20"/>
          <w:szCs w:val="20"/>
        </w:rPr>
        <w:t>es em ambos os</w:t>
      </w:r>
      <w:r w:rsidRPr="00671B33">
        <w:rPr>
          <w:rFonts w:ascii="Verdana" w:hAnsi="Verdana"/>
          <w:sz w:val="20"/>
          <w:szCs w:val="20"/>
        </w:rPr>
        <w:t xml:space="preserve"> Lotes</w:t>
      </w:r>
      <w:r w:rsidR="00D77F9D" w:rsidRPr="00671B33">
        <w:rPr>
          <w:rFonts w:ascii="Verdana" w:hAnsi="Verdana"/>
          <w:sz w:val="20"/>
          <w:szCs w:val="20"/>
        </w:rPr>
        <w:t xml:space="preserve"> licitados,</w:t>
      </w:r>
      <w:r w:rsidRPr="00671B33">
        <w:rPr>
          <w:rFonts w:ascii="Verdana" w:hAnsi="Verdana"/>
          <w:sz w:val="20"/>
          <w:szCs w:val="20"/>
        </w:rPr>
        <w:t xml:space="preserve"> deverão apresentar: </w:t>
      </w:r>
    </w:p>
    <w:p w:rsidR="007D63E4" w:rsidRPr="00671B33" w:rsidRDefault="007D63E4" w:rsidP="007D63E4">
      <w:pPr>
        <w:pStyle w:val="PargrafodaLista"/>
        <w:rPr>
          <w:rFonts w:ascii="Verdana" w:hAnsi="Verdana"/>
          <w:sz w:val="20"/>
          <w:szCs w:val="20"/>
        </w:rPr>
      </w:pPr>
    </w:p>
    <w:p w:rsidR="007D63E4" w:rsidRPr="00671B33" w:rsidRDefault="00D77F9D" w:rsidP="00866309">
      <w:pPr>
        <w:pStyle w:val="PargrafodaLista"/>
        <w:numPr>
          <w:ilvl w:val="0"/>
          <w:numId w:val="23"/>
        </w:numPr>
        <w:ind w:left="1418" w:hanging="567"/>
        <w:jc w:val="both"/>
        <w:rPr>
          <w:rFonts w:ascii="Verdana" w:hAnsi="Verdana"/>
          <w:sz w:val="20"/>
          <w:szCs w:val="20"/>
        </w:rPr>
      </w:pPr>
      <w:r w:rsidRPr="00671B33">
        <w:rPr>
          <w:rFonts w:ascii="Verdana" w:hAnsi="Verdana"/>
          <w:sz w:val="20"/>
          <w:szCs w:val="20"/>
        </w:rPr>
        <w:t xml:space="preserve">Atestado que comprove a participação da Licitante na execução de empreendimento no qual tenha sido realizado investimento de, no mínimo, </w:t>
      </w:r>
      <w:r w:rsidRPr="00EA0E9D">
        <w:rPr>
          <w:rFonts w:ascii="Verdana" w:hAnsi="Verdana"/>
          <w:sz w:val="20"/>
          <w:szCs w:val="20"/>
        </w:rPr>
        <w:t>R$</w:t>
      </w:r>
      <w:r w:rsidR="009C089F" w:rsidRPr="00EA0E9D">
        <w:rPr>
          <w:rFonts w:ascii="Verdana" w:hAnsi="Verdana"/>
          <w:sz w:val="20"/>
          <w:szCs w:val="20"/>
        </w:rPr>
        <w:t xml:space="preserve"> 300.000.000,00 (trezentos milhões de reais)</w:t>
      </w:r>
      <w:r w:rsidRPr="00EA0E9D">
        <w:rPr>
          <w:rFonts w:ascii="Verdana" w:hAnsi="Verdana"/>
          <w:sz w:val="20"/>
          <w:szCs w:val="20"/>
        </w:rPr>
        <w:t>,</w:t>
      </w:r>
      <w:r w:rsidRPr="00671B33">
        <w:rPr>
          <w:rFonts w:ascii="Verdana" w:hAnsi="Verdana"/>
          <w:sz w:val="20"/>
          <w:szCs w:val="20"/>
        </w:rPr>
        <w:t xml:space="preserve"> com recursos próprios ou de terceiros</w:t>
      </w:r>
      <w:r w:rsidR="007D63E4" w:rsidRPr="00671B33">
        <w:rPr>
          <w:rFonts w:ascii="Verdana" w:hAnsi="Verdana"/>
          <w:sz w:val="20"/>
          <w:szCs w:val="20"/>
        </w:rPr>
        <w:t>;</w:t>
      </w:r>
    </w:p>
    <w:p w:rsidR="00BB6168" w:rsidRPr="00671B33" w:rsidRDefault="00BB6168" w:rsidP="00BE7409">
      <w:pPr>
        <w:pStyle w:val="PargrafodaLista"/>
        <w:ind w:left="1418" w:hanging="567"/>
        <w:jc w:val="both"/>
        <w:rPr>
          <w:rFonts w:ascii="Verdana" w:hAnsi="Verdana"/>
          <w:sz w:val="20"/>
          <w:szCs w:val="20"/>
        </w:rPr>
      </w:pPr>
    </w:p>
    <w:p w:rsidR="00BB6168" w:rsidRPr="00671B33" w:rsidRDefault="00DF4056" w:rsidP="00866309">
      <w:pPr>
        <w:pStyle w:val="PargrafodaLista"/>
        <w:numPr>
          <w:ilvl w:val="0"/>
          <w:numId w:val="23"/>
        </w:numPr>
        <w:spacing w:after="0"/>
        <w:ind w:left="1418" w:hanging="567"/>
        <w:jc w:val="both"/>
        <w:rPr>
          <w:rFonts w:ascii="Verdana" w:hAnsi="Verdana"/>
          <w:sz w:val="20"/>
          <w:szCs w:val="20"/>
        </w:rPr>
      </w:pPr>
      <w:r w:rsidRPr="00671B33">
        <w:rPr>
          <w:rFonts w:ascii="Verdana" w:hAnsi="Verdana"/>
          <w:sz w:val="20"/>
          <w:szCs w:val="20"/>
        </w:rPr>
        <w:t>Certidão de registro da empresa e de seu responsável técnico no Conselho Regional de Engenharia, Arquitetura e Agronomia – CREA;</w:t>
      </w:r>
    </w:p>
    <w:p w:rsidR="00DF4056" w:rsidRPr="00671B33" w:rsidRDefault="00DF4056" w:rsidP="00BE7409">
      <w:pPr>
        <w:pStyle w:val="PargrafodaLista"/>
        <w:spacing w:after="0"/>
        <w:ind w:left="1440" w:hanging="567"/>
        <w:jc w:val="both"/>
        <w:rPr>
          <w:rFonts w:ascii="Verdana" w:hAnsi="Verdana"/>
          <w:sz w:val="20"/>
          <w:szCs w:val="20"/>
        </w:rPr>
      </w:pPr>
    </w:p>
    <w:p w:rsidR="00BB6168" w:rsidRPr="00671B33" w:rsidRDefault="00DF4056" w:rsidP="00866309">
      <w:pPr>
        <w:pStyle w:val="PargrafodaLista"/>
        <w:numPr>
          <w:ilvl w:val="0"/>
          <w:numId w:val="23"/>
        </w:numPr>
        <w:spacing w:after="0"/>
        <w:ind w:left="1418" w:hanging="567"/>
        <w:jc w:val="both"/>
        <w:rPr>
          <w:rFonts w:ascii="Verdana" w:hAnsi="Verdana"/>
          <w:sz w:val="20"/>
          <w:szCs w:val="20"/>
        </w:rPr>
      </w:pPr>
      <w:r w:rsidRPr="00671B33">
        <w:rPr>
          <w:rFonts w:ascii="Verdana" w:hAnsi="Verdana"/>
          <w:sz w:val="20"/>
          <w:szCs w:val="20"/>
        </w:rPr>
        <w:t>Atestado</w:t>
      </w:r>
      <w:r w:rsidR="00D73E2D" w:rsidRPr="00671B33">
        <w:rPr>
          <w:rFonts w:ascii="Verdana" w:hAnsi="Verdana"/>
          <w:sz w:val="20"/>
          <w:szCs w:val="20"/>
        </w:rPr>
        <w:t>(s)</w:t>
      </w:r>
      <w:r w:rsidRPr="00671B33">
        <w:rPr>
          <w:rFonts w:ascii="Verdana" w:hAnsi="Verdana"/>
          <w:sz w:val="20"/>
          <w:szCs w:val="20"/>
        </w:rPr>
        <w:t xml:space="preserve"> de capacitação técnica emitido</w:t>
      </w:r>
      <w:r w:rsidR="00D73E2D" w:rsidRPr="00671B33">
        <w:rPr>
          <w:rFonts w:ascii="Verdana" w:hAnsi="Verdana"/>
          <w:sz w:val="20"/>
          <w:szCs w:val="20"/>
        </w:rPr>
        <w:t>(s)</w:t>
      </w:r>
      <w:r w:rsidRPr="00671B33">
        <w:rPr>
          <w:rFonts w:ascii="Verdana" w:hAnsi="Verdana"/>
          <w:sz w:val="20"/>
          <w:szCs w:val="20"/>
        </w:rPr>
        <w:t xml:space="preserve"> em nome do Licitante</w:t>
      </w:r>
      <w:r w:rsidR="00D73E2D" w:rsidRPr="00671B33">
        <w:rPr>
          <w:rFonts w:ascii="Verdana" w:hAnsi="Verdana"/>
          <w:sz w:val="20"/>
          <w:szCs w:val="20"/>
        </w:rPr>
        <w:t xml:space="preserve"> ou membro do Consórcio,</w:t>
      </w:r>
      <w:r w:rsidRPr="00671B33">
        <w:rPr>
          <w:rFonts w:ascii="Verdana" w:hAnsi="Verdana"/>
          <w:sz w:val="20"/>
          <w:szCs w:val="20"/>
        </w:rPr>
        <w:t xml:space="preserve"> por pessoas jurídicas de direito público ou privado</w:t>
      </w:r>
      <w:r w:rsidR="00D73E2D" w:rsidRPr="00671B33">
        <w:rPr>
          <w:rFonts w:ascii="Verdana" w:hAnsi="Verdana"/>
          <w:sz w:val="20"/>
          <w:szCs w:val="20"/>
        </w:rPr>
        <w:t>, e registrado(s) no CREA</w:t>
      </w:r>
      <w:r w:rsidRPr="00671B33">
        <w:rPr>
          <w:rFonts w:ascii="Verdana" w:hAnsi="Verdana"/>
          <w:sz w:val="20"/>
          <w:szCs w:val="20"/>
        </w:rPr>
        <w:t>, comprobatório</w:t>
      </w:r>
      <w:r w:rsidR="00D73E2D" w:rsidRPr="00671B33">
        <w:rPr>
          <w:rFonts w:ascii="Verdana" w:hAnsi="Verdana"/>
          <w:sz w:val="20"/>
          <w:szCs w:val="20"/>
        </w:rPr>
        <w:t>(</w:t>
      </w:r>
      <w:r w:rsidRPr="00671B33">
        <w:rPr>
          <w:rFonts w:ascii="Verdana" w:hAnsi="Verdana"/>
          <w:sz w:val="20"/>
          <w:szCs w:val="20"/>
        </w:rPr>
        <w:t>s</w:t>
      </w:r>
      <w:r w:rsidR="00D73E2D" w:rsidRPr="00671B33">
        <w:rPr>
          <w:rFonts w:ascii="Verdana" w:hAnsi="Verdana"/>
          <w:sz w:val="20"/>
          <w:szCs w:val="20"/>
        </w:rPr>
        <w:t>)</w:t>
      </w:r>
      <w:r w:rsidRPr="00671B33">
        <w:rPr>
          <w:rFonts w:ascii="Verdana" w:hAnsi="Verdana"/>
          <w:sz w:val="20"/>
          <w:szCs w:val="20"/>
        </w:rPr>
        <w:t xml:space="preserve"> de aptidão para desempenho de atividades pertinentes e compatíveis em características e quantidades, comprovando haver realizado, adequadamente, em ocasiões pretéritas, objeto</w:t>
      </w:r>
      <w:r w:rsidR="00D73E2D" w:rsidRPr="00671B33">
        <w:rPr>
          <w:rFonts w:ascii="Verdana" w:hAnsi="Verdana"/>
          <w:sz w:val="20"/>
          <w:szCs w:val="20"/>
        </w:rPr>
        <w:t>s</w:t>
      </w:r>
      <w:r w:rsidRPr="00671B33">
        <w:rPr>
          <w:rFonts w:ascii="Verdana" w:hAnsi="Verdana"/>
          <w:sz w:val="20"/>
          <w:szCs w:val="20"/>
        </w:rPr>
        <w:t xml:space="preserve"> da mesma natureza da presente licitação, caracterizado</w:t>
      </w:r>
      <w:r w:rsidR="00D73E2D" w:rsidRPr="00671B33">
        <w:rPr>
          <w:rFonts w:ascii="Verdana" w:hAnsi="Verdana"/>
          <w:sz w:val="20"/>
          <w:szCs w:val="20"/>
        </w:rPr>
        <w:t>s</w:t>
      </w:r>
      <w:r w:rsidRPr="00671B33">
        <w:rPr>
          <w:rFonts w:ascii="Verdana" w:hAnsi="Verdana"/>
          <w:sz w:val="20"/>
          <w:szCs w:val="20"/>
        </w:rPr>
        <w:t xml:space="preserve"> como segue</w:t>
      </w:r>
      <w:r w:rsidR="00D73E2D" w:rsidRPr="00671B33">
        <w:rPr>
          <w:rFonts w:ascii="Verdana" w:hAnsi="Verdana"/>
          <w:sz w:val="20"/>
          <w:szCs w:val="20"/>
        </w:rPr>
        <w:t>m</w:t>
      </w:r>
      <w:r w:rsidRPr="00671B33">
        <w:rPr>
          <w:rFonts w:ascii="Verdana" w:hAnsi="Verdana"/>
          <w:sz w:val="20"/>
          <w:szCs w:val="20"/>
        </w:rPr>
        <w:t>:</w:t>
      </w:r>
    </w:p>
    <w:p w:rsidR="00DF4056" w:rsidRPr="00671B33" w:rsidRDefault="00DF4056" w:rsidP="00DF4056">
      <w:pPr>
        <w:pStyle w:val="PargrafodaLista"/>
        <w:spacing w:after="0"/>
        <w:ind w:left="1440"/>
        <w:jc w:val="both"/>
        <w:rPr>
          <w:rFonts w:ascii="Verdana" w:hAnsi="Verdana"/>
          <w:sz w:val="20"/>
          <w:szCs w:val="20"/>
        </w:rPr>
      </w:pPr>
    </w:p>
    <w:p w:rsidR="00DF4056" w:rsidRPr="00EA0E9D" w:rsidRDefault="00DF4056" w:rsidP="00374B50">
      <w:pPr>
        <w:pStyle w:val="PargrafodaLista"/>
        <w:spacing w:after="0"/>
        <w:ind w:left="1985"/>
        <w:jc w:val="both"/>
        <w:rPr>
          <w:rFonts w:ascii="Verdana" w:hAnsi="Verdana"/>
          <w:sz w:val="20"/>
          <w:szCs w:val="20"/>
        </w:rPr>
      </w:pPr>
      <w:r w:rsidRPr="00671B33">
        <w:rPr>
          <w:rFonts w:ascii="Verdana" w:hAnsi="Verdana"/>
          <w:sz w:val="20"/>
          <w:szCs w:val="20"/>
        </w:rPr>
        <w:t xml:space="preserve">a) Execução de obras de construção de edificação, com área igual ou superior a </w:t>
      </w:r>
      <w:r w:rsidR="00EA0E9D" w:rsidRPr="00EA0E9D">
        <w:rPr>
          <w:rFonts w:ascii="Verdana" w:hAnsi="Verdana"/>
          <w:sz w:val="20"/>
          <w:szCs w:val="20"/>
        </w:rPr>
        <w:t>40</w:t>
      </w:r>
      <w:r w:rsidR="00B1177B">
        <w:rPr>
          <w:rFonts w:ascii="Verdana" w:hAnsi="Verdana"/>
          <w:sz w:val="20"/>
          <w:szCs w:val="20"/>
        </w:rPr>
        <w:t>.</w:t>
      </w:r>
      <w:r w:rsidR="00EA0E9D" w:rsidRPr="00EA0E9D">
        <w:rPr>
          <w:rFonts w:ascii="Verdana" w:hAnsi="Verdana"/>
          <w:sz w:val="20"/>
          <w:szCs w:val="20"/>
        </w:rPr>
        <w:t>000</w:t>
      </w:r>
      <w:r w:rsidRPr="00EA0E9D">
        <w:rPr>
          <w:rFonts w:ascii="Verdana" w:hAnsi="Verdana"/>
          <w:sz w:val="20"/>
          <w:szCs w:val="20"/>
        </w:rPr>
        <w:t xml:space="preserve"> m², na qual tenham sido executad</w:t>
      </w:r>
      <w:r w:rsidR="00D73E2D" w:rsidRPr="00EA0E9D">
        <w:rPr>
          <w:rFonts w:ascii="Verdana" w:hAnsi="Verdana"/>
          <w:sz w:val="20"/>
          <w:szCs w:val="20"/>
        </w:rPr>
        <w:t>a</w:t>
      </w:r>
      <w:r w:rsidRPr="00EA0E9D">
        <w:rPr>
          <w:rFonts w:ascii="Verdana" w:hAnsi="Verdana"/>
          <w:sz w:val="20"/>
          <w:szCs w:val="20"/>
        </w:rPr>
        <w:t xml:space="preserve">s instalações elétricas prediais incluindo fornecimento e montagem de sistema de emergência provido de grupos geradores, e piso condutivo; instalações hidráulicas; </w:t>
      </w:r>
      <w:r w:rsidR="00D73E2D" w:rsidRPr="00EA0E9D">
        <w:rPr>
          <w:rFonts w:ascii="Verdana" w:hAnsi="Verdana"/>
          <w:sz w:val="20"/>
          <w:szCs w:val="20"/>
        </w:rPr>
        <w:t xml:space="preserve">e </w:t>
      </w:r>
      <w:r w:rsidRPr="00EA0E9D">
        <w:rPr>
          <w:rFonts w:ascii="Verdana" w:hAnsi="Verdana"/>
          <w:sz w:val="20"/>
          <w:szCs w:val="20"/>
        </w:rPr>
        <w:t>instalação de sistema de gases medicinais.</w:t>
      </w:r>
    </w:p>
    <w:p w:rsidR="00DF4056" w:rsidRPr="00EA0E9D" w:rsidRDefault="00DF4056" w:rsidP="00374B50">
      <w:pPr>
        <w:pStyle w:val="PargrafodaLista"/>
        <w:spacing w:after="0"/>
        <w:ind w:left="1985"/>
        <w:jc w:val="both"/>
        <w:rPr>
          <w:rFonts w:ascii="Verdana" w:hAnsi="Verdana"/>
          <w:sz w:val="20"/>
          <w:szCs w:val="20"/>
        </w:rPr>
      </w:pPr>
    </w:p>
    <w:p w:rsidR="00DF4056" w:rsidRPr="00EA0E9D" w:rsidRDefault="00DF4056" w:rsidP="00374B50">
      <w:pPr>
        <w:pStyle w:val="PargrafodaLista"/>
        <w:spacing w:after="0"/>
        <w:ind w:left="1985"/>
        <w:jc w:val="both"/>
        <w:rPr>
          <w:rFonts w:ascii="Verdana" w:hAnsi="Verdana"/>
          <w:sz w:val="20"/>
          <w:szCs w:val="20"/>
        </w:rPr>
      </w:pPr>
      <w:r w:rsidRPr="00EA0E9D">
        <w:rPr>
          <w:rFonts w:ascii="Verdana" w:hAnsi="Verdana"/>
          <w:sz w:val="20"/>
          <w:szCs w:val="20"/>
        </w:rPr>
        <w:t xml:space="preserve">b) Execução de sistema de ar condicionado com central de água gelada com capacidade mínima de </w:t>
      </w:r>
      <w:r w:rsidR="00EA0E9D" w:rsidRPr="00EA0E9D">
        <w:rPr>
          <w:rFonts w:ascii="Verdana" w:hAnsi="Verdana"/>
          <w:sz w:val="20"/>
          <w:szCs w:val="20"/>
        </w:rPr>
        <w:t>8</w:t>
      </w:r>
      <w:r w:rsidRPr="00EA0E9D">
        <w:rPr>
          <w:rFonts w:ascii="Verdana" w:hAnsi="Verdana"/>
          <w:sz w:val="20"/>
          <w:szCs w:val="20"/>
        </w:rPr>
        <w:t>00 TR (</w:t>
      </w:r>
      <w:r w:rsidR="00D27162">
        <w:rPr>
          <w:rFonts w:ascii="Verdana" w:hAnsi="Verdana"/>
          <w:sz w:val="20"/>
          <w:szCs w:val="20"/>
        </w:rPr>
        <w:t>oitocentas</w:t>
      </w:r>
      <w:r w:rsidR="00D73E2D" w:rsidRPr="00EA0E9D">
        <w:rPr>
          <w:rFonts w:ascii="Verdana" w:hAnsi="Verdana"/>
          <w:sz w:val="20"/>
          <w:szCs w:val="20"/>
        </w:rPr>
        <w:t xml:space="preserve"> </w:t>
      </w:r>
      <w:r w:rsidRPr="00EA0E9D">
        <w:rPr>
          <w:rFonts w:ascii="Verdana" w:hAnsi="Verdana"/>
          <w:sz w:val="20"/>
          <w:szCs w:val="20"/>
        </w:rPr>
        <w:t>Tonelada</w:t>
      </w:r>
      <w:r w:rsidR="00D73E2D" w:rsidRPr="00EA0E9D">
        <w:rPr>
          <w:rFonts w:ascii="Verdana" w:hAnsi="Verdana"/>
          <w:sz w:val="20"/>
          <w:szCs w:val="20"/>
        </w:rPr>
        <w:t>s</w:t>
      </w:r>
      <w:r w:rsidRPr="00EA0E9D">
        <w:rPr>
          <w:rFonts w:ascii="Verdana" w:hAnsi="Verdana"/>
          <w:sz w:val="20"/>
          <w:szCs w:val="20"/>
        </w:rPr>
        <w:t xml:space="preserve"> de Refrigeração), </w:t>
      </w:r>
    </w:p>
    <w:p w:rsidR="00DF4056" w:rsidRPr="00EA0E9D" w:rsidRDefault="00DF4056" w:rsidP="00374B50">
      <w:pPr>
        <w:pStyle w:val="PargrafodaLista"/>
        <w:spacing w:after="0"/>
        <w:ind w:left="1985"/>
        <w:jc w:val="both"/>
        <w:rPr>
          <w:rFonts w:ascii="Verdana" w:hAnsi="Verdana"/>
          <w:sz w:val="20"/>
          <w:szCs w:val="20"/>
        </w:rPr>
      </w:pPr>
    </w:p>
    <w:p w:rsidR="00DF4056" w:rsidRPr="00671B33" w:rsidRDefault="00DF4056" w:rsidP="00374B50">
      <w:pPr>
        <w:pStyle w:val="PargrafodaLista"/>
        <w:spacing w:after="0"/>
        <w:ind w:left="1985"/>
        <w:jc w:val="both"/>
        <w:rPr>
          <w:rFonts w:ascii="Verdana" w:hAnsi="Verdana"/>
          <w:sz w:val="20"/>
          <w:szCs w:val="20"/>
        </w:rPr>
      </w:pPr>
      <w:r w:rsidRPr="00EA0E9D">
        <w:rPr>
          <w:rFonts w:ascii="Verdana" w:hAnsi="Verdana"/>
          <w:sz w:val="20"/>
          <w:szCs w:val="20"/>
        </w:rPr>
        <w:t>c) Instalação de transformador</w:t>
      </w:r>
      <w:r w:rsidR="00A465AB" w:rsidRPr="00EA0E9D">
        <w:rPr>
          <w:rFonts w:ascii="Verdana" w:hAnsi="Verdana"/>
          <w:sz w:val="20"/>
          <w:szCs w:val="20"/>
        </w:rPr>
        <w:t>es que</w:t>
      </w:r>
      <w:r w:rsidRPr="00EA0E9D">
        <w:rPr>
          <w:rFonts w:ascii="Verdana" w:hAnsi="Verdana"/>
          <w:sz w:val="20"/>
          <w:szCs w:val="20"/>
        </w:rPr>
        <w:t xml:space="preserve"> de potência</w:t>
      </w:r>
      <w:r w:rsidRPr="00671B33">
        <w:rPr>
          <w:rFonts w:ascii="Verdana" w:hAnsi="Verdana"/>
          <w:sz w:val="20"/>
          <w:szCs w:val="20"/>
        </w:rPr>
        <w:t xml:space="preserve"> trifásico</w:t>
      </w:r>
      <w:r w:rsidR="00A465AB">
        <w:rPr>
          <w:rFonts w:ascii="Verdana" w:hAnsi="Verdana"/>
          <w:sz w:val="20"/>
          <w:szCs w:val="20"/>
        </w:rPr>
        <w:t>, que totalizem a</w:t>
      </w:r>
      <w:r w:rsidRPr="00671B33">
        <w:rPr>
          <w:rFonts w:ascii="Verdana" w:hAnsi="Verdana"/>
          <w:sz w:val="20"/>
          <w:szCs w:val="20"/>
        </w:rPr>
        <w:t xml:space="preserve"> capacidade</w:t>
      </w:r>
      <w:r w:rsidR="00EA0E9D">
        <w:rPr>
          <w:rFonts w:ascii="Verdana" w:hAnsi="Verdana"/>
          <w:sz w:val="20"/>
          <w:szCs w:val="20"/>
        </w:rPr>
        <w:t xml:space="preserve"> de</w:t>
      </w:r>
      <w:r w:rsidRPr="00671B33">
        <w:rPr>
          <w:rFonts w:ascii="Verdana" w:hAnsi="Verdana"/>
          <w:sz w:val="20"/>
          <w:szCs w:val="20"/>
        </w:rPr>
        <w:t xml:space="preserve"> </w:t>
      </w:r>
      <w:r w:rsidR="00EA0E9D">
        <w:rPr>
          <w:rFonts w:ascii="Verdana" w:hAnsi="Verdana"/>
          <w:sz w:val="20"/>
          <w:szCs w:val="20"/>
        </w:rPr>
        <w:t>3.0</w:t>
      </w:r>
      <w:r w:rsidRPr="00671B33">
        <w:rPr>
          <w:rFonts w:ascii="Verdana" w:hAnsi="Verdana"/>
          <w:sz w:val="20"/>
          <w:szCs w:val="20"/>
        </w:rPr>
        <w:t>00 kVA, ou maior.</w:t>
      </w:r>
    </w:p>
    <w:p w:rsidR="00DF4056" w:rsidRPr="00671B33" w:rsidRDefault="00DF4056" w:rsidP="00374B50">
      <w:pPr>
        <w:pStyle w:val="PargrafodaLista"/>
        <w:spacing w:after="0"/>
        <w:ind w:left="1985"/>
        <w:jc w:val="both"/>
        <w:rPr>
          <w:rFonts w:ascii="Verdana" w:hAnsi="Verdana"/>
          <w:sz w:val="20"/>
          <w:szCs w:val="20"/>
        </w:rPr>
      </w:pPr>
    </w:p>
    <w:p w:rsidR="00DF4056" w:rsidRPr="00671B33" w:rsidRDefault="00DF4056" w:rsidP="00374B50">
      <w:pPr>
        <w:pStyle w:val="PargrafodaLista"/>
        <w:spacing w:after="0"/>
        <w:ind w:left="1985"/>
        <w:jc w:val="both"/>
        <w:rPr>
          <w:rFonts w:ascii="Verdana" w:hAnsi="Verdana"/>
          <w:sz w:val="20"/>
          <w:szCs w:val="20"/>
        </w:rPr>
      </w:pPr>
      <w:r w:rsidRPr="00671B33">
        <w:rPr>
          <w:rFonts w:ascii="Verdana" w:hAnsi="Verdana"/>
          <w:sz w:val="20"/>
          <w:szCs w:val="20"/>
        </w:rPr>
        <w:t>d) Instalação de sistema de automação e supervisão predial que integre sistemas elétricos, hidráulicos e de climatização, sistema de detecção e alarme de incêndio, sistema de controle de acesso, sistema de CFTV.</w:t>
      </w:r>
    </w:p>
    <w:p w:rsidR="00AC3382" w:rsidRPr="00671B33" w:rsidRDefault="00AC3382" w:rsidP="00AC3382">
      <w:pPr>
        <w:pStyle w:val="PargrafodaLista"/>
        <w:rPr>
          <w:rFonts w:ascii="Verdana" w:hAnsi="Verdana"/>
          <w:sz w:val="20"/>
          <w:szCs w:val="20"/>
        </w:rPr>
      </w:pPr>
    </w:p>
    <w:p w:rsidR="00AD6E6C" w:rsidRPr="00D07A78" w:rsidRDefault="00AD6E6C" w:rsidP="00BE7409">
      <w:pPr>
        <w:pStyle w:val="PargrafodaLista"/>
        <w:spacing w:after="0"/>
        <w:ind w:left="1440" w:hanging="589"/>
        <w:jc w:val="both"/>
        <w:rPr>
          <w:rFonts w:ascii="Verdana" w:hAnsi="Verdana"/>
          <w:sz w:val="20"/>
          <w:szCs w:val="20"/>
        </w:rPr>
      </w:pPr>
    </w:p>
    <w:p w:rsidR="001E5099" w:rsidRPr="00671B33" w:rsidRDefault="001E5099" w:rsidP="001E5099">
      <w:pPr>
        <w:pStyle w:val="PargrafodaLista"/>
        <w:numPr>
          <w:ilvl w:val="0"/>
          <w:numId w:val="151"/>
        </w:numPr>
        <w:spacing w:after="0"/>
        <w:jc w:val="both"/>
        <w:rPr>
          <w:rFonts w:ascii="Verdana" w:hAnsi="Verdana"/>
          <w:sz w:val="20"/>
          <w:szCs w:val="20"/>
        </w:rPr>
      </w:pPr>
      <w:r w:rsidRPr="00671B33">
        <w:rPr>
          <w:rFonts w:ascii="Verdana" w:hAnsi="Verdana"/>
          <w:sz w:val="20"/>
          <w:szCs w:val="20"/>
        </w:rPr>
        <w:t xml:space="preserve">Prova de experiência na gestão de hospital(is) geral(is) de alta complexidade, </w:t>
      </w:r>
      <w:r>
        <w:rPr>
          <w:rFonts w:ascii="Verdana" w:hAnsi="Verdana"/>
          <w:sz w:val="20"/>
          <w:szCs w:val="20"/>
        </w:rPr>
        <w:t>com, no mínimo, Certificação Plena de Qualidade – ONA nível II</w:t>
      </w:r>
      <w:r w:rsidRPr="00671B33">
        <w:rPr>
          <w:rFonts w:ascii="Verdana" w:hAnsi="Verdana"/>
          <w:sz w:val="20"/>
          <w:szCs w:val="20"/>
        </w:rPr>
        <w:t xml:space="preserve">, </w:t>
      </w:r>
      <w:r>
        <w:rPr>
          <w:rFonts w:ascii="Verdana" w:hAnsi="Verdana"/>
          <w:sz w:val="20"/>
          <w:szCs w:val="20"/>
        </w:rPr>
        <w:t xml:space="preserve">ou certificações concedidas pela </w:t>
      </w:r>
      <w:r w:rsidRPr="00671B33">
        <w:rPr>
          <w:rFonts w:ascii="Verdana" w:hAnsi="Verdana"/>
          <w:i/>
          <w:sz w:val="20"/>
          <w:szCs w:val="20"/>
        </w:rPr>
        <w:t xml:space="preserve">Canadian Council for Health Services Accreditation </w:t>
      </w:r>
      <w:r w:rsidRPr="00671B33">
        <w:rPr>
          <w:rFonts w:ascii="Verdana" w:hAnsi="Verdana"/>
          <w:sz w:val="20"/>
          <w:szCs w:val="20"/>
        </w:rPr>
        <w:t>– CCHSA</w:t>
      </w:r>
      <w:r>
        <w:rPr>
          <w:rFonts w:ascii="Verdana" w:hAnsi="Verdana"/>
          <w:sz w:val="20"/>
          <w:szCs w:val="20"/>
        </w:rPr>
        <w:t xml:space="preserve"> ou pela </w:t>
      </w:r>
      <w:r w:rsidRPr="00671B33">
        <w:rPr>
          <w:rFonts w:ascii="Verdana" w:hAnsi="Verdana"/>
          <w:i/>
          <w:sz w:val="20"/>
          <w:szCs w:val="20"/>
        </w:rPr>
        <w:t>The Joint Commission</w:t>
      </w:r>
      <w:r>
        <w:rPr>
          <w:rFonts w:ascii="Verdana" w:hAnsi="Verdana"/>
          <w:i/>
          <w:sz w:val="20"/>
          <w:szCs w:val="20"/>
        </w:rPr>
        <w:t>,</w:t>
      </w:r>
      <w:r w:rsidRPr="00671B33">
        <w:rPr>
          <w:rFonts w:ascii="Verdana" w:hAnsi="Verdana"/>
          <w:sz w:val="20"/>
          <w:szCs w:val="20"/>
        </w:rPr>
        <w:t xml:space="preserve"> mediante a apresentação do(s) certificado(s) do(s) hospital(is) sob sua gestão;</w:t>
      </w:r>
    </w:p>
    <w:p w:rsidR="001E5099" w:rsidRPr="00671B33" w:rsidRDefault="001E5099" w:rsidP="001E5099">
      <w:pPr>
        <w:pStyle w:val="PargrafodaLista"/>
        <w:spacing w:after="0"/>
        <w:ind w:left="1440" w:hanging="589"/>
        <w:jc w:val="both"/>
        <w:rPr>
          <w:rFonts w:ascii="Verdana" w:hAnsi="Verdana"/>
          <w:sz w:val="20"/>
          <w:szCs w:val="20"/>
        </w:rPr>
      </w:pPr>
    </w:p>
    <w:p w:rsidR="001E5099" w:rsidRPr="00671B33" w:rsidRDefault="001E5099" w:rsidP="001E5099">
      <w:pPr>
        <w:pStyle w:val="PargrafodaLista"/>
        <w:numPr>
          <w:ilvl w:val="0"/>
          <w:numId w:val="151"/>
        </w:numPr>
        <w:spacing w:after="0"/>
        <w:ind w:hanging="589"/>
        <w:jc w:val="both"/>
        <w:rPr>
          <w:rFonts w:ascii="Verdana" w:hAnsi="Verdana"/>
          <w:sz w:val="20"/>
          <w:szCs w:val="20"/>
        </w:rPr>
      </w:pPr>
      <w:r w:rsidRPr="00671B33">
        <w:rPr>
          <w:rFonts w:ascii="Verdana" w:hAnsi="Verdana"/>
          <w:sz w:val="20"/>
          <w:szCs w:val="20"/>
        </w:rPr>
        <w:t xml:space="preserve">Prova de experiência na implantação e manutenção de sistemas de TIC com características PACS - </w:t>
      </w:r>
      <w:r w:rsidRPr="00671B33">
        <w:rPr>
          <w:rFonts w:ascii="Verdana" w:hAnsi="Verdana"/>
          <w:i/>
          <w:sz w:val="20"/>
          <w:szCs w:val="20"/>
        </w:rPr>
        <w:t>Picture Archiving and Communication System</w:t>
      </w:r>
      <w:r w:rsidRPr="00671B33">
        <w:rPr>
          <w:rFonts w:ascii="Verdana" w:hAnsi="Verdana"/>
          <w:sz w:val="20"/>
          <w:szCs w:val="20"/>
        </w:rPr>
        <w:t xml:space="preserve"> (Sistema de Comunicação e Arquivamento de Imagens), RIS - </w:t>
      </w:r>
      <w:r w:rsidRPr="00671B33">
        <w:rPr>
          <w:rFonts w:ascii="Verdana" w:hAnsi="Verdana"/>
          <w:i/>
          <w:sz w:val="20"/>
          <w:szCs w:val="20"/>
        </w:rPr>
        <w:t>Radiology Information System</w:t>
      </w:r>
      <w:r w:rsidRPr="00671B33">
        <w:rPr>
          <w:rFonts w:ascii="Verdana" w:hAnsi="Verdana"/>
          <w:sz w:val="20"/>
          <w:szCs w:val="20"/>
        </w:rPr>
        <w:t xml:space="preserve"> (Sistema da Informação da Radiologia) e PEP - Prontuário Eletrônico de </w:t>
      </w:r>
      <w:r w:rsidRPr="009C089F">
        <w:rPr>
          <w:rFonts w:ascii="Verdana" w:hAnsi="Verdana"/>
          <w:sz w:val="20"/>
          <w:szCs w:val="20"/>
        </w:rPr>
        <w:t>Paciente, em hospital(is) de alta complexidade, com, no mínimo, 150</w:t>
      </w:r>
      <w:r>
        <w:rPr>
          <w:rFonts w:ascii="Verdana" w:hAnsi="Verdana"/>
          <w:sz w:val="20"/>
          <w:szCs w:val="20"/>
        </w:rPr>
        <w:t xml:space="preserve"> </w:t>
      </w:r>
      <w:r w:rsidRPr="009C089F">
        <w:rPr>
          <w:rFonts w:ascii="Verdana" w:hAnsi="Verdana"/>
          <w:sz w:val="20"/>
          <w:szCs w:val="20"/>
        </w:rPr>
        <w:t>(cento e cinquenta) leitos, mediante a apresentação de atestado</w:t>
      </w:r>
      <w:r w:rsidRPr="00671B33">
        <w:rPr>
          <w:rFonts w:ascii="Verdana" w:hAnsi="Verdana"/>
          <w:sz w:val="20"/>
          <w:szCs w:val="20"/>
        </w:rPr>
        <w:t xml:space="preserve"> emitido por pessoa de direito público ou privado, acerca da implantação e manutenção de sistema de TIC com as características acima. </w:t>
      </w:r>
    </w:p>
    <w:p w:rsidR="007D63E4" w:rsidRPr="00671B33" w:rsidRDefault="007D63E4" w:rsidP="000E24CF">
      <w:pPr>
        <w:pStyle w:val="PargrafodaLista"/>
        <w:ind w:left="1418"/>
        <w:jc w:val="both"/>
        <w:rPr>
          <w:rFonts w:ascii="Verdana" w:hAnsi="Verdana"/>
          <w:sz w:val="20"/>
          <w:szCs w:val="20"/>
        </w:rPr>
      </w:pPr>
    </w:p>
    <w:p w:rsidR="006437AF" w:rsidRPr="00671B33" w:rsidRDefault="006437AF" w:rsidP="00BE7409">
      <w:pPr>
        <w:pStyle w:val="PargrafodaLista"/>
        <w:numPr>
          <w:ilvl w:val="1"/>
          <w:numId w:val="1"/>
        </w:numPr>
        <w:ind w:left="851" w:hanging="851"/>
        <w:jc w:val="both"/>
        <w:rPr>
          <w:rFonts w:ascii="Verdana" w:hAnsi="Verdana"/>
          <w:sz w:val="20"/>
          <w:szCs w:val="20"/>
        </w:rPr>
      </w:pPr>
      <w:r w:rsidRPr="00671B33">
        <w:rPr>
          <w:rFonts w:ascii="Verdana" w:hAnsi="Verdana"/>
          <w:sz w:val="20"/>
          <w:szCs w:val="20"/>
        </w:rPr>
        <w:t>Para comprovação do valor exigido no</w:t>
      </w:r>
      <w:r w:rsidR="002F0F4A" w:rsidRPr="00671B33">
        <w:rPr>
          <w:rFonts w:ascii="Verdana" w:hAnsi="Verdana"/>
          <w:sz w:val="20"/>
          <w:szCs w:val="20"/>
        </w:rPr>
        <w:t>s</w:t>
      </w:r>
      <w:r w:rsidR="002D187C">
        <w:rPr>
          <w:rFonts w:ascii="Verdana" w:hAnsi="Verdana"/>
          <w:sz w:val="20"/>
          <w:szCs w:val="20"/>
        </w:rPr>
        <w:t xml:space="preserve"> </w:t>
      </w:r>
      <w:r w:rsidRPr="00790738">
        <w:rPr>
          <w:rFonts w:ascii="Verdana" w:hAnsi="Verdana"/>
          <w:sz w:val="20"/>
          <w:szCs w:val="20"/>
        </w:rPr>
        <w:t>ite</w:t>
      </w:r>
      <w:r w:rsidR="002F0F4A" w:rsidRPr="00790738">
        <w:rPr>
          <w:rFonts w:ascii="Verdana" w:hAnsi="Verdana"/>
          <w:sz w:val="20"/>
          <w:szCs w:val="20"/>
        </w:rPr>
        <w:t>ns</w:t>
      </w:r>
      <w:r w:rsidR="009C089F">
        <w:rPr>
          <w:rFonts w:ascii="Verdana" w:hAnsi="Verdana"/>
          <w:sz w:val="20"/>
          <w:szCs w:val="20"/>
        </w:rPr>
        <w:t xml:space="preserve"> </w:t>
      </w:r>
      <w:r w:rsidR="002F0F4A" w:rsidRPr="00790738">
        <w:rPr>
          <w:rFonts w:ascii="Verdana" w:hAnsi="Verdana"/>
          <w:sz w:val="20"/>
          <w:szCs w:val="20"/>
        </w:rPr>
        <w:t>12.1</w:t>
      </w:r>
      <w:r w:rsidR="009C1EC1">
        <w:rPr>
          <w:rFonts w:ascii="Verdana" w:hAnsi="Verdana"/>
          <w:sz w:val="20"/>
          <w:szCs w:val="20"/>
        </w:rPr>
        <w:t>1</w:t>
      </w:r>
      <w:r w:rsidR="002200BA">
        <w:rPr>
          <w:rFonts w:ascii="Verdana" w:hAnsi="Verdana"/>
          <w:sz w:val="20"/>
          <w:szCs w:val="20"/>
        </w:rPr>
        <w:t xml:space="preserve"> </w:t>
      </w:r>
      <w:r w:rsidR="002F0F4A" w:rsidRPr="00790738">
        <w:rPr>
          <w:rFonts w:ascii="Verdana" w:hAnsi="Verdana"/>
          <w:sz w:val="20"/>
          <w:szCs w:val="20"/>
        </w:rPr>
        <w:t xml:space="preserve">(i) </w:t>
      </w:r>
      <w:r w:rsidR="00632096">
        <w:rPr>
          <w:rFonts w:ascii="Verdana" w:hAnsi="Verdana"/>
          <w:sz w:val="20"/>
          <w:szCs w:val="20"/>
        </w:rPr>
        <w:t>e</w:t>
      </w:r>
      <w:r w:rsidR="009C1EC1" w:rsidRPr="00790738">
        <w:rPr>
          <w:rFonts w:ascii="Verdana" w:hAnsi="Verdana"/>
          <w:sz w:val="20"/>
          <w:szCs w:val="20"/>
        </w:rPr>
        <w:t xml:space="preserve"> </w:t>
      </w:r>
      <w:r w:rsidR="002F0F4A" w:rsidRPr="00790738">
        <w:rPr>
          <w:rFonts w:ascii="Verdana" w:hAnsi="Verdana"/>
          <w:sz w:val="20"/>
          <w:szCs w:val="20"/>
        </w:rPr>
        <w:t>(ii</w:t>
      </w:r>
      <w:r w:rsidR="00DF4056" w:rsidRPr="00790738">
        <w:rPr>
          <w:rFonts w:ascii="Verdana" w:hAnsi="Verdana"/>
          <w:sz w:val="20"/>
          <w:szCs w:val="20"/>
        </w:rPr>
        <w:t>i</w:t>
      </w:r>
      <w:r w:rsidR="002F0F4A" w:rsidRPr="00790738">
        <w:rPr>
          <w:rFonts w:ascii="Verdana" w:hAnsi="Verdana"/>
          <w:sz w:val="20"/>
          <w:szCs w:val="20"/>
        </w:rPr>
        <w:t>)</w:t>
      </w:r>
      <w:r w:rsidR="00374B50" w:rsidRPr="00790738">
        <w:rPr>
          <w:rFonts w:ascii="Verdana" w:hAnsi="Verdana"/>
          <w:sz w:val="20"/>
          <w:szCs w:val="20"/>
        </w:rPr>
        <w:t>, 12.</w:t>
      </w:r>
      <w:r w:rsidR="009C1EC1" w:rsidRPr="00790738">
        <w:rPr>
          <w:rFonts w:ascii="Verdana" w:hAnsi="Verdana"/>
          <w:sz w:val="20"/>
          <w:szCs w:val="20"/>
        </w:rPr>
        <w:t>1</w:t>
      </w:r>
      <w:r w:rsidR="009C1EC1">
        <w:rPr>
          <w:rFonts w:ascii="Verdana" w:hAnsi="Verdana"/>
          <w:sz w:val="20"/>
          <w:szCs w:val="20"/>
        </w:rPr>
        <w:t>2</w:t>
      </w:r>
      <w:r w:rsidR="009C1EC1" w:rsidRPr="00790738">
        <w:rPr>
          <w:rFonts w:ascii="Verdana" w:hAnsi="Verdana"/>
          <w:sz w:val="20"/>
          <w:szCs w:val="20"/>
        </w:rPr>
        <w:t xml:space="preserve"> </w:t>
      </w:r>
      <w:r w:rsidR="00374B50" w:rsidRPr="00790738">
        <w:rPr>
          <w:rFonts w:ascii="Verdana" w:hAnsi="Verdana"/>
          <w:sz w:val="20"/>
          <w:szCs w:val="20"/>
        </w:rPr>
        <w:t>(i) e (iii)</w:t>
      </w:r>
      <w:r w:rsidR="002F0F4A" w:rsidRPr="00790738">
        <w:rPr>
          <w:rFonts w:ascii="Verdana" w:hAnsi="Verdana"/>
          <w:sz w:val="20"/>
          <w:szCs w:val="20"/>
        </w:rPr>
        <w:t xml:space="preserve"> e </w:t>
      </w:r>
      <w:r w:rsidRPr="00790738">
        <w:rPr>
          <w:rFonts w:ascii="Verdana" w:hAnsi="Verdana"/>
          <w:sz w:val="20"/>
          <w:szCs w:val="20"/>
        </w:rPr>
        <w:t>12.</w:t>
      </w:r>
      <w:r w:rsidR="009C1EC1" w:rsidRPr="00790738">
        <w:rPr>
          <w:rFonts w:ascii="Verdana" w:hAnsi="Verdana"/>
          <w:sz w:val="20"/>
          <w:szCs w:val="20"/>
        </w:rPr>
        <w:t>1</w:t>
      </w:r>
      <w:r w:rsidR="009C1EC1">
        <w:rPr>
          <w:rFonts w:ascii="Verdana" w:hAnsi="Verdana"/>
          <w:sz w:val="20"/>
          <w:szCs w:val="20"/>
        </w:rPr>
        <w:t>3</w:t>
      </w:r>
      <w:r w:rsidR="009C1EC1" w:rsidRPr="00790738">
        <w:rPr>
          <w:rFonts w:ascii="Verdana" w:hAnsi="Verdana"/>
          <w:sz w:val="20"/>
          <w:szCs w:val="20"/>
        </w:rPr>
        <w:t xml:space="preserve"> </w:t>
      </w:r>
      <w:r w:rsidRPr="00790738">
        <w:rPr>
          <w:rFonts w:ascii="Verdana" w:hAnsi="Verdana"/>
          <w:sz w:val="20"/>
          <w:szCs w:val="20"/>
        </w:rPr>
        <w:t>(i)</w:t>
      </w:r>
      <w:r w:rsidR="002F0F4A" w:rsidRPr="00790738">
        <w:rPr>
          <w:rFonts w:ascii="Verdana" w:hAnsi="Verdana"/>
          <w:sz w:val="20"/>
          <w:szCs w:val="20"/>
        </w:rPr>
        <w:t xml:space="preserve"> e (ii</w:t>
      </w:r>
      <w:r w:rsidR="00DF4056" w:rsidRPr="00790738">
        <w:rPr>
          <w:rFonts w:ascii="Verdana" w:hAnsi="Verdana"/>
          <w:sz w:val="20"/>
          <w:szCs w:val="20"/>
        </w:rPr>
        <w:t>i</w:t>
      </w:r>
      <w:r w:rsidR="002F0F4A" w:rsidRPr="00790738">
        <w:rPr>
          <w:rFonts w:ascii="Verdana" w:hAnsi="Verdana"/>
          <w:sz w:val="20"/>
          <w:szCs w:val="20"/>
        </w:rPr>
        <w:t>)</w:t>
      </w:r>
      <w:r w:rsidRPr="00790738">
        <w:rPr>
          <w:rFonts w:ascii="Verdana" w:hAnsi="Verdana"/>
          <w:sz w:val="20"/>
          <w:szCs w:val="20"/>
        </w:rPr>
        <w:t xml:space="preserve"> será admitido o somatório</w:t>
      </w:r>
      <w:r w:rsidR="009C1EC1">
        <w:rPr>
          <w:rFonts w:ascii="Verdana" w:hAnsi="Verdana"/>
          <w:sz w:val="20"/>
          <w:szCs w:val="20"/>
        </w:rPr>
        <w:t>, em características e quantidade,</w:t>
      </w:r>
      <w:r w:rsidRPr="00790738">
        <w:rPr>
          <w:rFonts w:ascii="Verdana" w:hAnsi="Verdana"/>
          <w:sz w:val="20"/>
          <w:szCs w:val="20"/>
        </w:rPr>
        <w:t xml:space="preserve"> de até 3 (três) atestados</w:t>
      </w:r>
      <w:r w:rsidR="002F0F4A" w:rsidRPr="00790738">
        <w:rPr>
          <w:rFonts w:ascii="Verdana" w:hAnsi="Verdana"/>
          <w:sz w:val="20"/>
          <w:szCs w:val="20"/>
        </w:rPr>
        <w:t xml:space="preserve"> para cada comprovação</w:t>
      </w:r>
      <w:r w:rsidRPr="00790738">
        <w:rPr>
          <w:rFonts w:ascii="Verdana" w:hAnsi="Verdana"/>
          <w:sz w:val="20"/>
          <w:szCs w:val="20"/>
        </w:rPr>
        <w:t xml:space="preserve">, </w:t>
      </w:r>
      <w:r w:rsidR="002F0F4A" w:rsidRPr="00790738">
        <w:rPr>
          <w:rFonts w:ascii="Verdana" w:hAnsi="Verdana"/>
          <w:sz w:val="20"/>
          <w:szCs w:val="20"/>
        </w:rPr>
        <w:t>sendo que um dos</w:t>
      </w:r>
      <w:r w:rsidR="002F0F4A" w:rsidRPr="00671B33">
        <w:rPr>
          <w:rFonts w:ascii="Verdana" w:hAnsi="Verdana"/>
          <w:sz w:val="20"/>
          <w:szCs w:val="20"/>
        </w:rPr>
        <w:t xml:space="preserve"> atestados deverá comprovar quantitativos de, no mínimo, 50% (cinquenta por cento) do quantitativo exigido no respectivo item </w:t>
      </w:r>
      <w:r w:rsidRPr="00671B33">
        <w:rPr>
          <w:rFonts w:ascii="Verdana" w:hAnsi="Verdana"/>
          <w:sz w:val="20"/>
          <w:szCs w:val="20"/>
        </w:rPr>
        <w:t>e os demais</w:t>
      </w:r>
      <w:r w:rsidR="002F0F4A" w:rsidRPr="00671B33">
        <w:rPr>
          <w:rFonts w:ascii="Verdana" w:hAnsi="Verdana"/>
          <w:sz w:val="20"/>
          <w:szCs w:val="20"/>
        </w:rPr>
        <w:t xml:space="preserve"> deverão comprovar quantitativos de, pelo menos, 25% (vinte e cinco por cento) do quantitativo exigido no respectivo item</w:t>
      </w:r>
      <w:r w:rsidR="00751C9A" w:rsidRPr="00671B33">
        <w:rPr>
          <w:rFonts w:ascii="Verdana" w:hAnsi="Verdana"/>
          <w:sz w:val="20"/>
          <w:szCs w:val="20"/>
        </w:rPr>
        <w:t>.</w:t>
      </w:r>
    </w:p>
    <w:p w:rsidR="00485491" w:rsidRPr="00671B33" w:rsidRDefault="00485491" w:rsidP="00751C9A">
      <w:pPr>
        <w:pStyle w:val="PargrafodaLista"/>
        <w:jc w:val="both"/>
        <w:rPr>
          <w:rFonts w:ascii="Verdana" w:hAnsi="Verdana"/>
          <w:sz w:val="20"/>
          <w:szCs w:val="20"/>
        </w:rPr>
      </w:pPr>
    </w:p>
    <w:p w:rsidR="006437AF" w:rsidRPr="00671B33" w:rsidRDefault="00831C26" w:rsidP="00BE7409">
      <w:pPr>
        <w:pStyle w:val="PargrafodaLista"/>
        <w:numPr>
          <w:ilvl w:val="2"/>
          <w:numId w:val="1"/>
        </w:numPr>
        <w:spacing w:after="0"/>
        <w:ind w:left="1134" w:hanging="708"/>
        <w:jc w:val="both"/>
        <w:rPr>
          <w:rFonts w:ascii="Verdana" w:hAnsi="Verdana"/>
          <w:sz w:val="20"/>
          <w:szCs w:val="20"/>
        </w:rPr>
      </w:pPr>
      <w:r w:rsidRPr="00671B33">
        <w:rPr>
          <w:rFonts w:ascii="Verdana" w:hAnsi="Verdana"/>
          <w:sz w:val="20"/>
          <w:szCs w:val="20"/>
        </w:rPr>
        <w:t xml:space="preserve">Para os fins dos </w:t>
      </w:r>
      <w:r w:rsidRPr="00790738">
        <w:rPr>
          <w:rFonts w:ascii="Verdana" w:hAnsi="Verdana"/>
          <w:sz w:val="20"/>
          <w:szCs w:val="20"/>
        </w:rPr>
        <w:t xml:space="preserve">itens </w:t>
      </w:r>
      <w:r w:rsidR="00037A6F" w:rsidRPr="00790738">
        <w:rPr>
          <w:rFonts w:ascii="Verdana" w:hAnsi="Verdana"/>
          <w:sz w:val="20"/>
          <w:szCs w:val="20"/>
        </w:rPr>
        <w:t>12.1</w:t>
      </w:r>
      <w:r w:rsidR="009C1EC1">
        <w:rPr>
          <w:rFonts w:ascii="Verdana" w:hAnsi="Verdana"/>
          <w:sz w:val="20"/>
          <w:szCs w:val="20"/>
        </w:rPr>
        <w:t>1</w:t>
      </w:r>
      <w:r w:rsidR="00037A6F" w:rsidRPr="00790738">
        <w:rPr>
          <w:rFonts w:ascii="Verdana" w:hAnsi="Verdana"/>
          <w:sz w:val="20"/>
          <w:szCs w:val="20"/>
        </w:rPr>
        <w:t xml:space="preserve"> (i), 12.1</w:t>
      </w:r>
      <w:r w:rsidR="009C1EC1">
        <w:rPr>
          <w:rFonts w:ascii="Verdana" w:hAnsi="Verdana"/>
          <w:sz w:val="20"/>
          <w:szCs w:val="20"/>
        </w:rPr>
        <w:t>2</w:t>
      </w:r>
      <w:r w:rsidR="00037A6F" w:rsidRPr="00790738">
        <w:rPr>
          <w:rFonts w:ascii="Verdana" w:hAnsi="Verdana"/>
          <w:sz w:val="20"/>
          <w:szCs w:val="20"/>
        </w:rPr>
        <w:t xml:space="preserve"> (i) e 12.1</w:t>
      </w:r>
      <w:r w:rsidR="009C1EC1">
        <w:rPr>
          <w:rFonts w:ascii="Verdana" w:hAnsi="Verdana"/>
          <w:sz w:val="20"/>
          <w:szCs w:val="20"/>
        </w:rPr>
        <w:t>3</w:t>
      </w:r>
      <w:r w:rsidR="00037A6F" w:rsidRPr="00790738">
        <w:rPr>
          <w:rFonts w:ascii="Verdana" w:hAnsi="Verdana"/>
          <w:sz w:val="20"/>
          <w:szCs w:val="20"/>
        </w:rPr>
        <w:t xml:space="preserve"> (i)</w:t>
      </w:r>
      <w:r w:rsidRPr="00790738">
        <w:rPr>
          <w:rFonts w:ascii="Verdana" w:hAnsi="Verdana"/>
          <w:sz w:val="20"/>
          <w:szCs w:val="20"/>
        </w:rPr>
        <w:t>, s</w:t>
      </w:r>
      <w:r w:rsidR="006437AF" w:rsidRPr="00790738">
        <w:rPr>
          <w:rFonts w:ascii="Verdana" w:hAnsi="Verdana"/>
          <w:sz w:val="20"/>
          <w:szCs w:val="20"/>
        </w:rPr>
        <w:t>omente</w:t>
      </w:r>
      <w:r w:rsidR="006437AF" w:rsidRPr="00671B33">
        <w:rPr>
          <w:rFonts w:ascii="Verdana" w:hAnsi="Verdana"/>
          <w:sz w:val="20"/>
          <w:szCs w:val="20"/>
        </w:rPr>
        <w:t xml:space="preserve"> serão aceitos</w:t>
      </w:r>
      <w:r w:rsidR="002D187C">
        <w:rPr>
          <w:rFonts w:ascii="Verdana" w:hAnsi="Verdana"/>
          <w:sz w:val="20"/>
          <w:szCs w:val="20"/>
        </w:rPr>
        <w:t xml:space="preserve"> </w:t>
      </w:r>
      <w:r w:rsidR="006437AF" w:rsidRPr="00671B33">
        <w:rPr>
          <w:rFonts w:ascii="Verdana" w:hAnsi="Verdana"/>
          <w:sz w:val="20"/>
          <w:szCs w:val="20"/>
        </w:rPr>
        <w:t>atestados</w:t>
      </w:r>
      <w:r w:rsidR="002D187C">
        <w:rPr>
          <w:rFonts w:ascii="Verdana" w:hAnsi="Verdana"/>
          <w:sz w:val="20"/>
          <w:szCs w:val="20"/>
        </w:rPr>
        <w:t xml:space="preserve"> </w:t>
      </w:r>
      <w:r w:rsidR="002F0F4A" w:rsidRPr="00671B33">
        <w:rPr>
          <w:rFonts w:ascii="Verdana" w:hAnsi="Verdana"/>
          <w:sz w:val="20"/>
          <w:szCs w:val="20"/>
        </w:rPr>
        <w:t>nos quais</w:t>
      </w:r>
      <w:r w:rsidR="006437AF" w:rsidRPr="00671B33">
        <w:rPr>
          <w:rFonts w:ascii="Verdana" w:hAnsi="Verdana"/>
          <w:sz w:val="20"/>
          <w:szCs w:val="20"/>
        </w:rPr>
        <w:t xml:space="preserve"> a Licitante individual ou membro de Consórcio figure em uma das seguintes formas de participação no empreendimento constante do atestado: </w:t>
      </w:r>
    </w:p>
    <w:p w:rsidR="006437AF" w:rsidRPr="00671B33" w:rsidRDefault="006437AF" w:rsidP="006437AF">
      <w:pPr>
        <w:pStyle w:val="PargrafodaLista"/>
        <w:spacing w:after="0"/>
        <w:jc w:val="both"/>
        <w:rPr>
          <w:rFonts w:ascii="Verdana" w:hAnsi="Verdana"/>
          <w:sz w:val="20"/>
          <w:szCs w:val="20"/>
        </w:rPr>
      </w:pPr>
    </w:p>
    <w:p w:rsidR="006437AF" w:rsidRPr="00671B33" w:rsidRDefault="006437AF" w:rsidP="00BE7409">
      <w:pPr>
        <w:pStyle w:val="PargrafodaLista"/>
        <w:spacing w:after="0"/>
        <w:ind w:left="1701" w:hanging="567"/>
        <w:jc w:val="both"/>
        <w:rPr>
          <w:rFonts w:ascii="Verdana" w:hAnsi="Verdana"/>
          <w:sz w:val="20"/>
          <w:szCs w:val="20"/>
        </w:rPr>
      </w:pPr>
      <w:r w:rsidRPr="00671B33">
        <w:rPr>
          <w:rFonts w:ascii="Verdana" w:hAnsi="Verdana"/>
          <w:sz w:val="20"/>
          <w:szCs w:val="20"/>
        </w:rPr>
        <w:t>(i)</w:t>
      </w:r>
      <w:r w:rsidRPr="00671B33">
        <w:rPr>
          <w:rFonts w:ascii="Verdana" w:hAnsi="Verdana"/>
          <w:sz w:val="20"/>
          <w:szCs w:val="20"/>
        </w:rPr>
        <w:tab/>
      </w:r>
      <w:r w:rsidR="00037A6F" w:rsidRPr="00671B33">
        <w:rPr>
          <w:rFonts w:ascii="Verdana" w:hAnsi="Verdana"/>
          <w:sz w:val="20"/>
          <w:szCs w:val="20"/>
        </w:rPr>
        <w:t>Como responsável direto pela execução do empreendimento, com partic</w:t>
      </w:r>
      <w:r w:rsidR="00037A6F">
        <w:rPr>
          <w:rFonts w:ascii="Verdana" w:hAnsi="Verdana"/>
          <w:sz w:val="20"/>
          <w:szCs w:val="20"/>
        </w:rPr>
        <w:t xml:space="preserve">ipação mínima no Consórcio de </w:t>
      </w:r>
      <w:r w:rsidR="009C1EC1">
        <w:rPr>
          <w:rFonts w:ascii="Verdana" w:hAnsi="Verdana"/>
          <w:sz w:val="20"/>
          <w:szCs w:val="20"/>
        </w:rPr>
        <w:t>4</w:t>
      </w:r>
      <w:r w:rsidR="00037A6F">
        <w:rPr>
          <w:rFonts w:ascii="Verdana" w:hAnsi="Verdana"/>
          <w:sz w:val="20"/>
          <w:szCs w:val="20"/>
        </w:rPr>
        <w:t>0</w:t>
      </w:r>
      <w:r w:rsidR="00037A6F" w:rsidRPr="00671B33">
        <w:rPr>
          <w:rFonts w:ascii="Verdana" w:hAnsi="Verdana"/>
          <w:sz w:val="20"/>
          <w:szCs w:val="20"/>
        </w:rPr>
        <w:t>% (</w:t>
      </w:r>
      <w:r w:rsidR="009C1EC1">
        <w:rPr>
          <w:rFonts w:ascii="Verdana" w:hAnsi="Verdana"/>
          <w:sz w:val="20"/>
          <w:szCs w:val="20"/>
        </w:rPr>
        <w:t xml:space="preserve">quarenta </w:t>
      </w:r>
      <w:r w:rsidR="00037A6F" w:rsidRPr="00671B33">
        <w:rPr>
          <w:rFonts w:ascii="Verdana" w:hAnsi="Verdana"/>
          <w:sz w:val="20"/>
          <w:szCs w:val="20"/>
        </w:rPr>
        <w:t>por cento)</w:t>
      </w:r>
      <w:r w:rsidR="00037A6F">
        <w:rPr>
          <w:rFonts w:ascii="Verdana" w:hAnsi="Verdana"/>
          <w:sz w:val="20"/>
          <w:szCs w:val="20"/>
        </w:rPr>
        <w:t xml:space="preserve"> ou cujo valor de participação no Consórcio, mesmo que em percentual inferior, tenha sido igual ou </w:t>
      </w:r>
      <w:r w:rsidR="00037A6F" w:rsidRPr="00790738">
        <w:rPr>
          <w:rFonts w:ascii="Verdana" w:hAnsi="Verdana"/>
          <w:sz w:val="20"/>
          <w:szCs w:val="20"/>
        </w:rPr>
        <w:t>superior ao valor mencionado no item 1</w:t>
      </w:r>
      <w:r w:rsidR="00790738" w:rsidRPr="00790738">
        <w:rPr>
          <w:rFonts w:ascii="Verdana" w:hAnsi="Verdana"/>
          <w:sz w:val="20"/>
          <w:szCs w:val="20"/>
        </w:rPr>
        <w:t>2</w:t>
      </w:r>
      <w:r w:rsidR="00037A6F" w:rsidRPr="00790738">
        <w:rPr>
          <w:rFonts w:ascii="Verdana" w:hAnsi="Verdana"/>
          <w:sz w:val="20"/>
          <w:szCs w:val="20"/>
        </w:rPr>
        <w:t>.</w:t>
      </w:r>
      <w:r w:rsidR="009C1EC1" w:rsidRPr="00790738">
        <w:rPr>
          <w:rFonts w:ascii="Verdana" w:hAnsi="Verdana"/>
          <w:sz w:val="20"/>
          <w:szCs w:val="20"/>
        </w:rPr>
        <w:t>1</w:t>
      </w:r>
      <w:r w:rsidR="009C1EC1">
        <w:rPr>
          <w:rFonts w:ascii="Verdana" w:hAnsi="Verdana"/>
          <w:sz w:val="20"/>
          <w:szCs w:val="20"/>
        </w:rPr>
        <w:t>1</w:t>
      </w:r>
      <w:r w:rsidR="009C1EC1" w:rsidRPr="00790738">
        <w:rPr>
          <w:rFonts w:ascii="Verdana" w:hAnsi="Verdana"/>
          <w:sz w:val="20"/>
          <w:szCs w:val="20"/>
        </w:rPr>
        <w:t xml:space="preserve"> </w:t>
      </w:r>
      <w:r w:rsidR="00037A6F" w:rsidRPr="00790738">
        <w:rPr>
          <w:rFonts w:ascii="Verdana" w:hAnsi="Verdana"/>
          <w:sz w:val="20"/>
          <w:szCs w:val="20"/>
        </w:rPr>
        <w:t>(i) ou 1</w:t>
      </w:r>
      <w:r w:rsidR="00790738" w:rsidRPr="00790738">
        <w:rPr>
          <w:rFonts w:ascii="Verdana" w:hAnsi="Verdana"/>
          <w:sz w:val="20"/>
          <w:szCs w:val="20"/>
        </w:rPr>
        <w:t>2</w:t>
      </w:r>
      <w:r w:rsidR="00037A6F" w:rsidRPr="00790738">
        <w:rPr>
          <w:rFonts w:ascii="Verdana" w:hAnsi="Verdana"/>
          <w:sz w:val="20"/>
          <w:szCs w:val="20"/>
        </w:rPr>
        <w:t>.</w:t>
      </w:r>
      <w:r w:rsidR="009C1EC1" w:rsidRPr="00790738">
        <w:rPr>
          <w:rFonts w:ascii="Verdana" w:hAnsi="Verdana"/>
          <w:sz w:val="20"/>
          <w:szCs w:val="20"/>
        </w:rPr>
        <w:t>1</w:t>
      </w:r>
      <w:r w:rsidR="009C1EC1">
        <w:rPr>
          <w:rFonts w:ascii="Verdana" w:hAnsi="Verdana"/>
          <w:sz w:val="20"/>
          <w:szCs w:val="20"/>
        </w:rPr>
        <w:t>2</w:t>
      </w:r>
      <w:r w:rsidR="009C1EC1" w:rsidRPr="00790738">
        <w:rPr>
          <w:rFonts w:ascii="Verdana" w:hAnsi="Verdana"/>
          <w:sz w:val="20"/>
          <w:szCs w:val="20"/>
        </w:rPr>
        <w:t xml:space="preserve"> </w:t>
      </w:r>
      <w:r w:rsidR="00037A6F" w:rsidRPr="00790738">
        <w:rPr>
          <w:rFonts w:ascii="Verdana" w:hAnsi="Verdana"/>
          <w:sz w:val="20"/>
          <w:szCs w:val="20"/>
        </w:rPr>
        <w:t>(i) ou 1</w:t>
      </w:r>
      <w:r w:rsidR="00790738" w:rsidRPr="00790738">
        <w:rPr>
          <w:rFonts w:ascii="Verdana" w:hAnsi="Verdana"/>
          <w:sz w:val="20"/>
          <w:szCs w:val="20"/>
        </w:rPr>
        <w:t>2</w:t>
      </w:r>
      <w:r w:rsidR="00037A6F" w:rsidRPr="00790738">
        <w:rPr>
          <w:rFonts w:ascii="Verdana" w:hAnsi="Verdana"/>
          <w:sz w:val="20"/>
          <w:szCs w:val="20"/>
        </w:rPr>
        <w:t>.</w:t>
      </w:r>
      <w:r w:rsidR="009C1EC1" w:rsidRPr="00790738">
        <w:rPr>
          <w:rFonts w:ascii="Verdana" w:hAnsi="Verdana"/>
          <w:sz w:val="20"/>
          <w:szCs w:val="20"/>
        </w:rPr>
        <w:t>1</w:t>
      </w:r>
      <w:r w:rsidR="009C1EC1">
        <w:rPr>
          <w:rFonts w:ascii="Verdana" w:hAnsi="Verdana"/>
          <w:sz w:val="20"/>
          <w:szCs w:val="20"/>
        </w:rPr>
        <w:t>3</w:t>
      </w:r>
      <w:r w:rsidR="00037A6F" w:rsidRPr="00790738">
        <w:rPr>
          <w:rFonts w:ascii="Verdana" w:hAnsi="Verdana"/>
          <w:sz w:val="20"/>
          <w:szCs w:val="20"/>
        </w:rPr>
        <w:t>(i), dependendo do lote que desejar sagrar-se vencedor</w:t>
      </w:r>
      <w:r w:rsidR="002F0F4A" w:rsidRPr="00790738">
        <w:rPr>
          <w:rFonts w:ascii="Verdana" w:hAnsi="Verdana"/>
          <w:sz w:val="20"/>
          <w:szCs w:val="20"/>
        </w:rPr>
        <w:t>;</w:t>
      </w:r>
      <w:r w:rsidR="002F0F4A" w:rsidRPr="00671B33">
        <w:rPr>
          <w:rFonts w:ascii="Verdana" w:hAnsi="Verdana"/>
          <w:sz w:val="20"/>
          <w:szCs w:val="20"/>
        </w:rPr>
        <w:t xml:space="preserve"> ou</w:t>
      </w:r>
    </w:p>
    <w:p w:rsidR="006437AF" w:rsidRPr="00671B33" w:rsidRDefault="006437AF" w:rsidP="00B1177B">
      <w:pPr>
        <w:spacing w:after="0"/>
        <w:ind w:left="1701" w:hanging="567"/>
        <w:jc w:val="both"/>
        <w:rPr>
          <w:rFonts w:ascii="Verdana" w:hAnsi="Verdana"/>
          <w:sz w:val="20"/>
          <w:szCs w:val="20"/>
        </w:rPr>
      </w:pPr>
    </w:p>
    <w:p w:rsidR="006437AF" w:rsidRPr="00B1177B" w:rsidRDefault="00B1177B" w:rsidP="00B1177B">
      <w:pPr>
        <w:spacing w:after="0"/>
        <w:ind w:left="1701" w:hanging="567"/>
        <w:jc w:val="both"/>
        <w:rPr>
          <w:rFonts w:ascii="Verdana" w:hAnsi="Verdana"/>
          <w:sz w:val="20"/>
          <w:szCs w:val="20"/>
        </w:rPr>
      </w:pPr>
      <w:r>
        <w:rPr>
          <w:rFonts w:ascii="Verdana" w:hAnsi="Verdana"/>
          <w:sz w:val="20"/>
          <w:szCs w:val="20"/>
        </w:rPr>
        <w:t xml:space="preserve">(ii)   </w:t>
      </w:r>
      <w:r w:rsidR="00037A6F" w:rsidRPr="00B1177B">
        <w:rPr>
          <w:rFonts w:ascii="Verdana" w:hAnsi="Verdana"/>
          <w:sz w:val="20"/>
          <w:szCs w:val="20"/>
        </w:rPr>
        <w:t xml:space="preserve">Como investidor no empreendimento, com participação mínima no Consórcio de </w:t>
      </w:r>
      <w:r w:rsidR="009C1EC1" w:rsidRPr="00B1177B">
        <w:rPr>
          <w:rFonts w:ascii="Verdana" w:hAnsi="Verdana"/>
          <w:sz w:val="20"/>
          <w:szCs w:val="20"/>
        </w:rPr>
        <w:t>30</w:t>
      </w:r>
      <w:r w:rsidR="00037A6F" w:rsidRPr="00B1177B">
        <w:rPr>
          <w:rFonts w:ascii="Verdana" w:hAnsi="Verdana"/>
          <w:sz w:val="20"/>
          <w:szCs w:val="20"/>
        </w:rPr>
        <w:t>% (</w:t>
      </w:r>
      <w:r w:rsidR="009C1EC1" w:rsidRPr="00B1177B">
        <w:rPr>
          <w:rFonts w:ascii="Verdana" w:hAnsi="Verdana"/>
          <w:sz w:val="20"/>
          <w:szCs w:val="20"/>
        </w:rPr>
        <w:t xml:space="preserve">trinta </w:t>
      </w:r>
      <w:r w:rsidR="00037A6F" w:rsidRPr="00B1177B">
        <w:rPr>
          <w:rFonts w:ascii="Verdana" w:hAnsi="Verdana"/>
          <w:sz w:val="20"/>
          <w:szCs w:val="20"/>
        </w:rPr>
        <w:t>por cento) ou cujo valor de participação no Consórcio, mesmo que em percentual inferior, tenha sido igual ou superior ao valor mencionado no item 1</w:t>
      </w:r>
      <w:r w:rsidR="00790738" w:rsidRPr="00B1177B">
        <w:rPr>
          <w:rFonts w:ascii="Verdana" w:hAnsi="Verdana"/>
          <w:sz w:val="20"/>
          <w:szCs w:val="20"/>
        </w:rPr>
        <w:t>2</w:t>
      </w:r>
      <w:r w:rsidR="00037A6F" w:rsidRPr="00B1177B">
        <w:rPr>
          <w:rFonts w:ascii="Verdana" w:hAnsi="Verdana"/>
          <w:sz w:val="20"/>
          <w:szCs w:val="20"/>
        </w:rPr>
        <w:t>.</w:t>
      </w:r>
      <w:r w:rsidR="009C1EC1" w:rsidRPr="00B1177B">
        <w:rPr>
          <w:rFonts w:ascii="Verdana" w:hAnsi="Verdana"/>
          <w:sz w:val="20"/>
          <w:szCs w:val="20"/>
        </w:rPr>
        <w:t xml:space="preserve">11 </w:t>
      </w:r>
      <w:r w:rsidR="00037A6F" w:rsidRPr="00B1177B">
        <w:rPr>
          <w:rFonts w:ascii="Verdana" w:hAnsi="Verdana"/>
          <w:sz w:val="20"/>
          <w:szCs w:val="20"/>
        </w:rPr>
        <w:t>(i) ou 1</w:t>
      </w:r>
      <w:r w:rsidR="00790738" w:rsidRPr="00B1177B">
        <w:rPr>
          <w:rFonts w:ascii="Verdana" w:hAnsi="Verdana"/>
          <w:sz w:val="20"/>
          <w:szCs w:val="20"/>
        </w:rPr>
        <w:t>2</w:t>
      </w:r>
      <w:r w:rsidR="00037A6F" w:rsidRPr="00B1177B">
        <w:rPr>
          <w:rFonts w:ascii="Verdana" w:hAnsi="Verdana"/>
          <w:sz w:val="20"/>
          <w:szCs w:val="20"/>
        </w:rPr>
        <w:t>.</w:t>
      </w:r>
      <w:r w:rsidR="009C1EC1" w:rsidRPr="00B1177B">
        <w:rPr>
          <w:rFonts w:ascii="Verdana" w:hAnsi="Verdana"/>
          <w:sz w:val="20"/>
          <w:szCs w:val="20"/>
        </w:rPr>
        <w:t xml:space="preserve">12 </w:t>
      </w:r>
      <w:r w:rsidR="00037A6F" w:rsidRPr="00B1177B">
        <w:rPr>
          <w:rFonts w:ascii="Verdana" w:hAnsi="Verdana"/>
          <w:sz w:val="20"/>
          <w:szCs w:val="20"/>
        </w:rPr>
        <w:t>(i) ou 1</w:t>
      </w:r>
      <w:r w:rsidR="00790738" w:rsidRPr="00B1177B">
        <w:rPr>
          <w:rFonts w:ascii="Verdana" w:hAnsi="Verdana"/>
          <w:sz w:val="20"/>
          <w:szCs w:val="20"/>
        </w:rPr>
        <w:t>2</w:t>
      </w:r>
      <w:r w:rsidR="00037A6F" w:rsidRPr="00B1177B">
        <w:rPr>
          <w:rFonts w:ascii="Verdana" w:hAnsi="Verdana"/>
          <w:sz w:val="20"/>
          <w:szCs w:val="20"/>
        </w:rPr>
        <w:t>.</w:t>
      </w:r>
      <w:r w:rsidR="009C1EC1" w:rsidRPr="00B1177B">
        <w:rPr>
          <w:rFonts w:ascii="Verdana" w:hAnsi="Verdana"/>
          <w:sz w:val="20"/>
          <w:szCs w:val="20"/>
        </w:rPr>
        <w:t xml:space="preserve">13 </w:t>
      </w:r>
      <w:r w:rsidR="00037A6F" w:rsidRPr="00B1177B">
        <w:rPr>
          <w:rFonts w:ascii="Verdana" w:hAnsi="Verdana"/>
          <w:sz w:val="20"/>
          <w:szCs w:val="20"/>
        </w:rPr>
        <w:t>(i), dependendo do lote que desejar sagrar-se vencedor</w:t>
      </w:r>
      <w:r w:rsidR="006437AF" w:rsidRPr="00B1177B">
        <w:rPr>
          <w:rFonts w:ascii="Verdana" w:hAnsi="Verdana"/>
          <w:sz w:val="20"/>
          <w:szCs w:val="20"/>
        </w:rPr>
        <w:t>.</w:t>
      </w:r>
    </w:p>
    <w:p w:rsidR="00A5639D" w:rsidRDefault="00A5639D" w:rsidP="00772B0B">
      <w:pPr>
        <w:pStyle w:val="PargrafodaLista"/>
        <w:spacing w:after="0"/>
        <w:ind w:left="1440"/>
        <w:jc w:val="both"/>
        <w:rPr>
          <w:rFonts w:ascii="Verdana" w:hAnsi="Verdana"/>
          <w:sz w:val="20"/>
          <w:szCs w:val="20"/>
        </w:rPr>
      </w:pPr>
    </w:p>
    <w:p w:rsidR="00A5639D" w:rsidRPr="00772B0B" w:rsidRDefault="00A5639D" w:rsidP="006E7510">
      <w:pPr>
        <w:ind w:left="1134" w:hanging="708"/>
        <w:jc w:val="both"/>
        <w:rPr>
          <w:rFonts w:ascii="Verdana" w:hAnsi="Verdana"/>
          <w:sz w:val="20"/>
          <w:szCs w:val="20"/>
        </w:rPr>
      </w:pPr>
      <w:r w:rsidRPr="00772B0B">
        <w:rPr>
          <w:rFonts w:ascii="Verdana" w:hAnsi="Verdana"/>
          <w:sz w:val="20"/>
          <w:szCs w:val="20"/>
        </w:rPr>
        <w:t>12.14.2 Ainda para atendimento dos itens 12.11 (i), 12.12 (i) e 12.13 (i) serão admitidos documentos, tais como contratos, cartas ou declarações de instituições financeiras, agências reguladoras ou Poderes Concedentes, conforme ocaso, bem como demonstrações financeiras auditadas dos empreendimentos realizados ou outro documento que demonstre a experiência requerida.</w:t>
      </w:r>
    </w:p>
    <w:p w:rsidR="009C1EC1" w:rsidRDefault="009C1EC1" w:rsidP="00BE7409">
      <w:pPr>
        <w:pStyle w:val="PargrafodaLista"/>
        <w:ind w:left="1134" w:hanging="708"/>
        <w:jc w:val="both"/>
        <w:rPr>
          <w:rFonts w:ascii="Verdana" w:hAnsi="Verdana"/>
          <w:sz w:val="20"/>
          <w:szCs w:val="20"/>
        </w:rPr>
      </w:pPr>
    </w:p>
    <w:p w:rsidR="009C1EC1" w:rsidRPr="00671B33" w:rsidRDefault="009C1EC1" w:rsidP="00AD6E6C">
      <w:pPr>
        <w:pStyle w:val="PargrafodaLista"/>
        <w:jc w:val="both"/>
        <w:rPr>
          <w:rFonts w:ascii="Verdana" w:hAnsi="Verdana"/>
          <w:sz w:val="20"/>
          <w:szCs w:val="20"/>
        </w:rPr>
      </w:pPr>
    </w:p>
    <w:p w:rsidR="001E5099" w:rsidRPr="00671B33" w:rsidRDefault="001E5099" w:rsidP="001E5099">
      <w:pPr>
        <w:pStyle w:val="PargrafodaLista"/>
        <w:numPr>
          <w:ilvl w:val="1"/>
          <w:numId w:val="1"/>
        </w:numPr>
        <w:ind w:left="851" w:hanging="851"/>
        <w:jc w:val="both"/>
        <w:rPr>
          <w:rFonts w:ascii="Verdana" w:hAnsi="Verdana"/>
          <w:sz w:val="20"/>
          <w:szCs w:val="20"/>
        </w:rPr>
      </w:pPr>
      <w:r w:rsidRPr="00671B33">
        <w:rPr>
          <w:rFonts w:ascii="Verdana" w:hAnsi="Verdana"/>
          <w:sz w:val="20"/>
          <w:szCs w:val="20"/>
        </w:rPr>
        <w:t>A</w:t>
      </w:r>
      <w:r>
        <w:rPr>
          <w:rFonts w:ascii="Verdana" w:hAnsi="Verdana"/>
          <w:sz w:val="20"/>
          <w:szCs w:val="20"/>
        </w:rPr>
        <w:t>s</w:t>
      </w:r>
      <w:r w:rsidRPr="00671B33">
        <w:rPr>
          <w:rFonts w:ascii="Verdana" w:hAnsi="Verdana"/>
          <w:sz w:val="20"/>
          <w:szCs w:val="20"/>
        </w:rPr>
        <w:t xml:space="preserve"> prova</w:t>
      </w:r>
      <w:r>
        <w:rPr>
          <w:rFonts w:ascii="Verdana" w:hAnsi="Verdana"/>
          <w:sz w:val="20"/>
          <w:szCs w:val="20"/>
        </w:rPr>
        <w:t>s</w:t>
      </w:r>
      <w:r w:rsidRPr="00671B33">
        <w:rPr>
          <w:rFonts w:ascii="Verdana" w:hAnsi="Verdana"/>
          <w:sz w:val="20"/>
          <w:szCs w:val="20"/>
        </w:rPr>
        <w:t xml:space="preserve"> indicada</w:t>
      </w:r>
      <w:r>
        <w:rPr>
          <w:rFonts w:ascii="Verdana" w:hAnsi="Verdana"/>
          <w:sz w:val="20"/>
          <w:szCs w:val="20"/>
        </w:rPr>
        <w:t>s</w:t>
      </w:r>
      <w:r w:rsidRPr="00671B33">
        <w:rPr>
          <w:rFonts w:ascii="Verdana" w:hAnsi="Verdana"/>
          <w:sz w:val="20"/>
          <w:szCs w:val="20"/>
        </w:rPr>
        <w:t xml:space="preserve"> nos </w:t>
      </w:r>
      <w:r w:rsidRPr="00790738">
        <w:rPr>
          <w:rFonts w:ascii="Verdana" w:hAnsi="Verdana"/>
          <w:sz w:val="20"/>
          <w:szCs w:val="20"/>
        </w:rPr>
        <w:t>itens 12.1</w:t>
      </w:r>
      <w:r>
        <w:rPr>
          <w:rFonts w:ascii="Verdana" w:hAnsi="Verdana"/>
          <w:sz w:val="20"/>
          <w:szCs w:val="20"/>
        </w:rPr>
        <w:t>1</w:t>
      </w:r>
      <w:r w:rsidRPr="00790738">
        <w:rPr>
          <w:rFonts w:ascii="Verdana" w:hAnsi="Verdana"/>
          <w:sz w:val="20"/>
          <w:szCs w:val="20"/>
        </w:rPr>
        <w:t xml:space="preserve"> (</w:t>
      </w:r>
      <w:r>
        <w:rPr>
          <w:rFonts w:ascii="Verdana" w:hAnsi="Verdana"/>
          <w:sz w:val="20"/>
          <w:szCs w:val="20"/>
        </w:rPr>
        <w:t>i</w:t>
      </w:r>
      <w:r w:rsidRPr="00790738">
        <w:rPr>
          <w:rFonts w:ascii="Verdana" w:hAnsi="Verdana"/>
          <w:sz w:val="20"/>
          <w:szCs w:val="20"/>
        </w:rPr>
        <w:t>v), 12.1</w:t>
      </w:r>
      <w:r>
        <w:rPr>
          <w:rFonts w:ascii="Verdana" w:hAnsi="Verdana"/>
          <w:sz w:val="20"/>
          <w:szCs w:val="20"/>
        </w:rPr>
        <w:t>2</w:t>
      </w:r>
      <w:r w:rsidRPr="00790738">
        <w:rPr>
          <w:rFonts w:ascii="Verdana" w:hAnsi="Verdana"/>
          <w:sz w:val="20"/>
          <w:szCs w:val="20"/>
        </w:rPr>
        <w:t xml:space="preserve"> (</w:t>
      </w:r>
      <w:r>
        <w:rPr>
          <w:rFonts w:ascii="Verdana" w:hAnsi="Verdana"/>
          <w:sz w:val="20"/>
          <w:szCs w:val="20"/>
        </w:rPr>
        <w:t>i</w:t>
      </w:r>
      <w:r w:rsidRPr="00790738">
        <w:rPr>
          <w:rFonts w:ascii="Verdana" w:hAnsi="Verdana"/>
          <w:sz w:val="20"/>
          <w:szCs w:val="20"/>
        </w:rPr>
        <w:t>v) e 12.1</w:t>
      </w:r>
      <w:r>
        <w:rPr>
          <w:rFonts w:ascii="Verdana" w:hAnsi="Verdana"/>
          <w:sz w:val="20"/>
          <w:szCs w:val="20"/>
        </w:rPr>
        <w:t>3</w:t>
      </w:r>
      <w:r w:rsidRPr="00790738">
        <w:rPr>
          <w:rFonts w:ascii="Verdana" w:hAnsi="Verdana"/>
          <w:sz w:val="20"/>
          <w:szCs w:val="20"/>
        </w:rPr>
        <w:t xml:space="preserve"> (</w:t>
      </w:r>
      <w:r>
        <w:rPr>
          <w:rFonts w:ascii="Verdana" w:hAnsi="Verdana"/>
          <w:sz w:val="20"/>
          <w:szCs w:val="20"/>
        </w:rPr>
        <w:t>i</w:t>
      </w:r>
      <w:r w:rsidRPr="00790738">
        <w:rPr>
          <w:rFonts w:ascii="Verdana" w:hAnsi="Verdana"/>
          <w:sz w:val="20"/>
          <w:szCs w:val="20"/>
        </w:rPr>
        <w:t>v) poder</w:t>
      </w:r>
      <w:r>
        <w:rPr>
          <w:rFonts w:ascii="Verdana" w:hAnsi="Verdana"/>
          <w:sz w:val="20"/>
          <w:szCs w:val="20"/>
        </w:rPr>
        <w:t>ão</w:t>
      </w:r>
      <w:r w:rsidRPr="00790738">
        <w:rPr>
          <w:rFonts w:ascii="Verdana" w:hAnsi="Verdana"/>
          <w:sz w:val="20"/>
          <w:szCs w:val="20"/>
        </w:rPr>
        <w:t xml:space="preserve"> ser apresentada</w:t>
      </w:r>
      <w:r>
        <w:rPr>
          <w:rFonts w:ascii="Verdana" w:hAnsi="Verdana"/>
          <w:sz w:val="20"/>
          <w:szCs w:val="20"/>
        </w:rPr>
        <w:t>s</w:t>
      </w:r>
      <w:r w:rsidRPr="00790738">
        <w:rPr>
          <w:rFonts w:ascii="Verdana" w:hAnsi="Verdana"/>
          <w:sz w:val="20"/>
          <w:szCs w:val="20"/>
        </w:rPr>
        <w:t xml:space="preserve"> pela Licitante, por membro do Consórcio o</w:t>
      </w:r>
      <w:r w:rsidRPr="00671B33">
        <w:rPr>
          <w:rFonts w:ascii="Verdana" w:hAnsi="Verdana"/>
          <w:sz w:val="20"/>
          <w:szCs w:val="20"/>
        </w:rPr>
        <w:t xml:space="preserve">u por terceiro, desde que este seja uma entidade filantrópica ou sem fins lucrativos e, por esta razão, não possa integrar a SPE, hipótese em que deverá comprovar vínculo com a Licitante ou com o Consórcio. </w:t>
      </w:r>
    </w:p>
    <w:p w:rsidR="001E5099" w:rsidRPr="00671B33" w:rsidRDefault="001E5099" w:rsidP="001E5099">
      <w:pPr>
        <w:pStyle w:val="PargrafodaLista"/>
        <w:jc w:val="both"/>
        <w:rPr>
          <w:rFonts w:ascii="Verdana" w:hAnsi="Verdana"/>
          <w:sz w:val="20"/>
          <w:szCs w:val="20"/>
        </w:rPr>
      </w:pPr>
    </w:p>
    <w:p w:rsidR="001E5099" w:rsidRDefault="001E5099" w:rsidP="001E5099">
      <w:pPr>
        <w:pStyle w:val="PargrafodaLista"/>
        <w:ind w:left="1134" w:hanging="708"/>
        <w:jc w:val="both"/>
        <w:rPr>
          <w:rFonts w:ascii="Verdana" w:hAnsi="Verdana"/>
          <w:sz w:val="20"/>
          <w:szCs w:val="20"/>
        </w:rPr>
      </w:pPr>
      <w:r w:rsidRPr="00120439">
        <w:rPr>
          <w:rFonts w:ascii="Verdana" w:hAnsi="Verdana"/>
          <w:sz w:val="20"/>
          <w:szCs w:val="20"/>
        </w:rPr>
        <w:t>12.15.1</w:t>
      </w:r>
      <w:r w:rsidRPr="00120439">
        <w:rPr>
          <w:rFonts w:ascii="Verdana" w:hAnsi="Verdana"/>
          <w:sz w:val="20"/>
          <w:szCs w:val="20"/>
        </w:rPr>
        <w:tab/>
        <w:t>Para os fins do item 12.15 acima, o vínculo será comprovado mediante contrato ou compromisso vinculante de assinatura de contrato para a prestação de serviços de gestão hospitalar caso a Licitante ou o Consórcio sagre-se vencedor da Licitação, devendo-se indicar, dentre outros elementos: (i) que o contrato deverá ser mantido durante todo o Prazo do Contrato de Concessão, podendo ser prorrogado na mesma maneira prevista no Contrato de Concessão; (ii) que no caso de extinção antecipada do Contrato de Concessão, os serviços não serão descontinuados até que um novo prestador seja indicado pela SES/SP; (iii) que no caso de rescisão do contrato de prestação de serviços de gestão hospitalar, por qualquer motivo, os serviços não poderão ser interrompidos ou suspensos até que novo prestador, com igual ou superior qualificação seja contratado pela SPE e aprovado pela SES/SP; (iv) com expresso reconhecimento das responsabilidades do prestador de serviços com os objetivos do Contrato de Concessão e os padrões de qualidade e eficiência; (v) com a indicação de responsável técnico por Complexo Hospitalar; e (vi) que o contratado deverá respeitar todas as disposições constantes do Contrato de Concessão e manter a adequada prestação dos Serviços “Bata Cinza”.</w:t>
      </w:r>
    </w:p>
    <w:p w:rsidR="001E5099" w:rsidRDefault="001E5099" w:rsidP="001E5099">
      <w:pPr>
        <w:pStyle w:val="PargrafodaLista"/>
        <w:ind w:left="1134" w:hanging="708"/>
        <w:jc w:val="both"/>
        <w:rPr>
          <w:rFonts w:ascii="Verdana" w:hAnsi="Verdana"/>
          <w:sz w:val="20"/>
          <w:szCs w:val="20"/>
        </w:rPr>
      </w:pPr>
    </w:p>
    <w:p w:rsidR="00BE0B4D" w:rsidRPr="00557AEA" w:rsidRDefault="00297AF5" w:rsidP="00BE7409">
      <w:pPr>
        <w:pStyle w:val="PargrafodaLista"/>
        <w:numPr>
          <w:ilvl w:val="1"/>
          <w:numId w:val="1"/>
        </w:numPr>
        <w:ind w:left="851" w:hanging="851"/>
        <w:jc w:val="both"/>
        <w:rPr>
          <w:rFonts w:ascii="Verdana" w:hAnsi="Verdana"/>
          <w:sz w:val="20"/>
          <w:szCs w:val="20"/>
        </w:rPr>
      </w:pPr>
      <w:r w:rsidRPr="00671B33">
        <w:rPr>
          <w:rFonts w:ascii="Verdana" w:hAnsi="Verdana"/>
          <w:sz w:val="20"/>
          <w:szCs w:val="20"/>
        </w:rPr>
        <w:t xml:space="preserve">A </w:t>
      </w:r>
      <w:r w:rsidR="00AD6E6C" w:rsidRPr="00790738">
        <w:rPr>
          <w:rFonts w:ascii="Verdana" w:hAnsi="Verdana"/>
          <w:sz w:val="20"/>
          <w:szCs w:val="20"/>
        </w:rPr>
        <w:t xml:space="preserve">prova de experiência na prestação </w:t>
      </w:r>
      <w:r w:rsidRPr="00790738">
        <w:rPr>
          <w:rFonts w:ascii="Verdana" w:hAnsi="Verdana"/>
          <w:sz w:val="20"/>
          <w:szCs w:val="20"/>
        </w:rPr>
        <w:t>dos serviços de TIC conforme os itens 12.1</w:t>
      </w:r>
      <w:r w:rsidR="00D27162">
        <w:rPr>
          <w:rFonts w:ascii="Verdana" w:hAnsi="Verdana"/>
          <w:sz w:val="20"/>
          <w:szCs w:val="20"/>
        </w:rPr>
        <w:t>1</w:t>
      </w:r>
      <w:r w:rsidRPr="00790738">
        <w:rPr>
          <w:rFonts w:ascii="Verdana" w:hAnsi="Verdana"/>
          <w:sz w:val="20"/>
          <w:szCs w:val="20"/>
        </w:rPr>
        <w:t xml:space="preserve"> (v)</w:t>
      </w:r>
      <w:r w:rsidR="007126C9" w:rsidRPr="00790738">
        <w:rPr>
          <w:rFonts w:ascii="Verdana" w:hAnsi="Verdana"/>
          <w:sz w:val="20"/>
          <w:szCs w:val="20"/>
        </w:rPr>
        <w:t>, 12.1</w:t>
      </w:r>
      <w:r w:rsidR="00D27162">
        <w:rPr>
          <w:rFonts w:ascii="Verdana" w:hAnsi="Verdana"/>
          <w:sz w:val="20"/>
          <w:szCs w:val="20"/>
        </w:rPr>
        <w:t>2</w:t>
      </w:r>
      <w:r w:rsidR="007126C9" w:rsidRPr="00790738">
        <w:rPr>
          <w:rFonts w:ascii="Verdana" w:hAnsi="Verdana"/>
          <w:sz w:val="20"/>
          <w:szCs w:val="20"/>
        </w:rPr>
        <w:t xml:space="preserve"> (v)</w:t>
      </w:r>
      <w:r w:rsidRPr="00790738">
        <w:rPr>
          <w:rFonts w:ascii="Verdana" w:hAnsi="Verdana"/>
          <w:sz w:val="20"/>
          <w:szCs w:val="20"/>
        </w:rPr>
        <w:t xml:space="preserve"> e 12.1</w:t>
      </w:r>
      <w:r w:rsidR="00D27162">
        <w:rPr>
          <w:rFonts w:ascii="Verdana" w:hAnsi="Verdana"/>
          <w:sz w:val="20"/>
          <w:szCs w:val="20"/>
        </w:rPr>
        <w:t>3</w:t>
      </w:r>
      <w:r w:rsidRPr="00790738">
        <w:rPr>
          <w:rFonts w:ascii="Verdana" w:hAnsi="Verdana"/>
          <w:sz w:val="20"/>
          <w:szCs w:val="20"/>
        </w:rPr>
        <w:t xml:space="preserve"> (v) acima</w:t>
      </w:r>
      <w:r w:rsidRPr="00671B33">
        <w:rPr>
          <w:rFonts w:ascii="Verdana" w:hAnsi="Verdana"/>
          <w:sz w:val="20"/>
          <w:szCs w:val="20"/>
        </w:rPr>
        <w:t xml:space="preserve"> poderá ser </w:t>
      </w:r>
      <w:r w:rsidR="00BE0B4D" w:rsidRPr="00671B33">
        <w:rPr>
          <w:rFonts w:ascii="Verdana" w:hAnsi="Verdana"/>
          <w:sz w:val="20"/>
          <w:szCs w:val="20"/>
        </w:rPr>
        <w:t xml:space="preserve">apresentada pela Licitante, por membro do Consórcio ou por terceiro, hipótese em que deverá </w:t>
      </w:r>
      <w:r w:rsidR="00F00B7C" w:rsidRPr="00671B33">
        <w:rPr>
          <w:rFonts w:ascii="Verdana" w:hAnsi="Verdana"/>
          <w:sz w:val="20"/>
          <w:szCs w:val="20"/>
        </w:rPr>
        <w:t>ser comprovado o</w:t>
      </w:r>
      <w:r w:rsidR="00BE0B4D" w:rsidRPr="00671B33">
        <w:rPr>
          <w:rFonts w:ascii="Verdana" w:hAnsi="Verdana"/>
          <w:sz w:val="20"/>
          <w:szCs w:val="20"/>
        </w:rPr>
        <w:t xml:space="preserve"> vínculo com a </w:t>
      </w:r>
      <w:r w:rsidR="00BE0B4D" w:rsidRPr="00557AEA">
        <w:rPr>
          <w:rFonts w:ascii="Verdana" w:hAnsi="Verdana"/>
          <w:sz w:val="20"/>
          <w:szCs w:val="20"/>
        </w:rPr>
        <w:t xml:space="preserve">Licitante ou com o Consórcio. </w:t>
      </w:r>
    </w:p>
    <w:p w:rsidR="00297AF5" w:rsidRPr="00557AEA" w:rsidRDefault="00297AF5" w:rsidP="00AD6E6C">
      <w:pPr>
        <w:pStyle w:val="PargrafodaLista"/>
        <w:jc w:val="both"/>
      </w:pPr>
    </w:p>
    <w:p w:rsidR="00BE0B4D" w:rsidRPr="00671B33" w:rsidRDefault="00BE0B4D" w:rsidP="00BE7409">
      <w:pPr>
        <w:pStyle w:val="PargrafodaLista"/>
        <w:ind w:left="1134" w:hanging="708"/>
        <w:jc w:val="both"/>
        <w:rPr>
          <w:rFonts w:ascii="Verdana" w:hAnsi="Verdana"/>
          <w:sz w:val="20"/>
          <w:szCs w:val="20"/>
        </w:rPr>
      </w:pPr>
      <w:r w:rsidRPr="00557AEA">
        <w:rPr>
          <w:rFonts w:ascii="Verdana" w:hAnsi="Verdana"/>
          <w:sz w:val="20"/>
          <w:szCs w:val="20"/>
        </w:rPr>
        <w:t>12.1</w:t>
      </w:r>
      <w:r w:rsidR="009829FC">
        <w:rPr>
          <w:rFonts w:ascii="Verdana" w:hAnsi="Verdana"/>
          <w:sz w:val="20"/>
          <w:szCs w:val="20"/>
        </w:rPr>
        <w:t>6</w:t>
      </w:r>
      <w:r w:rsidRPr="00557AEA">
        <w:rPr>
          <w:rFonts w:ascii="Verdana" w:hAnsi="Verdana"/>
          <w:sz w:val="20"/>
          <w:szCs w:val="20"/>
        </w:rPr>
        <w:t>.1</w:t>
      </w:r>
      <w:r w:rsidRPr="00557AEA">
        <w:rPr>
          <w:rFonts w:ascii="Verdana" w:hAnsi="Verdana"/>
          <w:sz w:val="20"/>
          <w:szCs w:val="20"/>
        </w:rPr>
        <w:tab/>
        <w:t>Para os fins do item 12.1</w:t>
      </w:r>
      <w:r w:rsidR="009829FC">
        <w:rPr>
          <w:rFonts w:ascii="Verdana" w:hAnsi="Verdana"/>
          <w:sz w:val="20"/>
          <w:szCs w:val="20"/>
        </w:rPr>
        <w:t>6</w:t>
      </w:r>
      <w:r w:rsidRPr="00557AEA">
        <w:rPr>
          <w:rFonts w:ascii="Verdana" w:hAnsi="Verdana"/>
          <w:sz w:val="20"/>
          <w:szCs w:val="20"/>
        </w:rPr>
        <w:t xml:space="preserve"> acima</w:t>
      </w:r>
      <w:r w:rsidRPr="00671B33">
        <w:rPr>
          <w:rFonts w:ascii="Verdana" w:hAnsi="Verdana"/>
          <w:sz w:val="20"/>
          <w:szCs w:val="20"/>
        </w:rPr>
        <w:t>, o vínculo será comprovado mediante contrato ou compromisso</w:t>
      </w:r>
      <w:r w:rsidR="00AD6E6C" w:rsidRPr="00671B33">
        <w:rPr>
          <w:rFonts w:ascii="Verdana" w:hAnsi="Verdana"/>
          <w:sz w:val="20"/>
          <w:szCs w:val="20"/>
        </w:rPr>
        <w:t xml:space="preserve"> vinculante</w:t>
      </w:r>
      <w:r w:rsidRPr="00671B33">
        <w:rPr>
          <w:rFonts w:ascii="Verdana" w:hAnsi="Verdana"/>
          <w:sz w:val="20"/>
          <w:szCs w:val="20"/>
        </w:rPr>
        <w:t xml:space="preserve"> de</w:t>
      </w:r>
      <w:r w:rsidR="000C6E21" w:rsidRPr="00671B33">
        <w:rPr>
          <w:rFonts w:ascii="Verdana" w:hAnsi="Verdana"/>
          <w:sz w:val="20"/>
          <w:szCs w:val="20"/>
        </w:rPr>
        <w:t xml:space="preserve"> assinatura de contrato para a </w:t>
      </w:r>
      <w:r w:rsidRPr="00671B33">
        <w:rPr>
          <w:rFonts w:ascii="Verdana" w:hAnsi="Verdana"/>
          <w:sz w:val="20"/>
          <w:szCs w:val="20"/>
        </w:rPr>
        <w:t>prestação dos serviços de TIC indicados, caso a Licitante ou o Consórcio sagre-se vencedor da Licitação</w:t>
      </w:r>
      <w:r w:rsidR="007126C9">
        <w:rPr>
          <w:rFonts w:ascii="Verdana" w:hAnsi="Verdana"/>
          <w:sz w:val="20"/>
          <w:szCs w:val="20"/>
        </w:rPr>
        <w:t xml:space="preserve">, </w:t>
      </w:r>
      <w:r w:rsidR="007126C9" w:rsidRPr="004D07C1">
        <w:rPr>
          <w:rFonts w:ascii="Verdana" w:hAnsi="Verdana"/>
          <w:sz w:val="20"/>
          <w:szCs w:val="20"/>
        </w:rPr>
        <w:t>observadas as condições a esse respeito indicadas na minuta do Contrato de Concessão, Anexo III deste Edital</w:t>
      </w:r>
      <w:r w:rsidR="009738D5">
        <w:rPr>
          <w:rFonts w:ascii="Verdana" w:hAnsi="Verdana"/>
          <w:sz w:val="20"/>
          <w:szCs w:val="20"/>
        </w:rPr>
        <w:t xml:space="preserve">, </w:t>
      </w:r>
      <w:r w:rsidR="009738D5" w:rsidRPr="00671B33">
        <w:rPr>
          <w:rFonts w:ascii="Verdana" w:hAnsi="Verdana"/>
          <w:sz w:val="20"/>
          <w:szCs w:val="20"/>
        </w:rPr>
        <w:t>devendo</w:t>
      </w:r>
      <w:r w:rsidR="009738D5">
        <w:rPr>
          <w:rFonts w:ascii="Verdana" w:hAnsi="Verdana"/>
          <w:sz w:val="20"/>
          <w:szCs w:val="20"/>
        </w:rPr>
        <w:t xml:space="preserve"> ainda indicar</w:t>
      </w:r>
      <w:r w:rsidR="009738D5" w:rsidRPr="00671B33">
        <w:rPr>
          <w:rFonts w:ascii="Verdana" w:hAnsi="Verdana"/>
          <w:sz w:val="20"/>
          <w:szCs w:val="20"/>
        </w:rPr>
        <w:t>: (i) que o contrato deverá ser mantido durante todo o Prazo do Contrato de Concessão, podendo ser prorrogado na mesma maneira prevista no Contrato de Concessão; (ii) que no caso de extinção antecipada do Contrato de Concessão, os serviços não serão descontinuados até que um novo prestador seja indicado pela SES/SP;</w:t>
      </w:r>
      <w:r w:rsidR="009738D5" w:rsidRPr="009738D5">
        <w:rPr>
          <w:rFonts w:ascii="Verdana" w:hAnsi="Verdana"/>
          <w:sz w:val="20"/>
          <w:szCs w:val="20"/>
        </w:rPr>
        <w:t xml:space="preserve"> </w:t>
      </w:r>
      <w:r w:rsidR="009738D5" w:rsidRPr="00671B33">
        <w:rPr>
          <w:rFonts w:ascii="Verdana" w:hAnsi="Verdana"/>
          <w:sz w:val="20"/>
          <w:szCs w:val="20"/>
        </w:rPr>
        <w:t>(iii) que no caso de rescisão do contrato de prestação de serviços, por qualquer motivo, os serviços não poderão ser interrompidos ou suspensos até que novo prestador, com igual ou superior qualificação seja contratado pela SPE; (iv) com expresso reconhecimento das responsabilidades do prestador de serviços com os objetivos do Contrato de Concessão e os padrões de qualidade e eficiência; (v) com a indicação de responsável técnico por Complexo Hospitalar; e (vi) que o contratado deverá respeitar todas as disposições constantes do Contrato de Concessão e manter a adequada prestação dos Serviços “Bata Cinza”</w:t>
      </w:r>
      <w:r w:rsidR="006E7510">
        <w:rPr>
          <w:rFonts w:ascii="Verdana" w:hAnsi="Verdana"/>
          <w:sz w:val="20"/>
          <w:szCs w:val="20"/>
        </w:rPr>
        <w:t>.</w:t>
      </w:r>
    </w:p>
    <w:p w:rsidR="00297AF5" w:rsidRPr="00671B33" w:rsidRDefault="00297AF5" w:rsidP="00AD6E6C">
      <w:pPr>
        <w:pStyle w:val="PargrafodaLista"/>
        <w:jc w:val="both"/>
      </w:pPr>
    </w:p>
    <w:p w:rsidR="00647816" w:rsidRPr="00671B33" w:rsidRDefault="00647816" w:rsidP="00BE7409">
      <w:pPr>
        <w:pStyle w:val="PargrafodaLista"/>
        <w:numPr>
          <w:ilvl w:val="1"/>
          <w:numId w:val="1"/>
        </w:numPr>
        <w:ind w:left="851" w:hanging="851"/>
        <w:jc w:val="both"/>
      </w:pPr>
      <w:r w:rsidRPr="00671B33">
        <w:rPr>
          <w:rFonts w:ascii="Verdana" w:hAnsi="Verdana"/>
          <w:sz w:val="20"/>
          <w:szCs w:val="20"/>
        </w:rPr>
        <w:t xml:space="preserve">No caso da apresentação de compromisso de </w:t>
      </w:r>
      <w:r w:rsidR="000C6E21" w:rsidRPr="00671B33">
        <w:rPr>
          <w:rFonts w:ascii="Verdana" w:hAnsi="Verdana"/>
          <w:sz w:val="20"/>
          <w:szCs w:val="20"/>
        </w:rPr>
        <w:t xml:space="preserve">assinatura de contrato para a </w:t>
      </w:r>
      <w:r w:rsidRPr="00671B33">
        <w:rPr>
          <w:rFonts w:ascii="Verdana" w:hAnsi="Verdana"/>
          <w:sz w:val="20"/>
          <w:szCs w:val="20"/>
        </w:rPr>
        <w:t xml:space="preserve">prestação dos serviços </w:t>
      </w:r>
      <w:r w:rsidR="000C6E21" w:rsidRPr="00671B33">
        <w:rPr>
          <w:rFonts w:ascii="Verdana" w:hAnsi="Verdana"/>
          <w:sz w:val="20"/>
          <w:szCs w:val="20"/>
        </w:rPr>
        <w:t xml:space="preserve">mencionados </w:t>
      </w:r>
      <w:r w:rsidRPr="00790738">
        <w:rPr>
          <w:rFonts w:ascii="Verdana" w:hAnsi="Verdana"/>
          <w:sz w:val="20"/>
          <w:szCs w:val="20"/>
        </w:rPr>
        <w:t>nos ite</w:t>
      </w:r>
      <w:r w:rsidR="009829FC">
        <w:rPr>
          <w:rFonts w:ascii="Verdana" w:hAnsi="Verdana"/>
          <w:sz w:val="20"/>
          <w:szCs w:val="20"/>
        </w:rPr>
        <w:t>ns</w:t>
      </w:r>
      <w:r w:rsidRPr="00790738">
        <w:rPr>
          <w:rFonts w:ascii="Verdana" w:hAnsi="Verdana"/>
          <w:sz w:val="20"/>
          <w:szCs w:val="20"/>
        </w:rPr>
        <w:t xml:space="preserve"> 12.1</w:t>
      </w:r>
      <w:r w:rsidR="006E7510">
        <w:rPr>
          <w:rFonts w:ascii="Verdana" w:hAnsi="Verdana"/>
          <w:sz w:val="20"/>
          <w:szCs w:val="20"/>
        </w:rPr>
        <w:t>5</w:t>
      </w:r>
      <w:r w:rsidR="009829FC">
        <w:rPr>
          <w:rFonts w:ascii="Verdana" w:hAnsi="Verdana"/>
          <w:sz w:val="20"/>
          <w:szCs w:val="20"/>
        </w:rPr>
        <w:t xml:space="preserve"> e 12.16</w:t>
      </w:r>
      <w:r w:rsidRPr="00790738">
        <w:rPr>
          <w:rFonts w:ascii="Verdana" w:hAnsi="Verdana"/>
          <w:sz w:val="20"/>
          <w:szCs w:val="20"/>
        </w:rPr>
        <w:t>,</w:t>
      </w:r>
      <w:r w:rsidR="002200BA">
        <w:rPr>
          <w:rFonts w:ascii="Verdana" w:hAnsi="Verdana"/>
          <w:sz w:val="20"/>
          <w:szCs w:val="20"/>
        </w:rPr>
        <w:t xml:space="preserve"> </w:t>
      </w:r>
      <w:r w:rsidR="00A417F0" w:rsidRPr="00671B33">
        <w:rPr>
          <w:rFonts w:ascii="Verdana" w:hAnsi="Verdana"/>
          <w:sz w:val="20"/>
          <w:szCs w:val="20"/>
        </w:rPr>
        <w:t xml:space="preserve">será </w:t>
      </w:r>
      <w:r w:rsidR="000C6E21" w:rsidRPr="00671B33">
        <w:rPr>
          <w:rFonts w:ascii="Verdana" w:hAnsi="Verdana"/>
          <w:sz w:val="20"/>
          <w:szCs w:val="20"/>
        </w:rPr>
        <w:t>condição precedente à assinatura do Contrato de Concessão a efetiva assinatura do contrato para a prestação dos serviços</w:t>
      </w:r>
      <w:r w:rsidR="00AD6E6C" w:rsidRPr="00671B33">
        <w:rPr>
          <w:rFonts w:ascii="Verdana" w:hAnsi="Verdana"/>
          <w:sz w:val="20"/>
          <w:szCs w:val="20"/>
        </w:rPr>
        <w:t xml:space="preserve"> indicados</w:t>
      </w:r>
      <w:r w:rsidR="000C6E21" w:rsidRPr="00671B33">
        <w:rPr>
          <w:rFonts w:ascii="Verdana" w:hAnsi="Verdana"/>
          <w:sz w:val="20"/>
          <w:szCs w:val="20"/>
        </w:rPr>
        <w:t>.</w:t>
      </w:r>
    </w:p>
    <w:p w:rsidR="00AD6E6C" w:rsidRPr="00671B33" w:rsidRDefault="00AD6E6C" w:rsidP="00AD6E6C">
      <w:pPr>
        <w:pStyle w:val="PargrafodaLista"/>
        <w:jc w:val="both"/>
        <w:rPr>
          <w:rFonts w:ascii="Verdana" w:hAnsi="Verdana"/>
          <w:sz w:val="20"/>
          <w:szCs w:val="20"/>
        </w:rPr>
      </w:pPr>
    </w:p>
    <w:p w:rsidR="00AD6E6C" w:rsidRPr="00671B33" w:rsidRDefault="00AD6E6C" w:rsidP="00BE7409">
      <w:pPr>
        <w:pStyle w:val="PargrafodaLista"/>
        <w:numPr>
          <w:ilvl w:val="2"/>
          <w:numId w:val="1"/>
        </w:numPr>
        <w:ind w:left="1134"/>
        <w:jc w:val="both"/>
        <w:rPr>
          <w:rFonts w:ascii="Verdana" w:hAnsi="Verdana"/>
          <w:sz w:val="20"/>
          <w:szCs w:val="20"/>
        </w:rPr>
      </w:pPr>
      <w:r w:rsidRPr="00671B33">
        <w:rPr>
          <w:rFonts w:ascii="Verdana" w:hAnsi="Verdana"/>
          <w:sz w:val="20"/>
          <w:szCs w:val="20"/>
        </w:rPr>
        <w:t xml:space="preserve">A não assinatura de qualquer dos contratos indicados </w:t>
      </w:r>
      <w:r w:rsidRPr="00790738">
        <w:rPr>
          <w:rFonts w:ascii="Verdana" w:hAnsi="Verdana"/>
          <w:sz w:val="20"/>
          <w:szCs w:val="20"/>
        </w:rPr>
        <w:t>no</w:t>
      </w:r>
      <w:r w:rsidR="009829FC">
        <w:rPr>
          <w:rFonts w:ascii="Verdana" w:hAnsi="Verdana"/>
          <w:sz w:val="20"/>
          <w:szCs w:val="20"/>
        </w:rPr>
        <w:t>s</w:t>
      </w:r>
      <w:r w:rsidRPr="00790738">
        <w:rPr>
          <w:rFonts w:ascii="Verdana" w:hAnsi="Verdana"/>
          <w:sz w:val="20"/>
          <w:szCs w:val="20"/>
        </w:rPr>
        <w:t xml:space="preserve"> ite</w:t>
      </w:r>
      <w:r w:rsidR="009829FC">
        <w:rPr>
          <w:rFonts w:ascii="Verdana" w:hAnsi="Verdana"/>
          <w:sz w:val="20"/>
          <w:szCs w:val="20"/>
        </w:rPr>
        <w:t>ns</w:t>
      </w:r>
      <w:r w:rsidRPr="00790738">
        <w:rPr>
          <w:rFonts w:ascii="Verdana" w:hAnsi="Verdana"/>
          <w:sz w:val="20"/>
          <w:szCs w:val="20"/>
        </w:rPr>
        <w:t xml:space="preserve"> 12.</w:t>
      </w:r>
      <w:r w:rsidR="00790738" w:rsidRPr="00790738">
        <w:rPr>
          <w:rFonts w:ascii="Verdana" w:hAnsi="Verdana"/>
          <w:sz w:val="20"/>
          <w:szCs w:val="20"/>
        </w:rPr>
        <w:t>1</w:t>
      </w:r>
      <w:r w:rsidR="006E7510">
        <w:rPr>
          <w:rFonts w:ascii="Verdana" w:hAnsi="Verdana"/>
          <w:sz w:val="20"/>
          <w:szCs w:val="20"/>
        </w:rPr>
        <w:t>5</w:t>
      </w:r>
      <w:r w:rsidR="009829FC">
        <w:rPr>
          <w:rFonts w:ascii="Verdana" w:hAnsi="Verdana"/>
          <w:sz w:val="20"/>
          <w:szCs w:val="20"/>
        </w:rPr>
        <w:t xml:space="preserve"> e </w:t>
      </w:r>
      <w:r w:rsidR="00790738" w:rsidRPr="00790738">
        <w:rPr>
          <w:rFonts w:ascii="Verdana" w:hAnsi="Verdana"/>
          <w:sz w:val="20"/>
          <w:szCs w:val="20"/>
        </w:rPr>
        <w:t>12.</w:t>
      </w:r>
      <w:r w:rsidRPr="00790738">
        <w:rPr>
          <w:rFonts w:ascii="Verdana" w:hAnsi="Verdana"/>
          <w:sz w:val="20"/>
          <w:szCs w:val="20"/>
        </w:rPr>
        <w:t>1</w:t>
      </w:r>
      <w:r w:rsidR="006E7510">
        <w:rPr>
          <w:rFonts w:ascii="Verdana" w:hAnsi="Verdana"/>
          <w:sz w:val="20"/>
          <w:szCs w:val="20"/>
        </w:rPr>
        <w:t>6</w:t>
      </w:r>
      <w:r w:rsidRPr="00790738">
        <w:rPr>
          <w:rFonts w:ascii="Verdana" w:hAnsi="Verdana"/>
          <w:sz w:val="20"/>
          <w:szCs w:val="20"/>
        </w:rPr>
        <w:t xml:space="preserve"> acima no prazo estabelecido para a assinatura d</w:t>
      </w:r>
      <w:r w:rsidRPr="00671B33">
        <w:rPr>
          <w:rFonts w:ascii="Verdana" w:hAnsi="Verdana"/>
          <w:sz w:val="20"/>
          <w:szCs w:val="20"/>
        </w:rPr>
        <w:t xml:space="preserve">o Contrato de Concessão, sujeitará o Adjudicatário às penalidades cabíveis, </w:t>
      </w:r>
      <w:r w:rsidR="00D07A78">
        <w:rPr>
          <w:rFonts w:ascii="Verdana" w:hAnsi="Verdana"/>
          <w:sz w:val="20"/>
          <w:szCs w:val="20"/>
        </w:rPr>
        <w:t>bem como</w:t>
      </w:r>
      <w:r w:rsidRPr="00671B33">
        <w:rPr>
          <w:rFonts w:ascii="Verdana" w:hAnsi="Verdana"/>
          <w:sz w:val="20"/>
          <w:szCs w:val="20"/>
        </w:rPr>
        <w:t xml:space="preserve"> </w:t>
      </w:r>
      <w:r w:rsidR="009829FC">
        <w:rPr>
          <w:rFonts w:ascii="Verdana" w:hAnsi="Verdana"/>
          <w:sz w:val="20"/>
          <w:szCs w:val="20"/>
        </w:rPr>
        <w:t>à</w:t>
      </w:r>
      <w:r w:rsidRPr="00671B33">
        <w:rPr>
          <w:rFonts w:ascii="Verdana" w:hAnsi="Verdana"/>
          <w:sz w:val="20"/>
          <w:szCs w:val="20"/>
        </w:rPr>
        <w:t xml:space="preserve"> execução integral da Garantia de Proposta prestada nesta Licitação.</w:t>
      </w:r>
    </w:p>
    <w:p w:rsidR="00647816" w:rsidRPr="00671B33" w:rsidRDefault="00647816" w:rsidP="00BE7409">
      <w:pPr>
        <w:pStyle w:val="PargrafodaLista"/>
        <w:ind w:left="1134"/>
        <w:jc w:val="both"/>
      </w:pPr>
    </w:p>
    <w:p w:rsidR="00CA302F" w:rsidRPr="00671B33" w:rsidRDefault="00D055E2" w:rsidP="00BE7409">
      <w:pPr>
        <w:pStyle w:val="PargrafodaLista"/>
        <w:numPr>
          <w:ilvl w:val="1"/>
          <w:numId w:val="1"/>
        </w:numPr>
        <w:ind w:left="851" w:hanging="851"/>
        <w:jc w:val="both"/>
      </w:pPr>
      <w:r w:rsidRPr="00671B33">
        <w:rPr>
          <w:rFonts w:ascii="Verdana" w:hAnsi="Verdana"/>
          <w:sz w:val="20"/>
          <w:szCs w:val="20"/>
        </w:rPr>
        <w:t xml:space="preserve">Os valores indicados nos atestados apresentados pela Licitante, para efeito de avaliação dos montantes relativos </w:t>
      </w:r>
      <w:r w:rsidR="00751C9A" w:rsidRPr="00671B33">
        <w:rPr>
          <w:rFonts w:ascii="Verdana" w:hAnsi="Verdana"/>
          <w:sz w:val="20"/>
          <w:szCs w:val="20"/>
        </w:rPr>
        <w:t>à participação</w:t>
      </w:r>
      <w:r w:rsidRPr="00671B33">
        <w:rPr>
          <w:rFonts w:ascii="Verdana" w:hAnsi="Verdana"/>
          <w:sz w:val="20"/>
          <w:szCs w:val="20"/>
        </w:rPr>
        <w:t xml:space="preserve"> em empreendimentos, quando apresentados em moeda estrangeira</w:t>
      </w:r>
      <w:r w:rsidR="00751C9A" w:rsidRPr="00671B33">
        <w:rPr>
          <w:rFonts w:ascii="Verdana" w:hAnsi="Verdana"/>
          <w:sz w:val="20"/>
          <w:szCs w:val="20"/>
        </w:rPr>
        <w:t>,</w:t>
      </w:r>
      <w:r w:rsidRPr="00671B33">
        <w:rPr>
          <w:rFonts w:ascii="Verdana" w:hAnsi="Verdana"/>
          <w:sz w:val="20"/>
          <w:szCs w:val="20"/>
        </w:rPr>
        <w:t xml:space="preserve"> serão convertidos para o real pela taxa de câmbio para venda publicada pelo Banco Central do Brasil, na data de realização do empreendimento</w:t>
      </w:r>
      <w:r w:rsidR="00751C9A" w:rsidRPr="00671B33">
        <w:rPr>
          <w:rFonts w:ascii="Verdana" w:hAnsi="Verdana"/>
          <w:sz w:val="20"/>
          <w:szCs w:val="20"/>
        </w:rPr>
        <w:t>.</w:t>
      </w:r>
    </w:p>
    <w:p w:rsidR="00751C9A" w:rsidRPr="00671B33" w:rsidRDefault="00751C9A" w:rsidP="00751C9A">
      <w:pPr>
        <w:pStyle w:val="PargrafodaLista"/>
        <w:jc w:val="both"/>
      </w:pPr>
    </w:p>
    <w:p w:rsidR="00751C9A" w:rsidRPr="00671B33" w:rsidRDefault="00751C9A" w:rsidP="00BE7409">
      <w:pPr>
        <w:pStyle w:val="PargrafodaLista"/>
        <w:numPr>
          <w:ilvl w:val="2"/>
          <w:numId w:val="1"/>
        </w:numPr>
        <w:ind w:left="1134"/>
        <w:jc w:val="both"/>
      </w:pPr>
      <w:r w:rsidRPr="00671B33">
        <w:rPr>
          <w:rFonts w:ascii="Verdana" w:hAnsi="Verdana"/>
          <w:sz w:val="20"/>
          <w:szCs w:val="20"/>
        </w:rPr>
        <w:t>Para efeito da análise do atestado a Licitante deverá atualizar os valores constantes do mesmo, para o mês de recebimento das propostas, considerando para tanto, as condições de reajuste da Contraprestação Mensal constantes da minuta de Contrato de Concessão.</w:t>
      </w:r>
    </w:p>
    <w:p w:rsidR="00D055E2" w:rsidRPr="00671B33" w:rsidRDefault="00D055E2" w:rsidP="00751C9A">
      <w:pPr>
        <w:pStyle w:val="PargrafodaLista"/>
        <w:jc w:val="both"/>
      </w:pPr>
    </w:p>
    <w:p w:rsidR="002F1DB2" w:rsidRPr="00671B33" w:rsidRDefault="002F1DB2" w:rsidP="00BE7409">
      <w:pPr>
        <w:pStyle w:val="PargrafodaLista"/>
        <w:numPr>
          <w:ilvl w:val="1"/>
          <w:numId w:val="1"/>
        </w:numPr>
        <w:ind w:left="851" w:hanging="851"/>
        <w:jc w:val="both"/>
        <w:rPr>
          <w:rFonts w:ascii="Verdana" w:hAnsi="Verdana"/>
          <w:sz w:val="20"/>
          <w:szCs w:val="20"/>
        </w:rPr>
      </w:pPr>
      <w:r w:rsidRPr="00671B33">
        <w:rPr>
          <w:rFonts w:ascii="Verdana" w:hAnsi="Verdana"/>
          <w:sz w:val="20"/>
          <w:szCs w:val="20"/>
        </w:rPr>
        <w:t xml:space="preserve">A experiência exigida neste edital também poderá ser comprovada por meio de atestados emitidos em nome de empresa controlada, controladora e/ou coligada, nos termos definidos na Lei federal </w:t>
      </w:r>
      <w:r w:rsidR="00751C9A" w:rsidRPr="00671B33">
        <w:rPr>
          <w:rFonts w:ascii="Verdana" w:hAnsi="Verdana"/>
          <w:sz w:val="20"/>
          <w:szCs w:val="20"/>
        </w:rPr>
        <w:t xml:space="preserve">nº </w:t>
      </w:r>
      <w:r w:rsidRPr="00671B33">
        <w:rPr>
          <w:rFonts w:ascii="Verdana" w:hAnsi="Verdana"/>
          <w:sz w:val="20"/>
          <w:szCs w:val="20"/>
        </w:rPr>
        <w:t>6.404/76 e de empresa matriz estrangeira de filial brasileira</w:t>
      </w:r>
      <w:r w:rsidR="007126C9">
        <w:rPr>
          <w:rFonts w:ascii="Verdana" w:hAnsi="Verdana"/>
          <w:sz w:val="20"/>
          <w:szCs w:val="20"/>
        </w:rPr>
        <w:t xml:space="preserve">, bem como </w:t>
      </w:r>
      <w:r w:rsidR="007126C9" w:rsidRPr="00B01FC3">
        <w:rPr>
          <w:rFonts w:ascii="Verdana" w:hAnsi="Verdana"/>
          <w:sz w:val="20"/>
          <w:szCs w:val="20"/>
        </w:rPr>
        <w:t>de empresas sob controle comum</w:t>
      </w:r>
      <w:r w:rsidR="007126C9">
        <w:rPr>
          <w:rFonts w:ascii="Verdana" w:hAnsi="Verdana"/>
          <w:sz w:val="20"/>
          <w:szCs w:val="20"/>
        </w:rPr>
        <w:t>, direta ou indiretamente</w:t>
      </w:r>
      <w:r w:rsidRPr="00671B33">
        <w:rPr>
          <w:rFonts w:ascii="Verdana" w:hAnsi="Verdana"/>
          <w:sz w:val="20"/>
          <w:szCs w:val="20"/>
        </w:rPr>
        <w:t>, desde que</w:t>
      </w:r>
      <w:r w:rsidR="000726D2">
        <w:rPr>
          <w:rFonts w:ascii="Verdana" w:hAnsi="Verdana"/>
          <w:sz w:val="20"/>
          <w:szCs w:val="20"/>
        </w:rPr>
        <w:t xml:space="preserve"> todas</w:t>
      </w:r>
      <w:r w:rsidRPr="00671B33">
        <w:rPr>
          <w:rFonts w:ascii="Verdana" w:hAnsi="Verdana"/>
          <w:sz w:val="20"/>
          <w:szCs w:val="20"/>
        </w:rPr>
        <w:t xml:space="preserve"> </w:t>
      </w:r>
      <w:r w:rsidR="000726D2">
        <w:rPr>
          <w:rFonts w:ascii="Verdana" w:hAnsi="Verdana"/>
          <w:sz w:val="20"/>
          <w:szCs w:val="20"/>
        </w:rPr>
        <w:t>essas</w:t>
      </w:r>
      <w:r w:rsidRPr="00671B33">
        <w:rPr>
          <w:rFonts w:ascii="Verdana" w:hAnsi="Verdana"/>
          <w:sz w:val="20"/>
          <w:szCs w:val="20"/>
        </w:rPr>
        <w:t xml:space="preserve"> situaç</w:t>
      </w:r>
      <w:r w:rsidR="000726D2">
        <w:rPr>
          <w:rFonts w:ascii="Verdana" w:hAnsi="Verdana"/>
          <w:sz w:val="20"/>
          <w:szCs w:val="20"/>
        </w:rPr>
        <w:t>ões</w:t>
      </w:r>
      <w:r w:rsidRPr="00671B33">
        <w:rPr>
          <w:rFonts w:ascii="Verdana" w:hAnsi="Verdana"/>
          <w:sz w:val="20"/>
          <w:szCs w:val="20"/>
        </w:rPr>
        <w:t xml:space="preserve">  seja</w:t>
      </w:r>
      <w:r w:rsidR="000726D2">
        <w:rPr>
          <w:rFonts w:ascii="Verdana" w:hAnsi="Verdana"/>
          <w:sz w:val="20"/>
          <w:szCs w:val="20"/>
        </w:rPr>
        <w:t>m</w:t>
      </w:r>
      <w:r w:rsidRPr="00671B33">
        <w:rPr>
          <w:rFonts w:ascii="Verdana" w:hAnsi="Verdana"/>
          <w:sz w:val="20"/>
          <w:szCs w:val="20"/>
        </w:rPr>
        <w:t xml:space="preserve"> devidamente comprovada</w:t>
      </w:r>
      <w:r w:rsidR="002200BA">
        <w:rPr>
          <w:rFonts w:ascii="Verdana" w:hAnsi="Verdana"/>
          <w:sz w:val="20"/>
          <w:szCs w:val="20"/>
        </w:rPr>
        <w:t>s</w:t>
      </w:r>
      <w:r w:rsidRPr="00671B33">
        <w:rPr>
          <w:rFonts w:ascii="Verdana" w:hAnsi="Verdana"/>
          <w:sz w:val="20"/>
          <w:szCs w:val="20"/>
        </w:rPr>
        <w:t xml:space="preserve"> e vigore</w:t>
      </w:r>
      <w:r w:rsidR="002200BA">
        <w:rPr>
          <w:rFonts w:ascii="Verdana" w:hAnsi="Verdana"/>
          <w:sz w:val="20"/>
          <w:szCs w:val="20"/>
        </w:rPr>
        <w:t>m</w:t>
      </w:r>
      <w:r w:rsidRPr="00671B33">
        <w:rPr>
          <w:rFonts w:ascii="Verdana" w:hAnsi="Verdana"/>
          <w:sz w:val="20"/>
          <w:szCs w:val="20"/>
        </w:rPr>
        <w:t xml:space="preserve"> desde data anterior à da publicação do presente </w:t>
      </w:r>
      <w:r w:rsidR="007126C9">
        <w:rPr>
          <w:rFonts w:ascii="Verdana" w:hAnsi="Verdana"/>
          <w:sz w:val="20"/>
          <w:szCs w:val="20"/>
        </w:rPr>
        <w:t>E</w:t>
      </w:r>
      <w:r w:rsidRPr="00671B33">
        <w:rPr>
          <w:rFonts w:ascii="Verdana" w:hAnsi="Verdana"/>
          <w:sz w:val="20"/>
          <w:szCs w:val="20"/>
        </w:rPr>
        <w:t>dital.</w:t>
      </w:r>
    </w:p>
    <w:p w:rsidR="002F1DB2" w:rsidRPr="00671B33" w:rsidRDefault="002F1DB2" w:rsidP="00BE7409">
      <w:pPr>
        <w:pStyle w:val="PargrafodaLista"/>
        <w:ind w:left="851" w:hanging="851"/>
        <w:jc w:val="both"/>
        <w:rPr>
          <w:rFonts w:ascii="Verdana" w:hAnsi="Verdana"/>
          <w:sz w:val="20"/>
          <w:szCs w:val="20"/>
        </w:rPr>
      </w:pPr>
    </w:p>
    <w:p w:rsidR="002F1DB2" w:rsidRPr="00671B33" w:rsidRDefault="00672162" w:rsidP="00BE7409">
      <w:pPr>
        <w:pStyle w:val="PargrafodaLista"/>
        <w:numPr>
          <w:ilvl w:val="1"/>
          <w:numId w:val="1"/>
        </w:numPr>
        <w:ind w:left="851" w:hanging="851"/>
        <w:jc w:val="both"/>
        <w:rPr>
          <w:rFonts w:ascii="Verdana" w:hAnsi="Verdana"/>
          <w:sz w:val="20"/>
          <w:szCs w:val="20"/>
        </w:rPr>
      </w:pPr>
      <w:r w:rsidRPr="00671B33">
        <w:rPr>
          <w:rFonts w:ascii="Verdana" w:hAnsi="Verdana"/>
          <w:sz w:val="20"/>
          <w:szCs w:val="20"/>
        </w:rPr>
        <w:t xml:space="preserve">No caso de alterações societárias e de fusão, incorporação ou cisão de empresas, os atestados somente serão considerados se acompanhados de prova documental e inequívoca da transferência definitiva de acervo técnico. </w:t>
      </w:r>
    </w:p>
    <w:p w:rsidR="002F1DB2" w:rsidRPr="00671B33" w:rsidRDefault="002F1DB2" w:rsidP="00BE7409">
      <w:pPr>
        <w:pStyle w:val="PargrafodaLista"/>
        <w:ind w:left="851" w:hanging="851"/>
        <w:jc w:val="both"/>
        <w:rPr>
          <w:rFonts w:ascii="Verdana" w:hAnsi="Verdana"/>
          <w:sz w:val="20"/>
          <w:szCs w:val="20"/>
        </w:rPr>
      </w:pPr>
    </w:p>
    <w:p w:rsidR="00CA302F" w:rsidRPr="00671B33" w:rsidRDefault="00CA302F" w:rsidP="00BE7409">
      <w:pPr>
        <w:pStyle w:val="PargrafodaLista"/>
        <w:numPr>
          <w:ilvl w:val="1"/>
          <w:numId w:val="1"/>
        </w:numPr>
        <w:ind w:left="851" w:hanging="851"/>
        <w:jc w:val="both"/>
      </w:pPr>
      <w:r w:rsidRPr="00671B33">
        <w:rPr>
          <w:rFonts w:ascii="Verdana" w:hAnsi="Verdana"/>
          <w:sz w:val="20"/>
          <w:szCs w:val="20"/>
        </w:rPr>
        <w:t>Os atestados a serem apresentados pelos Licitantes deverão ser fornecidos por pessoas jurídicas de direito público ou privado contratantes do objeto atestado, devendo o atestado ser fornecido em papel timbrado do declarante, com identificação de seu representante legal e informações para eventual contato por parte da CEL</w:t>
      </w:r>
      <w:r w:rsidR="00672162" w:rsidRPr="00671B33">
        <w:rPr>
          <w:rFonts w:ascii="Verdana" w:hAnsi="Verdana"/>
          <w:sz w:val="20"/>
          <w:szCs w:val="20"/>
        </w:rPr>
        <w:t>.</w:t>
      </w:r>
    </w:p>
    <w:p w:rsidR="00AD6E6C" w:rsidRPr="00671B33" w:rsidRDefault="00AD6E6C" w:rsidP="00AD6E6C">
      <w:pPr>
        <w:pStyle w:val="PargrafodaLista"/>
        <w:rPr>
          <w:rFonts w:ascii="Verdana" w:hAnsi="Verdana"/>
          <w:sz w:val="20"/>
          <w:szCs w:val="20"/>
        </w:rPr>
      </w:pPr>
    </w:p>
    <w:p w:rsidR="00AD6E6C" w:rsidRPr="00671B33" w:rsidRDefault="00AC3382" w:rsidP="00BE7409">
      <w:pPr>
        <w:pStyle w:val="PargrafodaLista"/>
        <w:numPr>
          <w:ilvl w:val="2"/>
          <w:numId w:val="1"/>
        </w:numPr>
        <w:ind w:left="1134"/>
        <w:jc w:val="both"/>
      </w:pPr>
      <w:r w:rsidRPr="00671B33">
        <w:rPr>
          <w:rFonts w:ascii="Verdana" w:hAnsi="Verdana"/>
          <w:sz w:val="20"/>
          <w:szCs w:val="20"/>
        </w:rPr>
        <w:t xml:space="preserve">Os atestados exigidos </w:t>
      </w:r>
      <w:r w:rsidRPr="00790738">
        <w:rPr>
          <w:rFonts w:ascii="Verdana" w:hAnsi="Verdana"/>
          <w:sz w:val="20"/>
          <w:szCs w:val="20"/>
        </w:rPr>
        <w:t>nos itens 12.1</w:t>
      </w:r>
      <w:r w:rsidR="00632096">
        <w:rPr>
          <w:rFonts w:ascii="Verdana" w:hAnsi="Verdana"/>
          <w:sz w:val="20"/>
          <w:szCs w:val="20"/>
        </w:rPr>
        <w:t>1</w:t>
      </w:r>
      <w:r w:rsidRPr="00790738">
        <w:rPr>
          <w:rFonts w:ascii="Verdana" w:hAnsi="Verdana"/>
          <w:sz w:val="20"/>
          <w:szCs w:val="20"/>
        </w:rPr>
        <w:t>(iii)</w:t>
      </w:r>
      <w:r w:rsidR="00790738" w:rsidRPr="00790738">
        <w:rPr>
          <w:rFonts w:ascii="Verdana" w:hAnsi="Verdana"/>
          <w:sz w:val="20"/>
          <w:szCs w:val="20"/>
        </w:rPr>
        <w:t>, 12.1</w:t>
      </w:r>
      <w:r w:rsidR="00632096">
        <w:rPr>
          <w:rFonts w:ascii="Verdana" w:hAnsi="Verdana"/>
          <w:sz w:val="20"/>
          <w:szCs w:val="20"/>
        </w:rPr>
        <w:t>2</w:t>
      </w:r>
      <w:r w:rsidR="00790738" w:rsidRPr="00790738">
        <w:rPr>
          <w:rFonts w:ascii="Verdana" w:hAnsi="Verdana"/>
          <w:sz w:val="20"/>
          <w:szCs w:val="20"/>
        </w:rPr>
        <w:t xml:space="preserve"> (iii)</w:t>
      </w:r>
      <w:r w:rsidRPr="00790738">
        <w:rPr>
          <w:rFonts w:ascii="Verdana" w:hAnsi="Verdana"/>
          <w:sz w:val="20"/>
          <w:szCs w:val="20"/>
        </w:rPr>
        <w:t xml:space="preserve"> e 12.1</w:t>
      </w:r>
      <w:r w:rsidR="00632096">
        <w:rPr>
          <w:rFonts w:ascii="Verdana" w:hAnsi="Verdana"/>
          <w:sz w:val="20"/>
          <w:szCs w:val="20"/>
        </w:rPr>
        <w:t>3</w:t>
      </w:r>
      <w:r w:rsidRPr="00790738">
        <w:rPr>
          <w:rFonts w:ascii="Verdana" w:hAnsi="Verdana"/>
          <w:sz w:val="20"/>
          <w:szCs w:val="20"/>
        </w:rPr>
        <w:t>(iii) deverão, adicionalmente, c</w:t>
      </w:r>
      <w:r w:rsidRPr="00671B33">
        <w:rPr>
          <w:rFonts w:ascii="Verdana" w:hAnsi="Verdana"/>
          <w:sz w:val="20"/>
          <w:szCs w:val="20"/>
        </w:rPr>
        <w:t>onter a descrição do tipo de obra realizada, com indicações da área em metros quadrados, dos trabalhos realizados e do prazo de execução, além de estarem acompanhados das respectivas Certidões de Acervo Técnico – CAT, expedidas pelo CREA.</w:t>
      </w:r>
    </w:p>
    <w:p w:rsidR="00672162" w:rsidRPr="00671B33" w:rsidRDefault="00672162" w:rsidP="00751C9A">
      <w:pPr>
        <w:pStyle w:val="PargrafodaLista"/>
        <w:jc w:val="both"/>
      </w:pPr>
    </w:p>
    <w:p w:rsidR="00672162" w:rsidRPr="00671B33" w:rsidRDefault="00672162" w:rsidP="00BE7409">
      <w:pPr>
        <w:pStyle w:val="PargrafodaLista"/>
        <w:numPr>
          <w:ilvl w:val="1"/>
          <w:numId w:val="1"/>
        </w:numPr>
        <w:ind w:left="851" w:hanging="851"/>
        <w:jc w:val="both"/>
        <w:rPr>
          <w:rFonts w:ascii="Verdana" w:hAnsi="Verdana"/>
          <w:sz w:val="20"/>
          <w:szCs w:val="20"/>
        </w:rPr>
      </w:pPr>
      <w:r w:rsidRPr="00671B33">
        <w:rPr>
          <w:rFonts w:ascii="Verdana" w:hAnsi="Verdana"/>
          <w:sz w:val="20"/>
          <w:szCs w:val="20"/>
        </w:rPr>
        <w:t>O(s) atestado(s) deverá(ão) conter, sem a elas se limitar, as seguintes informações:</w:t>
      </w:r>
    </w:p>
    <w:p w:rsidR="00672162" w:rsidRPr="00671B33" w:rsidRDefault="00672162" w:rsidP="00751C9A">
      <w:pPr>
        <w:pStyle w:val="PargrafodaLista"/>
        <w:spacing w:after="0"/>
        <w:jc w:val="both"/>
        <w:rPr>
          <w:rFonts w:ascii="Verdana" w:hAnsi="Verdana"/>
          <w:sz w:val="20"/>
          <w:szCs w:val="20"/>
        </w:rPr>
      </w:pPr>
    </w:p>
    <w:p w:rsidR="00672162" w:rsidRPr="00EA3677" w:rsidRDefault="00672162" w:rsidP="00866309">
      <w:pPr>
        <w:pStyle w:val="PargrafodaLista"/>
        <w:numPr>
          <w:ilvl w:val="0"/>
          <w:numId w:val="34"/>
        </w:numPr>
        <w:spacing w:after="0"/>
        <w:jc w:val="both"/>
        <w:rPr>
          <w:rFonts w:ascii="Verdana" w:hAnsi="Verdana"/>
          <w:sz w:val="20"/>
          <w:szCs w:val="20"/>
        </w:rPr>
      </w:pPr>
      <w:r w:rsidRPr="00EA3677">
        <w:rPr>
          <w:rFonts w:ascii="Verdana" w:hAnsi="Verdana"/>
          <w:sz w:val="20"/>
          <w:szCs w:val="20"/>
        </w:rPr>
        <w:t>Objeto;</w:t>
      </w:r>
    </w:p>
    <w:p w:rsidR="008223A0" w:rsidRPr="00671B33" w:rsidRDefault="008223A0" w:rsidP="008223A0">
      <w:pPr>
        <w:spacing w:after="0"/>
        <w:ind w:left="851"/>
        <w:jc w:val="both"/>
        <w:rPr>
          <w:rFonts w:ascii="Verdana" w:hAnsi="Verdana"/>
          <w:sz w:val="20"/>
          <w:szCs w:val="20"/>
        </w:rPr>
      </w:pPr>
    </w:p>
    <w:p w:rsidR="00672162" w:rsidRPr="00EA3677" w:rsidRDefault="00672162" w:rsidP="00866309">
      <w:pPr>
        <w:pStyle w:val="PargrafodaLista"/>
        <w:numPr>
          <w:ilvl w:val="0"/>
          <w:numId w:val="34"/>
        </w:numPr>
        <w:spacing w:after="0"/>
        <w:jc w:val="both"/>
        <w:rPr>
          <w:rFonts w:ascii="Verdana" w:hAnsi="Verdana"/>
          <w:sz w:val="20"/>
          <w:szCs w:val="20"/>
        </w:rPr>
      </w:pPr>
      <w:r w:rsidRPr="00EA3677">
        <w:rPr>
          <w:rFonts w:ascii="Verdana" w:hAnsi="Verdana"/>
          <w:sz w:val="20"/>
          <w:szCs w:val="20"/>
        </w:rPr>
        <w:t xml:space="preserve">Características </w:t>
      </w:r>
      <w:r w:rsidR="00E4638E">
        <w:rPr>
          <w:rFonts w:ascii="Verdana" w:hAnsi="Verdana"/>
          <w:sz w:val="20"/>
          <w:szCs w:val="20"/>
        </w:rPr>
        <w:t xml:space="preserve">e descrição </w:t>
      </w:r>
      <w:r w:rsidRPr="00EA3677">
        <w:rPr>
          <w:rFonts w:ascii="Verdana" w:hAnsi="Verdana"/>
          <w:sz w:val="20"/>
          <w:szCs w:val="20"/>
        </w:rPr>
        <w:t>das atividades e serviços desenvolvidos;</w:t>
      </w:r>
    </w:p>
    <w:p w:rsidR="008223A0" w:rsidRPr="00671B33" w:rsidRDefault="008223A0" w:rsidP="008223A0">
      <w:pPr>
        <w:spacing w:after="0"/>
        <w:ind w:left="851"/>
        <w:jc w:val="both"/>
        <w:rPr>
          <w:rFonts w:ascii="Verdana" w:hAnsi="Verdana"/>
          <w:sz w:val="20"/>
          <w:szCs w:val="20"/>
        </w:rPr>
      </w:pPr>
    </w:p>
    <w:p w:rsidR="00672162" w:rsidRPr="00EA3677" w:rsidRDefault="00672162" w:rsidP="00866309">
      <w:pPr>
        <w:pStyle w:val="PargrafodaLista"/>
        <w:numPr>
          <w:ilvl w:val="0"/>
          <w:numId w:val="34"/>
        </w:numPr>
        <w:spacing w:after="0"/>
        <w:jc w:val="both"/>
        <w:rPr>
          <w:rFonts w:ascii="Verdana" w:hAnsi="Verdana"/>
          <w:sz w:val="20"/>
          <w:szCs w:val="20"/>
        </w:rPr>
      </w:pPr>
      <w:r w:rsidRPr="00EA3677">
        <w:rPr>
          <w:rFonts w:ascii="Verdana" w:hAnsi="Verdana"/>
          <w:sz w:val="20"/>
          <w:szCs w:val="20"/>
        </w:rPr>
        <w:t>Valor total do empreendimento</w:t>
      </w:r>
      <w:r w:rsidR="007126C9" w:rsidRPr="00EA3677">
        <w:rPr>
          <w:rFonts w:ascii="Verdana" w:hAnsi="Verdana"/>
          <w:sz w:val="20"/>
          <w:szCs w:val="20"/>
        </w:rPr>
        <w:t xml:space="preserve"> e valor de participação da Licitante, quando pertinente</w:t>
      </w:r>
      <w:r w:rsidRPr="00EA3677">
        <w:rPr>
          <w:rFonts w:ascii="Verdana" w:hAnsi="Verdana"/>
          <w:sz w:val="20"/>
          <w:szCs w:val="20"/>
        </w:rPr>
        <w:t>;</w:t>
      </w:r>
    </w:p>
    <w:p w:rsidR="008223A0" w:rsidRPr="00671B33" w:rsidRDefault="008223A0" w:rsidP="008223A0">
      <w:pPr>
        <w:spacing w:after="0"/>
        <w:ind w:left="851"/>
        <w:jc w:val="both"/>
        <w:rPr>
          <w:rFonts w:ascii="Verdana" w:hAnsi="Verdana"/>
          <w:sz w:val="20"/>
          <w:szCs w:val="20"/>
        </w:rPr>
      </w:pPr>
    </w:p>
    <w:p w:rsidR="00672162" w:rsidRPr="00EA3677" w:rsidRDefault="00672162" w:rsidP="00866309">
      <w:pPr>
        <w:pStyle w:val="PargrafodaLista"/>
        <w:numPr>
          <w:ilvl w:val="0"/>
          <w:numId w:val="34"/>
        </w:numPr>
        <w:spacing w:after="0"/>
        <w:jc w:val="both"/>
        <w:rPr>
          <w:rFonts w:ascii="Verdana" w:hAnsi="Verdana"/>
          <w:sz w:val="20"/>
          <w:szCs w:val="20"/>
        </w:rPr>
      </w:pPr>
      <w:r w:rsidRPr="00EA3677">
        <w:rPr>
          <w:rFonts w:ascii="Verdana" w:hAnsi="Verdana"/>
          <w:sz w:val="20"/>
          <w:szCs w:val="20"/>
        </w:rPr>
        <w:t>Datas de início e de término da realização das atividades e serviços</w:t>
      </w:r>
      <w:r w:rsidR="00E4638E">
        <w:rPr>
          <w:rFonts w:ascii="Verdana" w:hAnsi="Verdana"/>
          <w:sz w:val="20"/>
          <w:szCs w:val="20"/>
        </w:rPr>
        <w:t>, quando pertinentes</w:t>
      </w:r>
      <w:r w:rsidRPr="00EA3677">
        <w:rPr>
          <w:rFonts w:ascii="Verdana" w:hAnsi="Verdana"/>
          <w:sz w:val="20"/>
          <w:szCs w:val="20"/>
        </w:rPr>
        <w:t>;</w:t>
      </w:r>
    </w:p>
    <w:p w:rsidR="008223A0" w:rsidRPr="00671B33" w:rsidRDefault="008223A0" w:rsidP="008223A0">
      <w:pPr>
        <w:spacing w:after="0"/>
        <w:ind w:left="851"/>
        <w:jc w:val="both"/>
        <w:rPr>
          <w:rFonts w:ascii="Verdana" w:hAnsi="Verdana"/>
          <w:sz w:val="20"/>
          <w:szCs w:val="20"/>
        </w:rPr>
      </w:pPr>
    </w:p>
    <w:p w:rsidR="008223A0" w:rsidRPr="00EA3677" w:rsidRDefault="008223A0" w:rsidP="00866309">
      <w:pPr>
        <w:pStyle w:val="PargrafodaLista"/>
        <w:numPr>
          <w:ilvl w:val="0"/>
          <w:numId w:val="34"/>
        </w:numPr>
        <w:spacing w:after="0"/>
        <w:jc w:val="both"/>
        <w:rPr>
          <w:rFonts w:ascii="Verdana" w:hAnsi="Verdana"/>
          <w:sz w:val="20"/>
          <w:szCs w:val="20"/>
        </w:rPr>
      </w:pPr>
      <w:r w:rsidRPr="00EA3677">
        <w:rPr>
          <w:rFonts w:ascii="Verdana" w:hAnsi="Verdana"/>
          <w:sz w:val="20"/>
          <w:szCs w:val="20"/>
        </w:rPr>
        <w:t>Datas de início e término da participação da empresa no Consórcio, quando o atestado tiver sido emitido em nome de Consórcio;</w:t>
      </w:r>
    </w:p>
    <w:p w:rsidR="008223A0" w:rsidRPr="00671B33" w:rsidRDefault="008223A0" w:rsidP="008223A0">
      <w:pPr>
        <w:spacing w:after="0"/>
        <w:ind w:left="851"/>
        <w:jc w:val="both"/>
        <w:rPr>
          <w:rFonts w:ascii="Verdana" w:hAnsi="Verdana"/>
          <w:sz w:val="20"/>
          <w:szCs w:val="20"/>
        </w:rPr>
      </w:pPr>
    </w:p>
    <w:p w:rsidR="008223A0" w:rsidRPr="00671B33" w:rsidRDefault="008223A0" w:rsidP="008223A0">
      <w:pPr>
        <w:spacing w:after="0"/>
        <w:ind w:left="851"/>
        <w:jc w:val="both"/>
        <w:rPr>
          <w:rFonts w:ascii="Verdana" w:hAnsi="Verdana"/>
          <w:sz w:val="20"/>
          <w:szCs w:val="20"/>
        </w:rPr>
      </w:pPr>
    </w:p>
    <w:p w:rsidR="00672162" w:rsidRPr="00EA3677" w:rsidRDefault="00672162" w:rsidP="00866309">
      <w:pPr>
        <w:pStyle w:val="PargrafodaLista"/>
        <w:numPr>
          <w:ilvl w:val="0"/>
          <w:numId w:val="34"/>
        </w:numPr>
        <w:spacing w:after="0"/>
        <w:jc w:val="both"/>
        <w:rPr>
          <w:rFonts w:ascii="Verdana" w:hAnsi="Verdana"/>
          <w:sz w:val="20"/>
          <w:szCs w:val="20"/>
        </w:rPr>
      </w:pPr>
      <w:r w:rsidRPr="00EA3677">
        <w:rPr>
          <w:rFonts w:ascii="Verdana" w:hAnsi="Verdana"/>
          <w:sz w:val="20"/>
          <w:szCs w:val="20"/>
        </w:rPr>
        <w:t>Razão social do emitente;</w:t>
      </w:r>
      <w:r w:rsidR="002200BA">
        <w:rPr>
          <w:rFonts w:ascii="Verdana" w:hAnsi="Verdana"/>
          <w:sz w:val="20"/>
          <w:szCs w:val="20"/>
        </w:rPr>
        <w:t xml:space="preserve"> </w:t>
      </w:r>
      <w:r w:rsidR="008223A0" w:rsidRPr="00EA3677">
        <w:rPr>
          <w:rFonts w:ascii="Verdana" w:hAnsi="Verdana"/>
          <w:sz w:val="20"/>
          <w:szCs w:val="20"/>
        </w:rPr>
        <w:t>e</w:t>
      </w:r>
    </w:p>
    <w:p w:rsidR="008223A0" w:rsidRPr="00671B33" w:rsidRDefault="008223A0" w:rsidP="008223A0">
      <w:pPr>
        <w:spacing w:after="0"/>
        <w:ind w:left="851"/>
        <w:jc w:val="both"/>
        <w:rPr>
          <w:rFonts w:ascii="Verdana" w:hAnsi="Verdana"/>
          <w:sz w:val="20"/>
          <w:szCs w:val="20"/>
        </w:rPr>
      </w:pPr>
    </w:p>
    <w:p w:rsidR="00672162" w:rsidRPr="00EA3677" w:rsidRDefault="00672162" w:rsidP="00866309">
      <w:pPr>
        <w:pStyle w:val="PargrafodaLista"/>
        <w:numPr>
          <w:ilvl w:val="0"/>
          <w:numId w:val="34"/>
        </w:numPr>
        <w:spacing w:after="0"/>
        <w:jc w:val="both"/>
        <w:rPr>
          <w:rFonts w:ascii="Verdana" w:hAnsi="Verdana"/>
          <w:sz w:val="20"/>
          <w:szCs w:val="20"/>
        </w:rPr>
      </w:pPr>
      <w:r w:rsidRPr="00EA3677">
        <w:rPr>
          <w:rFonts w:ascii="Verdana" w:hAnsi="Verdana"/>
          <w:sz w:val="20"/>
          <w:szCs w:val="20"/>
        </w:rPr>
        <w:t>Nome e identificação do signatário.</w:t>
      </w:r>
    </w:p>
    <w:p w:rsidR="00672162" w:rsidRPr="00671B33" w:rsidRDefault="00672162" w:rsidP="0044409B">
      <w:pPr>
        <w:spacing w:after="0"/>
        <w:jc w:val="both"/>
        <w:rPr>
          <w:rFonts w:ascii="Verdana" w:hAnsi="Verdana"/>
          <w:sz w:val="20"/>
          <w:szCs w:val="20"/>
        </w:rPr>
      </w:pPr>
    </w:p>
    <w:p w:rsidR="00226788" w:rsidRPr="00671B33" w:rsidRDefault="00226788" w:rsidP="00D304DF">
      <w:pPr>
        <w:pStyle w:val="PargrafodaLista"/>
        <w:numPr>
          <w:ilvl w:val="0"/>
          <w:numId w:val="7"/>
        </w:numPr>
        <w:spacing w:after="0"/>
        <w:jc w:val="both"/>
        <w:outlineLvl w:val="2"/>
        <w:rPr>
          <w:rFonts w:ascii="Verdana" w:hAnsi="Verdana"/>
          <w:b/>
          <w:sz w:val="20"/>
          <w:szCs w:val="20"/>
        </w:rPr>
      </w:pPr>
      <w:bookmarkStart w:id="29" w:name="_Toc369785991"/>
      <w:r w:rsidRPr="00671B33">
        <w:rPr>
          <w:rFonts w:ascii="Verdana" w:hAnsi="Verdana"/>
          <w:b/>
          <w:sz w:val="20"/>
          <w:szCs w:val="20"/>
        </w:rPr>
        <w:t>Declarações</w:t>
      </w:r>
      <w:bookmarkEnd w:id="29"/>
    </w:p>
    <w:p w:rsidR="00226788" w:rsidRPr="00671B33" w:rsidRDefault="00226788" w:rsidP="00226788">
      <w:pPr>
        <w:spacing w:after="0"/>
        <w:jc w:val="both"/>
        <w:rPr>
          <w:rFonts w:ascii="Verdana" w:hAnsi="Verdana"/>
          <w:sz w:val="20"/>
          <w:szCs w:val="20"/>
        </w:rPr>
      </w:pPr>
    </w:p>
    <w:p w:rsidR="00226788" w:rsidRPr="00671B33" w:rsidRDefault="00F8385C" w:rsidP="00BE7409">
      <w:pPr>
        <w:pStyle w:val="PargrafodaLista"/>
        <w:numPr>
          <w:ilvl w:val="1"/>
          <w:numId w:val="1"/>
        </w:numPr>
        <w:spacing w:after="0"/>
        <w:ind w:left="851" w:hanging="851"/>
        <w:jc w:val="both"/>
        <w:rPr>
          <w:rFonts w:ascii="Verdana" w:hAnsi="Verdana"/>
          <w:sz w:val="20"/>
          <w:szCs w:val="20"/>
        </w:rPr>
      </w:pPr>
      <w:r w:rsidRPr="00671B33">
        <w:rPr>
          <w:rFonts w:ascii="Verdana" w:hAnsi="Verdana"/>
          <w:sz w:val="20"/>
          <w:szCs w:val="20"/>
        </w:rPr>
        <w:t>Junto com os demais Documentos de Habilitação, as Licitantes deverão apresentar as seguintes declarações:</w:t>
      </w:r>
    </w:p>
    <w:p w:rsidR="00F8385C" w:rsidRPr="00671B33" w:rsidRDefault="00F8385C" w:rsidP="00F8385C">
      <w:pPr>
        <w:pStyle w:val="PargrafodaLista"/>
        <w:spacing w:after="0"/>
        <w:jc w:val="both"/>
        <w:rPr>
          <w:rFonts w:ascii="Verdana" w:hAnsi="Verdana"/>
          <w:sz w:val="20"/>
          <w:szCs w:val="20"/>
        </w:rPr>
      </w:pPr>
    </w:p>
    <w:p w:rsidR="00F8385C" w:rsidRPr="00790738" w:rsidRDefault="00F8385C" w:rsidP="00D304DF">
      <w:pPr>
        <w:pStyle w:val="PargrafodaLista"/>
        <w:numPr>
          <w:ilvl w:val="0"/>
          <w:numId w:val="14"/>
        </w:numPr>
        <w:spacing w:after="0"/>
        <w:ind w:hanging="589"/>
        <w:jc w:val="both"/>
        <w:rPr>
          <w:rFonts w:ascii="Verdana" w:hAnsi="Verdana"/>
          <w:sz w:val="20"/>
          <w:szCs w:val="20"/>
        </w:rPr>
      </w:pPr>
      <w:r w:rsidRPr="00790738">
        <w:rPr>
          <w:rFonts w:ascii="Verdana" w:hAnsi="Verdana"/>
          <w:sz w:val="20"/>
          <w:szCs w:val="20"/>
        </w:rPr>
        <w:t>Declaração de compromisso de cumprimento do disposto no art. 7º, inciso XXXIII, da Constituição Federal,</w:t>
      </w:r>
      <w:r w:rsidR="002200BA">
        <w:rPr>
          <w:rFonts w:ascii="Verdana" w:hAnsi="Verdana"/>
          <w:sz w:val="20"/>
          <w:szCs w:val="20"/>
        </w:rPr>
        <w:t xml:space="preserve"> </w:t>
      </w:r>
      <w:r w:rsidRPr="00790738">
        <w:rPr>
          <w:rFonts w:ascii="Verdana" w:hAnsi="Verdana"/>
          <w:sz w:val="20"/>
          <w:szCs w:val="20"/>
        </w:rPr>
        <w:t xml:space="preserve">conforme modelo constante do Anexo </w:t>
      </w:r>
      <w:r w:rsidR="00670BC4" w:rsidRPr="00790738">
        <w:rPr>
          <w:rFonts w:ascii="Verdana" w:hAnsi="Verdana"/>
          <w:sz w:val="20"/>
          <w:szCs w:val="20"/>
        </w:rPr>
        <w:t>VI</w:t>
      </w:r>
      <w:r w:rsidRPr="00790738">
        <w:rPr>
          <w:rFonts w:ascii="Verdana" w:hAnsi="Verdana"/>
          <w:sz w:val="20"/>
          <w:szCs w:val="20"/>
        </w:rPr>
        <w:t xml:space="preserve"> deste Edital;</w:t>
      </w:r>
    </w:p>
    <w:p w:rsidR="00F8385C" w:rsidRPr="00790738" w:rsidRDefault="00F8385C" w:rsidP="00BE7409">
      <w:pPr>
        <w:pStyle w:val="PargrafodaLista"/>
        <w:spacing w:after="0"/>
        <w:ind w:left="1440" w:hanging="589"/>
        <w:jc w:val="both"/>
        <w:rPr>
          <w:rFonts w:ascii="Verdana" w:hAnsi="Verdana"/>
          <w:sz w:val="20"/>
          <w:szCs w:val="20"/>
        </w:rPr>
      </w:pPr>
    </w:p>
    <w:p w:rsidR="00F8385C" w:rsidRPr="00790738" w:rsidRDefault="00F8385C" w:rsidP="00D304DF">
      <w:pPr>
        <w:pStyle w:val="PargrafodaLista"/>
        <w:numPr>
          <w:ilvl w:val="0"/>
          <w:numId w:val="14"/>
        </w:numPr>
        <w:spacing w:after="0"/>
        <w:ind w:hanging="589"/>
        <w:jc w:val="both"/>
        <w:rPr>
          <w:rFonts w:ascii="Verdana" w:hAnsi="Verdana"/>
          <w:sz w:val="20"/>
          <w:szCs w:val="20"/>
        </w:rPr>
      </w:pPr>
      <w:r w:rsidRPr="00790738">
        <w:rPr>
          <w:rFonts w:ascii="Verdana" w:hAnsi="Verdana"/>
          <w:sz w:val="20"/>
          <w:szCs w:val="20"/>
        </w:rPr>
        <w:t xml:space="preserve">Declaração de que Licitante não se encontra em processo de (i) falência, (ii) recuperação judicial ou extrajudicial (iii) liquidação judicial ou extrajudicial, (iv) insolvência, (v) administração especial temporária ou (vi)intervenção, conforme modelo constante do Anexo </w:t>
      </w:r>
      <w:r w:rsidR="00670BC4" w:rsidRPr="00790738">
        <w:rPr>
          <w:rFonts w:ascii="Verdana" w:hAnsi="Verdana"/>
          <w:sz w:val="20"/>
          <w:szCs w:val="20"/>
        </w:rPr>
        <w:t>VII</w:t>
      </w:r>
      <w:r w:rsidRPr="00790738">
        <w:rPr>
          <w:rFonts w:ascii="Verdana" w:hAnsi="Verdana"/>
          <w:sz w:val="20"/>
          <w:szCs w:val="20"/>
        </w:rPr>
        <w:t xml:space="preserve"> deste Edital;</w:t>
      </w:r>
    </w:p>
    <w:p w:rsidR="00F8385C" w:rsidRPr="00790738" w:rsidRDefault="00F8385C" w:rsidP="00BE7409">
      <w:pPr>
        <w:pStyle w:val="PargrafodaLista"/>
        <w:ind w:left="1440" w:hanging="589"/>
        <w:rPr>
          <w:rFonts w:ascii="Verdana" w:hAnsi="Verdana"/>
          <w:sz w:val="20"/>
          <w:szCs w:val="20"/>
        </w:rPr>
      </w:pPr>
    </w:p>
    <w:p w:rsidR="00F8385C" w:rsidRPr="00790738" w:rsidRDefault="00F8385C" w:rsidP="00D304DF">
      <w:pPr>
        <w:pStyle w:val="PargrafodaLista"/>
        <w:numPr>
          <w:ilvl w:val="0"/>
          <w:numId w:val="14"/>
        </w:numPr>
        <w:spacing w:after="0"/>
        <w:ind w:hanging="589"/>
        <w:jc w:val="both"/>
        <w:rPr>
          <w:rFonts w:ascii="Verdana" w:hAnsi="Verdana"/>
          <w:sz w:val="20"/>
          <w:szCs w:val="20"/>
        </w:rPr>
      </w:pPr>
      <w:r w:rsidRPr="00790738">
        <w:rPr>
          <w:rFonts w:ascii="Verdana" w:hAnsi="Verdana"/>
          <w:sz w:val="20"/>
          <w:szCs w:val="20"/>
        </w:rPr>
        <w:t>Declaração quanto à inexistência de fato impeditivo em</w:t>
      </w:r>
      <w:r w:rsidR="000726D2">
        <w:rPr>
          <w:rFonts w:ascii="Verdana" w:hAnsi="Verdana"/>
          <w:sz w:val="20"/>
          <w:szCs w:val="20"/>
        </w:rPr>
        <w:t xml:space="preserve"> </w:t>
      </w:r>
      <w:r w:rsidRPr="00790738">
        <w:rPr>
          <w:rFonts w:ascii="Verdana" w:hAnsi="Verdana"/>
          <w:sz w:val="20"/>
          <w:szCs w:val="20"/>
        </w:rPr>
        <w:t>participar da Licitação</w:t>
      </w:r>
      <w:r w:rsidR="00A8767C">
        <w:rPr>
          <w:rFonts w:ascii="Verdana" w:hAnsi="Verdana"/>
          <w:sz w:val="20"/>
          <w:szCs w:val="20"/>
        </w:rPr>
        <w:t xml:space="preserve"> ou contratar com a Administração Pública Estadual</w:t>
      </w:r>
      <w:r w:rsidRPr="00790738">
        <w:rPr>
          <w:rFonts w:ascii="Verdana" w:hAnsi="Verdana"/>
          <w:sz w:val="20"/>
          <w:szCs w:val="20"/>
        </w:rPr>
        <w:t>, conforme modelo constante do Anexo</w:t>
      </w:r>
      <w:r w:rsidR="00E7417C" w:rsidRPr="00790738">
        <w:rPr>
          <w:rFonts w:ascii="Verdana" w:hAnsi="Verdana"/>
          <w:sz w:val="20"/>
          <w:szCs w:val="20"/>
        </w:rPr>
        <w:t xml:space="preserve"> VIII</w:t>
      </w:r>
      <w:r w:rsidRPr="00790738">
        <w:rPr>
          <w:rFonts w:ascii="Verdana" w:hAnsi="Verdana"/>
          <w:sz w:val="20"/>
          <w:szCs w:val="20"/>
        </w:rPr>
        <w:t xml:space="preserve"> deste Edital;</w:t>
      </w:r>
    </w:p>
    <w:p w:rsidR="00755E79" w:rsidRPr="00790738" w:rsidRDefault="00755E79" w:rsidP="00BE7409">
      <w:pPr>
        <w:pStyle w:val="PargrafodaLista"/>
        <w:ind w:left="1440" w:hanging="589"/>
        <w:rPr>
          <w:rFonts w:ascii="Verdana" w:hAnsi="Verdana"/>
          <w:sz w:val="20"/>
          <w:szCs w:val="20"/>
        </w:rPr>
      </w:pPr>
    </w:p>
    <w:p w:rsidR="00755E79" w:rsidRPr="00790738" w:rsidRDefault="00755E79" w:rsidP="00D304DF">
      <w:pPr>
        <w:pStyle w:val="PargrafodaLista"/>
        <w:numPr>
          <w:ilvl w:val="0"/>
          <w:numId w:val="14"/>
        </w:numPr>
        <w:spacing w:after="0"/>
        <w:ind w:hanging="589"/>
        <w:jc w:val="both"/>
        <w:rPr>
          <w:rFonts w:ascii="Verdana" w:hAnsi="Verdana"/>
          <w:sz w:val="20"/>
          <w:szCs w:val="20"/>
        </w:rPr>
      </w:pPr>
      <w:r w:rsidRPr="00790738">
        <w:rPr>
          <w:rFonts w:ascii="Verdana" w:hAnsi="Verdana"/>
          <w:sz w:val="20"/>
          <w:szCs w:val="20"/>
        </w:rPr>
        <w:t xml:space="preserve">Declaração </w:t>
      </w:r>
      <w:r w:rsidR="00B91DB3" w:rsidRPr="00790738">
        <w:rPr>
          <w:rFonts w:ascii="Verdana" w:hAnsi="Verdana"/>
          <w:sz w:val="20"/>
          <w:szCs w:val="20"/>
        </w:rPr>
        <w:t>de que nenhum diretor</w:t>
      </w:r>
      <w:r w:rsidR="000726D2">
        <w:rPr>
          <w:rFonts w:ascii="Verdana" w:hAnsi="Verdana"/>
          <w:sz w:val="20"/>
          <w:szCs w:val="20"/>
        </w:rPr>
        <w:t>,</w:t>
      </w:r>
      <w:r w:rsidR="006E7510">
        <w:rPr>
          <w:rFonts w:ascii="Verdana" w:hAnsi="Verdana"/>
          <w:sz w:val="20"/>
          <w:szCs w:val="20"/>
        </w:rPr>
        <w:t xml:space="preserve"> </w:t>
      </w:r>
      <w:r w:rsidR="00B91DB3" w:rsidRPr="00790738">
        <w:rPr>
          <w:rFonts w:ascii="Verdana" w:hAnsi="Verdana"/>
          <w:sz w:val="20"/>
          <w:szCs w:val="20"/>
        </w:rPr>
        <w:t>gerente</w:t>
      </w:r>
      <w:r w:rsidR="000726D2">
        <w:rPr>
          <w:rFonts w:ascii="Verdana" w:hAnsi="Verdana"/>
          <w:sz w:val="20"/>
          <w:szCs w:val="20"/>
        </w:rPr>
        <w:t xml:space="preserve"> ou empregado</w:t>
      </w:r>
      <w:r w:rsidR="00B91DB3" w:rsidRPr="00790738">
        <w:rPr>
          <w:rFonts w:ascii="Verdana" w:hAnsi="Verdana"/>
          <w:sz w:val="20"/>
          <w:szCs w:val="20"/>
        </w:rPr>
        <w:t xml:space="preserve"> do Licitante foi condenado por quaisquer dos crimes e/ou contravenções previstos no artigo 1º da Lei Estadual</w:t>
      </w:r>
      <w:r w:rsidR="000726D2">
        <w:rPr>
          <w:rFonts w:ascii="Verdana" w:hAnsi="Verdana"/>
          <w:sz w:val="20"/>
          <w:szCs w:val="20"/>
        </w:rPr>
        <w:t xml:space="preserve"> </w:t>
      </w:r>
      <w:r w:rsidRPr="00790738">
        <w:rPr>
          <w:rFonts w:ascii="Verdana" w:hAnsi="Verdana"/>
          <w:sz w:val="20"/>
          <w:szCs w:val="20"/>
        </w:rPr>
        <w:t xml:space="preserve">nº 10.218/99, conforme modelo constante do Anexo </w:t>
      </w:r>
      <w:r w:rsidR="00ED29D7" w:rsidRPr="00790738">
        <w:rPr>
          <w:rFonts w:ascii="Verdana" w:hAnsi="Verdana"/>
          <w:sz w:val="20"/>
          <w:szCs w:val="20"/>
        </w:rPr>
        <w:t>I</w:t>
      </w:r>
      <w:r w:rsidR="00670BC4" w:rsidRPr="00790738">
        <w:rPr>
          <w:rFonts w:ascii="Verdana" w:hAnsi="Verdana"/>
          <w:sz w:val="20"/>
          <w:szCs w:val="20"/>
        </w:rPr>
        <w:t>X</w:t>
      </w:r>
      <w:r w:rsidRPr="00790738">
        <w:rPr>
          <w:rFonts w:ascii="Verdana" w:hAnsi="Verdana"/>
          <w:sz w:val="20"/>
          <w:szCs w:val="20"/>
        </w:rPr>
        <w:t xml:space="preserve"> deste Edital;</w:t>
      </w:r>
    </w:p>
    <w:p w:rsidR="00755E79" w:rsidRPr="00790738" w:rsidRDefault="00755E79" w:rsidP="00BE7409">
      <w:pPr>
        <w:pStyle w:val="PargrafodaLista"/>
        <w:ind w:left="1440" w:hanging="589"/>
        <w:rPr>
          <w:rFonts w:ascii="Verdana" w:hAnsi="Verdana"/>
          <w:sz w:val="20"/>
          <w:szCs w:val="20"/>
        </w:rPr>
      </w:pPr>
    </w:p>
    <w:p w:rsidR="00755E79" w:rsidRPr="00790738" w:rsidRDefault="00755E79" w:rsidP="00D304DF">
      <w:pPr>
        <w:pStyle w:val="PargrafodaLista"/>
        <w:numPr>
          <w:ilvl w:val="0"/>
          <w:numId w:val="14"/>
        </w:numPr>
        <w:spacing w:after="0"/>
        <w:ind w:hanging="589"/>
        <w:jc w:val="both"/>
        <w:rPr>
          <w:rFonts w:ascii="Verdana" w:hAnsi="Verdana"/>
          <w:sz w:val="20"/>
          <w:szCs w:val="20"/>
        </w:rPr>
      </w:pPr>
      <w:r w:rsidRPr="00790738">
        <w:rPr>
          <w:rFonts w:ascii="Verdana" w:hAnsi="Verdana"/>
          <w:sz w:val="20"/>
          <w:szCs w:val="20"/>
        </w:rPr>
        <w:t xml:space="preserve">Declaração </w:t>
      </w:r>
      <w:r w:rsidR="00ED29D7" w:rsidRPr="00790738">
        <w:rPr>
          <w:rFonts w:ascii="Verdana" w:hAnsi="Verdana"/>
          <w:sz w:val="20"/>
          <w:szCs w:val="20"/>
        </w:rPr>
        <w:t xml:space="preserve">de </w:t>
      </w:r>
      <w:r w:rsidRPr="00790738">
        <w:rPr>
          <w:rFonts w:ascii="Verdana" w:hAnsi="Verdana"/>
          <w:sz w:val="20"/>
          <w:szCs w:val="20"/>
        </w:rPr>
        <w:t xml:space="preserve">regularidade </w:t>
      </w:r>
      <w:r w:rsidR="00B91DB3" w:rsidRPr="00790738">
        <w:rPr>
          <w:rFonts w:ascii="Verdana" w:hAnsi="Verdana"/>
          <w:sz w:val="20"/>
          <w:szCs w:val="20"/>
        </w:rPr>
        <w:t>quanto às normas relativas à saúde e segurança no trabalho, nos termos do</w:t>
      </w:r>
      <w:r w:rsidRPr="00790738">
        <w:rPr>
          <w:rFonts w:ascii="Verdana" w:hAnsi="Verdana"/>
          <w:sz w:val="20"/>
          <w:szCs w:val="20"/>
        </w:rPr>
        <w:t xml:space="preserve"> parágrafo único do artigo 117 da Constituição do Estado de São Paulo, conforme modelo constante do Anexo </w:t>
      </w:r>
      <w:r w:rsidR="00670BC4" w:rsidRPr="00790738">
        <w:rPr>
          <w:rFonts w:ascii="Verdana" w:hAnsi="Verdana"/>
          <w:sz w:val="20"/>
          <w:szCs w:val="20"/>
        </w:rPr>
        <w:t>X</w:t>
      </w:r>
      <w:r w:rsidR="000726D2">
        <w:rPr>
          <w:rFonts w:ascii="Verdana" w:hAnsi="Verdana"/>
          <w:sz w:val="20"/>
          <w:szCs w:val="20"/>
        </w:rPr>
        <w:t xml:space="preserve"> </w:t>
      </w:r>
      <w:r w:rsidRPr="00790738">
        <w:rPr>
          <w:rFonts w:ascii="Verdana" w:hAnsi="Verdana"/>
          <w:sz w:val="20"/>
          <w:szCs w:val="20"/>
        </w:rPr>
        <w:t>deste Edital;</w:t>
      </w:r>
    </w:p>
    <w:p w:rsidR="00755E79" w:rsidRPr="00790738" w:rsidRDefault="00755E79" w:rsidP="00BE7409">
      <w:pPr>
        <w:pStyle w:val="PargrafodaLista"/>
        <w:ind w:left="1440" w:hanging="589"/>
        <w:rPr>
          <w:rFonts w:ascii="Verdana" w:hAnsi="Verdana"/>
          <w:sz w:val="20"/>
          <w:szCs w:val="20"/>
        </w:rPr>
      </w:pPr>
    </w:p>
    <w:p w:rsidR="00755E79" w:rsidRPr="00790738" w:rsidRDefault="00755E79" w:rsidP="00D304DF">
      <w:pPr>
        <w:pStyle w:val="PargrafodaLista"/>
        <w:numPr>
          <w:ilvl w:val="0"/>
          <w:numId w:val="14"/>
        </w:numPr>
        <w:spacing w:after="0"/>
        <w:ind w:hanging="589"/>
        <w:jc w:val="both"/>
        <w:rPr>
          <w:rFonts w:ascii="Verdana" w:hAnsi="Verdana"/>
          <w:sz w:val="20"/>
          <w:szCs w:val="20"/>
        </w:rPr>
      </w:pPr>
      <w:r w:rsidRPr="00790738">
        <w:rPr>
          <w:rFonts w:ascii="Verdana" w:hAnsi="Verdana"/>
          <w:sz w:val="20"/>
          <w:szCs w:val="20"/>
        </w:rPr>
        <w:t xml:space="preserve">Declaração de ciência de que </w:t>
      </w:r>
      <w:r w:rsidR="00DB3499">
        <w:rPr>
          <w:rFonts w:ascii="Verdana" w:hAnsi="Verdana"/>
          <w:sz w:val="20"/>
          <w:szCs w:val="20"/>
        </w:rPr>
        <w:t xml:space="preserve">a existência de </w:t>
      </w:r>
      <w:r w:rsidRPr="00790738">
        <w:rPr>
          <w:rFonts w:ascii="Verdana" w:hAnsi="Verdana"/>
          <w:sz w:val="20"/>
          <w:szCs w:val="20"/>
        </w:rPr>
        <w:t>registros</w:t>
      </w:r>
      <w:r w:rsidR="00DB3499">
        <w:rPr>
          <w:rFonts w:ascii="Verdana" w:hAnsi="Verdana"/>
          <w:sz w:val="20"/>
          <w:szCs w:val="20"/>
        </w:rPr>
        <w:t xml:space="preserve"> em nome dos licitantes ou participantes do consórcio vencedor</w:t>
      </w:r>
      <w:r w:rsidRPr="00790738">
        <w:rPr>
          <w:rFonts w:ascii="Verdana" w:hAnsi="Verdana"/>
          <w:sz w:val="20"/>
          <w:szCs w:val="20"/>
        </w:rPr>
        <w:t xml:space="preserve"> no CADIN</w:t>
      </w:r>
      <w:r w:rsidR="00A8767C">
        <w:rPr>
          <w:rFonts w:ascii="Verdana" w:hAnsi="Verdana"/>
          <w:sz w:val="20"/>
          <w:szCs w:val="20"/>
        </w:rPr>
        <w:t xml:space="preserve"> </w:t>
      </w:r>
      <w:r w:rsidRPr="00790738">
        <w:rPr>
          <w:rFonts w:ascii="Verdana" w:hAnsi="Verdana"/>
          <w:sz w:val="20"/>
          <w:szCs w:val="20"/>
        </w:rPr>
        <w:t xml:space="preserve">estadual (Lei Estadual nº 12.799/08) impede a contratação com o Poder Concedente, conforme modelo constante do Anexo </w:t>
      </w:r>
      <w:r w:rsidR="00670BC4" w:rsidRPr="00790738">
        <w:rPr>
          <w:rFonts w:ascii="Verdana" w:hAnsi="Verdana"/>
          <w:sz w:val="20"/>
          <w:szCs w:val="20"/>
        </w:rPr>
        <w:t>XI</w:t>
      </w:r>
      <w:r w:rsidR="00A8767C">
        <w:rPr>
          <w:rFonts w:ascii="Verdana" w:hAnsi="Verdana"/>
          <w:sz w:val="20"/>
          <w:szCs w:val="20"/>
        </w:rPr>
        <w:t xml:space="preserve"> </w:t>
      </w:r>
      <w:r w:rsidRPr="00790738">
        <w:rPr>
          <w:rFonts w:ascii="Verdana" w:hAnsi="Verdana"/>
          <w:sz w:val="20"/>
          <w:szCs w:val="20"/>
        </w:rPr>
        <w:t>deste Edital;</w:t>
      </w:r>
    </w:p>
    <w:p w:rsidR="00B91DB3" w:rsidRPr="00790738" w:rsidRDefault="00B91DB3" w:rsidP="00BE7409">
      <w:pPr>
        <w:pStyle w:val="PargrafodaLista"/>
        <w:ind w:left="1440" w:hanging="589"/>
        <w:rPr>
          <w:rFonts w:ascii="Verdana" w:hAnsi="Verdana"/>
          <w:sz w:val="20"/>
          <w:szCs w:val="20"/>
        </w:rPr>
      </w:pPr>
    </w:p>
    <w:p w:rsidR="00B91DB3" w:rsidRPr="00790738" w:rsidRDefault="00B91DB3" w:rsidP="00D304DF">
      <w:pPr>
        <w:pStyle w:val="PargrafodaLista"/>
        <w:numPr>
          <w:ilvl w:val="0"/>
          <w:numId w:val="14"/>
        </w:numPr>
        <w:spacing w:after="0"/>
        <w:ind w:hanging="589"/>
        <w:jc w:val="both"/>
        <w:rPr>
          <w:rFonts w:ascii="Verdana" w:hAnsi="Verdana"/>
          <w:sz w:val="20"/>
          <w:szCs w:val="20"/>
        </w:rPr>
      </w:pPr>
      <w:r w:rsidRPr="00790738">
        <w:rPr>
          <w:rFonts w:ascii="Verdana" w:hAnsi="Verdana"/>
          <w:sz w:val="20"/>
          <w:szCs w:val="20"/>
        </w:rPr>
        <w:t xml:space="preserve">Declaração, conforme modelo constante do Anexo </w:t>
      </w:r>
      <w:r w:rsidR="00670BC4" w:rsidRPr="00790738">
        <w:rPr>
          <w:rFonts w:ascii="Verdana" w:hAnsi="Verdana"/>
          <w:sz w:val="20"/>
          <w:szCs w:val="20"/>
        </w:rPr>
        <w:t>XII</w:t>
      </w:r>
      <w:r w:rsidRPr="00790738">
        <w:rPr>
          <w:rFonts w:ascii="Verdana" w:hAnsi="Verdana"/>
          <w:sz w:val="20"/>
          <w:szCs w:val="20"/>
        </w:rPr>
        <w:t xml:space="preserve"> deste Edital, de que o Licitante a) se sujeita a todas as condições do Edital; b) tem pleno conhecimento dos serviços de operação e manutenção objeto da Concessão; c) tem pleno conhecimento dos locais, e respectivas condições, onde </w:t>
      </w:r>
      <w:r w:rsidR="00D77F9D" w:rsidRPr="00790738">
        <w:rPr>
          <w:rFonts w:ascii="Verdana" w:hAnsi="Verdana"/>
          <w:sz w:val="20"/>
          <w:szCs w:val="20"/>
        </w:rPr>
        <w:t>serão instalados os Complexos Hospitalares</w:t>
      </w:r>
      <w:r w:rsidRPr="00790738">
        <w:rPr>
          <w:rFonts w:ascii="Verdana" w:hAnsi="Verdana"/>
          <w:sz w:val="20"/>
          <w:szCs w:val="20"/>
        </w:rPr>
        <w:t>; c) responde pela veracidade de todas as informações constantes da documentação e da proposta apresentadas; e d) recebeu todos os elementos componentes do presente Edital e que tomou conhecimento de todas as informações e das condições para o cumprimento das obrigações objeto da Licitação, tendo considerado suficientes as informações recebidas para a elaboração da sua proposta</w:t>
      </w:r>
      <w:r w:rsidR="00735E57" w:rsidRPr="00790738">
        <w:rPr>
          <w:rFonts w:ascii="Verdana" w:hAnsi="Verdana"/>
          <w:sz w:val="20"/>
          <w:szCs w:val="20"/>
        </w:rPr>
        <w:t>;</w:t>
      </w:r>
    </w:p>
    <w:p w:rsidR="00755E79" w:rsidRPr="00790738" w:rsidRDefault="00755E79" w:rsidP="00BE7409">
      <w:pPr>
        <w:pStyle w:val="PargrafodaLista"/>
        <w:ind w:left="1440" w:hanging="589"/>
        <w:rPr>
          <w:rFonts w:ascii="Verdana" w:hAnsi="Verdana"/>
          <w:sz w:val="20"/>
          <w:szCs w:val="20"/>
        </w:rPr>
      </w:pPr>
    </w:p>
    <w:p w:rsidR="00755E79" w:rsidRPr="00DB3499" w:rsidRDefault="00755E79" w:rsidP="00D304DF">
      <w:pPr>
        <w:pStyle w:val="PargrafodaLista"/>
        <w:numPr>
          <w:ilvl w:val="0"/>
          <w:numId w:val="14"/>
        </w:numPr>
        <w:spacing w:after="0"/>
        <w:ind w:hanging="589"/>
        <w:jc w:val="both"/>
        <w:rPr>
          <w:rFonts w:ascii="Verdana" w:hAnsi="Verdana"/>
          <w:sz w:val="20"/>
          <w:szCs w:val="20"/>
        </w:rPr>
      </w:pPr>
      <w:r w:rsidRPr="00790738">
        <w:rPr>
          <w:rFonts w:ascii="Verdana" w:hAnsi="Verdana"/>
          <w:sz w:val="20"/>
          <w:szCs w:val="20"/>
        </w:rPr>
        <w:t xml:space="preserve">Declaração, conforme modelo constante do Anexo </w:t>
      </w:r>
      <w:r w:rsidR="00670BC4" w:rsidRPr="00790738">
        <w:rPr>
          <w:rFonts w:ascii="Verdana" w:hAnsi="Verdana"/>
          <w:sz w:val="20"/>
          <w:szCs w:val="20"/>
        </w:rPr>
        <w:t>XI</w:t>
      </w:r>
      <w:r w:rsidR="00735E57" w:rsidRPr="00790738">
        <w:rPr>
          <w:rFonts w:ascii="Verdana" w:hAnsi="Verdana"/>
          <w:sz w:val="20"/>
          <w:szCs w:val="20"/>
        </w:rPr>
        <w:t>II</w:t>
      </w:r>
      <w:r w:rsidRPr="00790738">
        <w:rPr>
          <w:rFonts w:ascii="Verdana" w:hAnsi="Verdana"/>
          <w:sz w:val="20"/>
          <w:szCs w:val="20"/>
        </w:rPr>
        <w:t xml:space="preserve"> deste Edital, de que serão utilizados, na execução dos serviços licitados, apenas produtos e subprodutos de madeira de origem exótica, ou produtos e subprodutos listados no artigo 1º do Decreto estadual nº 53.047/08, adquiridos de pessoa jurídica devidamente cadastrada no </w:t>
      </w:r>
      <w:r w:rsidRPr="00DB3499">
        <w:rPr>
          <w:rFonts w:ascii="Verdana" w:hAnsi="Verdana"/>
          <w:sz w:val="20"/>
          <w:szCs w:val="20"/>
        </w:rPr>
        <w:t>CADMADEIRA;</w:t>
      </w:r>
      <w:r w:rsidR="009C089F" w:rsidRPr="00DB3499">
        <w:rPr>
          <w:rFonts w:ascii="Verdana" w:hAnsi="Verdana"/>
          <w:sz w:val="20"/>
          <w:szCs w:val="20"/>
        </w:rPr>
        <w:t xml:space="preserve"> </w:t>
      </w:r>
      <w:r w:rsidR="009829FC">
        <w:rPr>
          <w:rFonts w:ascii="Verdana" w:hAnsi="Verdana"/>
          <w:sz w:val="20"/>
          <w:szCs w:val="20"/>
        </w:rPr>
        <w:t>e</w:t>
      </w:r>
    </w:p>
    <w:p w:rsidR="00F8385C" w:rsidRPr="00DB3499" w:rsidRDefault="00F8385C" w:rsidP="00BE7409">
      <w:pPr>
        <w:pStyle w:val="PargrafodaLista"/>
        <w:ind w:left="1440" w:hanging="589"/>
        <w:rPr>
          <w:rFonts w:ascii="Verdana" w:hAnsi="Verdana"/>
          <w:sz w:val="20"/>
          <w:szCs w:val="20"/>
        </w:rPr>
      </w:pPr>
    </w:p>
    <w:p w:rsidR="00D07A78" w:rsidRPr="00DB3499" w:rsidRDefault="00F8385C" w:rsidP="009829FC">
      <w:pPr>
        <w:pStyle w:val="PargrafodaLista"/>
        <w:numPr>
          <w:ilvl w:val="0"/>
          <w:numId w:val="14"/>
        </w:numPr>
        <w:spacing w:after="0"/>
        <w:ind w:hanging="589"/>
        <w:jc w:val="both"/>
        <w:rPr>
          <w:rFonts w:ascii="Verdana" w:hAnsi="Verdana"/>
          <w:sz w:val="20"/>
          <w:szCs w:val="20"/>
        </w:rPr>
      </w:pPr>
      <w:r w:rsidRPr="00DB3499">
        <w:rPr>
          <w:rFonts w:ascii="Verdana" w:hAnsi="Verdana"/>
          <w:sz w:val="20"/>
          <w:szCs w:val="20"/>
        </w:rPr>
        <w:t xml:space="preserve">Declaração de capacidade financeira constante do Anexo </w:t>
      </w:r>
      <w:r w:rsidR="00670BC4" w:rsidRPr="00DB3499">
        <w:rPr>
          <w:rFonts w:ascii="Verdana" w:hAnsi="Verdana"/>
          <w:sz w:val="20"/>
          <w:szCs w:val="20"/>
        </w:rPr>
        <w:t>X</w:t>
      </w:r>
      <w:r w:rsidR="00735E57" w:rsidRPr="00DB3499">
        <w:rPr>
          <w:rFonts w:ascii="Verdana" w:hAnsi="Verdana"/>
          <w:sz w:val="20"/>
          <w:szCs w:val="20"/>
        </w:rPr>
        <w:t>I</w:t>
      </w:r>
      <w:r w:rsidR="00670BC4" w:rsidRPr="00DB3499">
        <w:rPr>
          <w:rFonts w:ascii="Verdana" w:hAnsi="Verdana"/>
          <w:sz w:val="20"/>
          <w:szCs w:val="20"/>
        </w:rPr>
        <w:t>V</w:t>
      </w:r>
      <w:r w:rsidRPr="00DB3499">
        <w:rPr>
          <w:rFonts w:ascii="Verdana" w:hAnsi="Verdana"/>
          <w:sz w:val="20"/>
          <w:szCs w:val="20"/>
        </w:rPr>
        <w:t xml:space="preserve"> deste Edital. A </w:t>
      </w:r>
      <w:r w:rsidR="001461B1" w:rsidRPr="00DB3499">
        <w:rPr>
          <w:rFonts w:ascii="Verdana" w:hAnsi="Verdana"/>
          <w:sz w:val="20"/>
          <w:szCs w:val="20"/>
        </w:rPr>
        <w:t xml:space="preserve">Licitante </w:t>
      </w:r>
      <w:r w:rsidRPr="00DB3499">
        <w:rPr>
          <w:rFonts w:ascii="Verdana" w:hAnsi="Verdana"/>
          <w:sz w:val="20"/>
          <w:szCs w:val="20"/>
        </w:rPr>
        <w:t>deverá declarar que dispõe</w:t>
      </w:r>
      <w:r w:rsidR="000726D2" w:rsidRPr="00DB3499">
        <w:rPr>
          <w:rFonts w:ascii="Verdana" w:hAnsi="Verdana"/>
          <w:sz w:val="20"/>
          <w:szCs w:val="20"/>
        </w:rPr>
        <w:t xml:space="preserve"> </w:t>
      </w:r>
      <w:r w:rsidRPr="00DB3499">
        <w:rPr>
          <w:rFonts w:ascii="Verdana" w:hAnsi="Verdana"/>
          <w:sz w:val="20"/>
          <w:szCs w:val="20"/>
        </w:rPr>
        <w:t>ou tem capacidade de obter recursos financeiros</w:t>
      </w:r>
      <w:r w:rsidR="000726D2" w:rsidRPr="00DB3499">
        <w:rPr>
          <w:rFonts w:ascii="Verdana" w:hAnsi="Verdana"/>
          <w:sz w:val="20"/>
          <w:szCs w:val="20"/>
        </w:rPr>
        <w:t xml:space="preserve"> </w:t>
      </w:r>
      <w:r w:rsidRPr="00DB3499">
        <w:rPr>
          <w:rFonts w:ascii="Verdana" w:hAnsi="Verdana"/>
          <w:sz w:val="20"/>
          <w:szCs w:val="20"/>
        </w:rPr>
        <w:t>suficientes para cumprir as obrigações de aporte de</w:t>
      </w:r>
      <w:r w:rsidR="000726D2" w:rsidRPr="00DB3499">
        <w:rPr>
          <w:rFonts w:ascii="Verdana" w:hAnsi="Verdana"/>
          <w:sz w:val="20"/>
          <w:szCs w:val="20"/>
        </w:rPr>
        <w:t xml:space="preserve"> </w:t>
      </w:r>
      <w:r w:rsidRPr="00DB3499">
        <w:rPr>
          <w:rFonts w:ascii="Verdana" w:hAnsi="Verdana"/>
          <w:sz w:val="20"/>
          <w:szCs w:val="20"/>
        </w:rPr>
        <w:t>recursos próprios e obtenção de recursos de terceiros</w:t>
      </w:r>
      <w:r w:rsidR="000726D2" w:rsidRPr="00DB3499">
        <w:rPr>
          <w:rFonts w:ascii="Verdana" w:hAnsi="Verdana"/>
          <w:sz w:val="20"/>
          <w:szCs w:val="20"/>
        </w:rPr>
        <w:t xml:space="preserve"> </w:t>
      </w:r>
      <w:r w:rsidRPr="00DB3499">
        <w:rPr>
          <w:rFonts w:ascii="Verdana" w:hAnsi="Verdana"/>
          <w:sz w:val="20"/>
          <w:szCs w:val="20"/>
        </w:rPr>
        <w:t xml:space="preserve">necessários à consecução do objeto da </w:t>
      </w:r>
      <w:r w:rsidR="006B2307" w:rsidRPr="00DB3499">
        <w:rPr>
          <w:rFonts w:ascii="Verdana" w:hAnsi="Verdana"/>
          <w:sz w:val="20"/>
          <w:szCs w:val="20"/>
        </w:rPr>
        <w:t>PPP</w:t>
      </w:r>
      <w:r w:rsidRPr="00DB3499">
        <w:rPr>
          <w:rFonts w:ascii="Verdana" w:hAnsi="Verdana"/>
          <w:sz w:val="20"/>
          <w:szCs w:val="20"/>
        </w:rPr>
        <w:t>,</w:t>
      </w:r>
      <w:r w:rsidR="002200BA" w:rsidRPr="00DB3499">
        <w:rPr>
          <w:rFonts w:ascii="Verdana" w:hAnsi="Verdana"/>
          <w:sz w:val="20"/>
          <w:szCs w:val="20"/>
        </w:rPr>
        <w:t xml:space="preserve"> </w:t>
      </w:r>
      <w:r w:rsidRPr="00DB3499">
        <w:rPr>
          <w:rFonts w:ascii="Verdana" w:hAnsi="Verdana"/>
          <w:sz w:val="20"/>
          <w:szCs w:val="20"/>
        </w:rPr>
        <w:t>inclusive a obrigação de integralização no capital social</w:t>
      </w:r>
      <w:r w:rsidR="000726D2" w:rsidRPr="00DB3499">
        <w:rPr>
          <w:rFonts w:ascii="Verdana" w:hAnsi="Verdana"/>
          <w:sz w:val="20"/>
          <w:szCs w:val="20"/>
        </w:rPr>
        <w:t xml:space="preserve"> </w:t>
      </w:r>
      <w:r w:rsidRPr="00DB3499">
        <w:rPr>
          <w:rFonts w:ascii="Verdana" w:hAnsi="Verdana"/>
          <w:sz w:val="20"/>
          <w:szCs w:val="20"/>
        </w:rPr>
        <w:t>da SPE no</w:t>
      </w:r>
      <w:r w:rsidR="000726D2" w:rsidRPr="00DB3499">
        <w:rPr>
          <w:rFonts w:ascii="Verdana" w:hAnsi="Verdana"/>
          <w:sz w:val="20"/>
          <w:szCs w:val="20"/>
        </w:rPr>
        <w:t>s</w:t>
      </w:r>
      <w:r w:rsidRPr="00DB3499">
        <w:rPr>
          <w:rFonts w:ascii="Verdana" w:hAnsi="Verdana"/>
          <w:sz w:val="20"/>
          <w:szCs w:val="20"/>
        </w:rPr>
        <w:t xml:space="preserve"> montante</w:t>
      </w:r>
      <w:r w:rsidR="000726D2" w:rsidRPr="00DB3499">
        <w:rPr>
          <w:rFonts w:ascii="Verdana" w:hAnsi="Verdana"/>
          <w:sz w:val="20"/>
          <w:szCs w:val="20"/>
        </w:rPr>
        <w:t>s</w:t>
      </w:r>
      <w:r w:rsidR="009C089F" w:rsidRPr="00DB3499">
        <w:rPr>
          <w:rFonts w:ascii="Verdana" w:hAnsi="Verdana"/>
          <w:sz w:val="20"/>
          <w:szCs w:val="20"/>
        </w:rPr>
        <w:t xml:space="preserve"> </w:t>
      </w:r>
      <w:r w:rsidR="000726D2" w:rsidRPr="00DB3499">
        <w:rPr>
          <w:rFonts w:ascii="Verdana" w:hAnsi="Verdana"/>
          <w:sz w:val="20"/>
          <w:szCs w:val="20"/>
        </w:rPr>
        <w:t>definidos neste Edital e anexos</w:t>
      </w:r>
      <w:r w:rsidRPr="00DB3499">
        <w:rPr>
          <w:rFonts w:ascii="Verdana" w:hAnsi="Verdana"/>
          <w:sz w:val="20"/>
          <w:szCs w:val="20"/>
        </w:rPr>
        <w:t>, até a data de assinatura do</w:t>
      </w:r>
      <w:r w:rsidR="00A8767C" w:rsidRPr="00DB3499">
        <w:rPr>
          <w:rFonts w:ascii="Verdana" w:hAnsi="Verdana"/>
          <w:sz w:val="20"/>
          <w:szCs w:val="20"/>
        </w:rPr>
        <w:t xml:space="preserve"> </w:t>
      </w:r>
      <w:r w:rsidRPr="00DB3499">
        <w:rPr>
          <w:rFonts w:ascii="Verdana" w:hAnsi="Verdana"/>
          <w:sz w:val="20"/>
          <w:szCs w:val="20"/>
        </w:rPr>
        <w:t>Contrato</w:t>
      </w:r>
      <w:r w:rsidR="006B2307" w:rsidRPr="00DB3499">
        <w:rPr>
          <w:rFonts w:ascii="Verdana" w:hAnsi="Verdana"/>
          <w:sz w:val="20"/>
          <w:szCs w:val="20"/>
        </w:rPr>
        <w:t xml:space="preserve"> de Concessão, caso sagre-se vencedora desta Licitação</w:t>
      </w:r>
      <w:r w:rsidR="001461B1" w:rsidRPr="00DB3499">
        <w:rPr>
          <w:rFonts w:ascii="Verdana" w:hAnsi="Verdana"/>
          <w:sz w:val="20"/>
          <w:szCs w:val="20"/>
        </w:rPr>
        <w:t>.</w:t>
      </w:r>
      <w:r w:rsidR="0088554D" w:rsidRPr="00DB3499">
        <w:rPr>
          <w:rFonts w:ascii="Verdana" w:hAnsi="Verdana"/>
          <w:sz w:val="20"/>
          <w:szCs w:val="20"/>
        </w:rPr>
        <w:t xml:space="preserve"> Nesta Declaração não deverá ser mencionada qualquer indicação ao valor da proposta de preço da Licitante</w:t>
      </w:r>
      <w:r w:rsidR="009829FC">
        <w:rPr>
          <w:rFonts w:ascii="Verdana" w:hAnsi="Verdana"/>
          <w:sz w:val="20"/>
          <w:szCs w:val="20"/>
        </w:rPr>
        <w:t>.</w:t>
      </w:r>
      <w:r w:rsidR="009829FC" w:rsidRPr="00DB3499">
        <w:rPr>
          <w:rFonts w:ascii="Verdana" w:hAnsi="Verdana"/>
          <w:sz w:val="20"/>
          <w:szCs w:val="20"/>
        </w:rPr>
        <w:t xml:space="preserve"> </w:t>
      </w:r>
    </w:p>
    <w:p w:rsidR="008F34D7" w:rsidRPr="00671B33" w:rsidRDefault="008F34D7" w:rsidP="00F8385C">
      <w:pPr>
        <w:pStyle w:val="PargrafodaLista"/>
        <w:spacing w:after="0"/>
        <w:jc w:val="both"/>
        <w:rPr>
          <w:rFonts w:ascii="Verdana" w:hAnsi="Verdana"/>
          <w:sz w:val="20"/>
          <w:szCs w:val="20"/>
        </w:rPr>
      </w:pPr>
    </w:p>
    <w:p w:rsidR="00F8385C" w:rsidRDefault="006B2307" w:rsidP="00BE7409">
      <w:pPr>
        <w:pStyle w:val="PargrafodaLista"/>
        <w:numPr>
          <w:ilvl w:val="1"/>
          <w:numId w:val="1"/>
        </w:numPr>
        <w:spacing w:after="0"/>
        <w:ind w:left="851" w:hanging="851"/>
        <w:jc w:val="both"/>
        <w:rPr>
          <w:rFonts w:ascii="Verdana" w:hAnsi="Verdana"/>
          <w:sz w:val="20"/>
          <w:szCs w:val="20"/>
        </w:rPr>
      </w:pPr>
      <w:r w:rsidRPr="00671B33">
        <w:rPr>
          <w:rFonts w:ascii="Verdana" w:hAnsi="Verdana"/>
          <w:sz w:val="20"/>
          <w:szCs w:val="20"/>
        </w:rPr>
        <w:t xml:space="preserve">Todas as declarações constantes </w:t>
      </w:r>
      <w:r w:rsidRPr="00790738">
        <w:rPr>
          <w:rFonts w:ascii="Verdana" w:hAnsi="Verdana"/>
          <w:sz w:val="20"/>
          <w:szCs w:val="20"/>
        </w:rPr>
        <w:t>do item 1</w:t>
      </w:r>
      <w:r w:rsidR="00B91DB3" w:rsidRPr="00790738">
        <w:rPr>
          <w:rFonts w:ascii="Verdana" w:hAnsi="Verdana"/>
          <w:sz w:val="20"/>
          <w:szCs w:val="20"/>
        </w:rPr>
        <w:t>2</w:t>
      </w:r>
      <w:r w:rsidRPr="00790738">
        <w:rPr>
          <w:rFonts w:ascii="Verdana" w:hAnsi="Verdana"/>
          <w:sz w:val="20"/>
          <w:szCs w:val="20"/>
        </w:rPr>
        <w:t>.</w:t>
      </w:r>
      <w:r w:rsidR="00A417F0" w:rsidRPr="00790738">
        <w:rPr>
          <w:rFonts w:ascii="Verdana" w:hAnsi="Verdana"/>
          <w:sz w:val="20"/>
          <w:szCs w:val="20"/>
        </w:rPr>
        <w:t>2</w:t>
      </w:r>
      <w:r w:rsidR="009829FC">
        <w:rPr>
          <w:rFonts w:ascii="Verdana" w:hAnsi="Verdana"/>
          <w:sz w:val="20"/>
          <w:szCs w:val="20"/>
        </w:rPr>
        <w:t>3</w:t>
      </w:r>
      <w:r w:rsidR="002200BA">
        <w:rPr>
          <w:rFonts w:ascii="Verdana" w:hAnsi="Verdana"/>
          <w:sz w:val="20"/>
          <w:szCs w:val="20"/>
        </w:rPr>
        <w:t xml:space="preserve"> </w:t>
      </w:r>
      <w:r w:rsidRPr="00671B33">
        <w:rPr>
          <w:rFonts w:ascii="Verdana" w:hAnsi="Verdana"/>
          <w:sz w:val="20"/>
          <w:szCs w:val="20"/>
        </w:rPr>
        <w:t>deste Edital deverão ser apresentadas individualmente, por cada Licitante ou membro de Consórcio, com exceção à</w:t>
      </w:r>
      <w:r w:rsidR="00755E79" w:rsidRPr="00671B33">
        <w:rPr>
          <w:rFonts w:ascii="Verdana" w:hAnsi="Verdana"/>
          <w:sz w:val="20"/>
          <w:szCs w:val="20"/>
        </w:rPr>
        <w:t>s</w:t>
      </w:r>
      <w:r w:rsidRPr="00671B33">
        <w:rPr>
          <w:rFonts w:ascii="Verdana" w:hAnsi="Verdana"/>
          <w:sz w:val="20"/>
          <w:szCs w:val="20"/>
        </w:rPr>
        <w:t xml:space="preserve"> declaraç</w:t>
      </w:r>
      <w:r w:rsidR="00755E79" w:rsidRPr="00671B33">
        <w:rPr>
          <w:rFonts w:ascii="Verdana" w:hAnsi="Verdana"/>
          <w:sz w:val="20"/>
          <w:szCs w:val="20"/>
        </w:rPr>
        <w:t>ões</w:t>
      </w:r>
      <w:r w:rsidRPr="00671B33">
        <w:rPr>
          <w:rFonts w:ascii="Verdana" w:hAnsi="Verdana"/>
          <w:sz w:val="20"/>
          <w:szCs w:val="20"/>
        </w:rPr>
        <w:t xml:space="preserve"> constante</w:t>
      </w:r>
      <w:r w:rsidR="00755E79" w:rsidRPr="00671B33">
        <w:rPr>
          <w:rFonts w:ascii="Verdana" w:hAnsi="Verdana"/>
          <w:sz w:val="20"/>
          <w:szCs w:val="20"/>
        </w:rPr>
        <w:t>s</w:t>
      </w:r>
      <w:r w:rsidR="00A8767C">
        <w:rPr>
          <w:rFonts w:ascii="Verdana" w:hAnsi="Verdana"/>
          <w:sz w:val="20"/>
          <w:szCs w:val="20"/>
        </w:rPr>
        <w:t xml:space="preserve"> </w:t>
      </w:r>
      <w:r w:rsidRPr="00790738">
        <w:rPr>
          <w:rFonts w:ascii="Verdana" w:hAnsi="Verdana"/>
          <w:sz w:val="20"/>
          <w:szCs w:val="20"/>
        </w:rPr>
        <w:t>do</w:t>
      </w:r>
      <w:r w:rsidR="00755E79" w:rsidRPr="00790738">
        <w:rPr>
          <w:rFonts w:ascii="Verdana" w:hAnsi="Verdana"/>
          <w:sz w:val="20"/>
          <w:szCs w:val="20"/>
        </w:rPr>
        <w:t>s itens</w:t>
      </w:r>
      <w:r w:rsidR="002200BA">
        <w:rPr>
          <w:rFonts w:ascii="Verdana" w:hAnsi="Verdana"/>
          <w:sz w:val="20"/>
          <w:szCs w:val="20"/>
        </w:rPr>
        <w:t xml:space="preserve"> </w:t>
      </w:r>
      <w:r w:rsidR="00755E79" w:rsidRPr="00790738">
        <w:rPr>
          <w:rFonts w:ascii="Verdana" w:hAnsi="Verdana"/>
          <w:sz w:val="20"/>
          <w:szCs w:val="20"/>
        </w:rPr>
        <w:t>1</w:t>
      </w:r>
      <w:r w:rsidR="00B91DB3" w:rsidRPr="00790738">
        <w:rPr>
          <w:rFonts w:ascii="Verdana" w:hAnsi="Verdana"/>
          <w:sz w:val="20"/>
          <w:szCs w:val="20"/>
        </w:rPr>
        <w:t>2</w:t>
      </w:r>
      <w:r w:rsidR="00755E79" w:rsidRPr="00790738">
        <w:rPr>
          <w:rFonts w:ascii="Verdana" w:hAnsi="Verdana"/>
          <w:sz w:val="20"/>
          <w:szCs w:val="20"/>
        </w:rPr>
        <w:t>.</w:t>
      </w:r>
      <w:r w:rsidR="00BE0B4D" w:rsidRPr="00790738">
        <w:rPr>
          <w:rFonts w:ascii="Verdana" w:hAnsi="Verdana"/>
          <w:sz w:val="20"/>
          <w:szCs w:val="20"/>
        </w:rPr>
        <w:t>2</w:t>
      </w:r>
      <w:r w:rsidR="009829FC">
        <w:rPr>
          <w:rFonts w:ascii="Verdana" w:hAnsi="Verdana"/>
          <w:sz w:val="20"/>
          <w:szCs w:val="20"/>
        </w:rPr>
        <w:t>3</w:t>
      </w:r>
      <w:r w:rsidR="00755E79" w:rsidRPr="00790738">
        <w:rPr>
          <w:rFonts w:ascii="Verdana" w:hAnsi="Verdana"/>
          <w:sz w:val="20"/>
          <w:szCs w:val="20"/>
        </w:rPr>
        <w:t xml:space="preserve">.(vii) e </w:t>
      </w:r>
      <w:r w:rsidRPr="00790738">
        <w:rPr>
          <w:rFonts w:ascii="Verdana" w:hAnsi="Verdana"/>
          <w:sz w:val="20"/>
          <w:szCs w:val="20"/>
        </w:rPr>
        <w:t>1</w:t>
      </w:r>
      <w:r w:rsidR="00B91DB3" w:rsidRPr="00790738">
        <w:rPr>
          <w:rFonts w:ascii="Verdana" w:hAnsi="Verdana"/>
          <w:sz w:val="20"/>
          <w:szCs w:val="20"/>
        </w:rPr>
        <w:t>2</w:t>
      </w:r>
      <w:r w:rsidRPr="00790738">
        <w:rPr>
          <w:rFonts w:ascii="Verdana" w:hAnsi="Verdana"/>
          <w:sz w:val="20"/>
          <w:szCs w:val="20"/>
        </w:rPr>
        <w:t>.</w:t>
      </w:r>
      <w:r w:rsidR="00BE0B4D" w:rsidRPr="00790738">
        <w:rPr>
          <w:rFonts w:ascii="Verdana" w:hAnsi="Verdana"/>
          <w:sz w:val="20"/>
          <w:szCs w:val="20"/>
        </w:rPr>
        <w:t>2</w:t>
      </w:r>
      <w:r w:rsidR="009829FC">
        <w:rPr>
          <w:rFonts w:ascii="Verdana" w:hAnsi="Verdana"/>
          <w:sz w:val="20"/>
          <w:szCs w:val="20"/>
        </w:rPr>
        <w:t>3</w:t>
      </w:r>
      <w:r w:rsidRPr="00790738">
        <w:rPr>
          <w:rFonts w:ascii="Verdana" w:hAnsi="Verdana"/>
          <w:sz w:val="20"/>
          <w:szCs w:val="20"/>
        </w:rPr>
        <w:t>.(</w:t>
      </w:r>
      <w:r w:rsidR="00755E79" w:rsidRPr="00790738">
        <w:rPr>
          <w:rFonts w:ascii="Verdana" w:hAnsi="Verdana"/>
          <w:sz w:val="20"/>
          <w:szCs w:val="20"/>
        </w:rPr>
        <w:t>i</w:t>
      </w:r>
      <w:r w:rsidR="00B91DB3" w:rsidRPr="00790738">
        <w:rPr>
          <w:rFonts w:ascii="Verdana" w:hAnsi="Verdana"/>
          <w:sz w:val="20"/>
          <w:szCs w:val="20"/>
        </w:rPr>
        <w:t>x</w:t>
      </w:r>
      <w:r w:rsidRPr="00790738">
        <w:rPr>
          <w:rFonts w:ascii="Verdana" w:hAnsi="Verdana"/>
          <w:sz w:val="20"/>
          <w:szCs w:val="20"/>
        </w:rPr>
        <w:t>) que, no caso de</w:t>
      </w:r>
      <w:r w:rsidR="00755E79" w:rsidRPr="00790738">
        <w:rPr>
          <w:rFonts w:ascii="Verdana" w:hAnsi="Verdana"/>
          <w:sz w:val="20"/>
          <w:szCs w:val="20"/>
        </w:rPr>
        <w:t xml:space="preserve"> participação consorcial, poderão</w:t>
      </w:r>
      <w:r w:rsidRPr="00671B33">
        <w:rPr>
          <w:rFonts w:ascii="Verdana" w:hAnsi="Verdana"/>
          <w:sz w:val="20"/>
          <w:szCs w:val="20"/>
        </w:rPr>
        <w:t xml:space="preserve"> ser emitida</w:t>
      </w:r>
      <w:r w:rsidR="00755E79" w:rsidRPr="00671B33">
        <w:rPr>
          <w:rFonts w:ascii="Verdana" w:hAnsi="Verdana"/>
          <w:sz w:val="20"/>
          <w:szCs w:val="20"/>
        </w:rPr>
        <w:t>s</w:t>
      </w:r>
      <w:r w:rsidRPr="00671B33">
        <w:rPr>
          <w:rFonts w:ascii="Verdana" w:hAnsi="Verdana"/>
          <w:sz w:val="20"/>
          <w:szCs w:val="20"/>
        </w:rPr>
        <w:t xml:space="preserve"> pelo próprio Consórcio.</w:t>
      </w:r>
    </w:p>
    <w:p w:rsidR="00D07A78" w:rsidRDefault="00D07A78" w:rsidP="00AE39C4">
      <w:pPr>
        <w:pStyle w:val="PargrafodaLista"/>
        <w:spacing w:after="0"/>
        <w:ind w:left="851"/>
        <w:jc w:val="both"/>
        <w:rPr>
          <w:rFonts w:ascii="Verdana" w:hAnsi="Verdana"/>
          <w:sz w:val="20"/>
          <w:szCs w:val="20"/>
        </w:rPr>
      </w:pPr>
    </w:p>
    <w:p w:rsidR="00F8385C" w:rsidRDefault="00755E79" w:rsidP="00BE7409">
      <w:pPr>
        <w:pStyle w:val="PargrafodaLista"/>
        <w:numPr>
          <w:ilvl w:val="1"/>
          <w:numId w:val="1"/>
        </w:numPr>
        <w:spacing w:after="0"/>
        <w:ind w:left="851" w:hanging="851"/>
        <w:jc w:val="both"/>
        <w:rPr>
          <w:rFonts w:ascii="Verdana" w:hAnsi="Verdana"/>
          <w:sz w:val="20"/>
          <w:szCs w:val="20"/>
        </w:rPr>
      </w:pPr>
      <w:r w:rsidRPr="00671B33">
        <w:rPr>
          <w:rFonts w:ascii="Verdana" w:hAnsi="Verdana"/>
          <w:sz w:val="20"/>
          <w:szCs w:val="20"/>
        </w:rPr>
        <w:t xml:space="preserve"> As declarações deverão ser assinadas por quem detenha poderes de representação da Licitante ou por seu Representante da Licitante, para os fins da Licitação.</w:t>
      </w:r>
    </w:p>
    <w:p w:rsidR="00D27162" w:rsidRPr="00ED01B5" w:rsidRDefault="00D27162" w:rsidP="00ED01B5">
      <w:pPr>
        <w:pStyle w:val="PargrafodaLista"/>
        <w:rPr>
          <w:rFonts w:ascii="Verdana" w:hAnsi="Verdana"/>
          <w:sz w:val="20"/>
          <w:szCs w:val="20"/>
        </w:rPr>
      </w:pPr>
    </w:p>
    <w:p w:rsidR="00D27162" w:rsidRDefault="00D27162" w:rsidP="00ED01B5">
      <w:pPr>
        <w:pStyle w:val="PargrafodaLista"/>
        <w:numPr>
          <w:ilvl w:val="1"/>
          <w:numId w:val="1"/>
        </w:numPr>
        <w:spacing w:after="0"/>
        <w:ind w:left="851" w:hanging="851"/>
        <w:jc w:val="both"/>
        <w:rPr>
          <w:rFonts w:ascii="Verdana" w:hAnsi="Verdana"/>
          <w:sz w:val="20"/>
          <w:szCs w:val="20"/>
        </w:rPr>
      </w:pPr>
      <w:r>
        <w:rPr>
          <w:rFonts w:ascii="Verdana" w:hAnsi="Verdana"/>
          <w:sz w:val="20"/>
          <w:szCs w:val="20"/>
        </w:rPr>
        <w:t>As declarações apresentadas pelos licitantes deverão estar com a firma reconhecida quando houver indicação nesse sentido no Edital e seus Anexos.</w:t>
      </w:r>
    </w:p>
    <w:p w:rsidR="00ED01B5" w:rsidRPr="00ED01B5" w:rsidRDefault="00ED01B5" w:rsidP="00ED01B5">
      <w:pPr>
        <w:pStyle w:val="PargrafodaLista"/>
        <w:rPr>
          <w:rFonts w:ascii="Verdana" w:hAnsi="Verdana"/>
          <w:sz w:val="20"/>
          <w:szCs w:val="20"/>
        </w:rPr>
      </w:pPr>
    </w:p>
    <w:p w:rsidR="003B122F" w:rsidRPr="00671B33" w:rsidRDefault="003B122F" w:rsidP="00D862E3">
      <w:pPr>
        <w:pStyle w:val="PargrafodaLista"/>
        <w:numPr>
          <w:ilvl w:val="0"/>
          <w:numId w:val="1"/>
        </w:numPr>
        <w:spacing w:after="0"/>
        <w:jc w:val="both"/>
        <w:outlineLvl w:val="1"/>
        <w:rPr>
          <w:rFonts w:ascii="Verdana" w:hAnsi="Verdana"/>
          <w:b/>
          <w:sz w:val="20"/>
          <w:szCs w:val="20"/>
        </w:rPr>
      </w:pPr>
      <w:bookmarkStart w:id="30" w:name="_Toc369785992"/>
      <w:r w:rsidRPr="00671B33">
        <w:rPr>
          <w:rFonts w:ascii="Verdana" w:hAnsi="Verdana"/>
          <w:b/>
          <w:sz w:val="20"/>
          <w:szCs w:val="20"/>
        </w:rPr>
        <w:t>PROPOSTA DE PREÇO</w:t>
      </w:r>
      <w:bookmarkEnd w:id="30"/>
    </w:p>
    <w:p w:rsidR="003B122F" w:rsidRPr="00671B33" w:rsidRDefault="003B122F" w:rsidP="0044409B">
      <w:pPr>
        <w:pStyle w:val="PargrafodaLista"/>
        <w:ind w:left="0"/>
        <w:jc w:val="both"/>
        <w:rPr>
          <w:rFonts w:ascii="Verdana" w:hAnsi="Verdana"/>
          <w:sz w:val="20"/>
          <w:szCs w:val="20"/>
        </w:rPr>
      </w:pPr>
    </w:p>
    <w:p w:rsidR="00755E79" w:rsidRPr="00671B33" w:rsidRDefault="00D45273" w:rsidP="00BE7409">
      <w:pPr>
        <w:pStyle w:val="PargrafodaLista"/>
        <w:numPr>
          <w:ilvl w:val="1"/>
          <w:numId w:val="1"/>
        </w:numPr>
        <w:ind w:left="851" w:hanging="851"/>
        <w:jc w:val="both"/>
        <w:rPr>
          <w:rFonts w:ascii="Verdana" w:hAnsi="Verdana"/>
          <w:sz w:val="20"/>
          <w:szCs w:val="20"/>
        </w:rPr>
      </w:pPr>
      <w:r w:rsidRPr="00671B33">
        <w:rPr>
          <w:rFonts w:ascii="Verdana" w:hAnsi="Verdana"/>
          <w:sz w:val="20"/>
          <w:szCs w:val="20"/>
        </w:rPr>
        <w:t xml:space="preserve">A Proposta de Preço será apresentada na forma </w:t>
      </w:r>
      <w:r w:rsidRPr="00790738">
        <w:rPr>
          <w:rFonts w:ascii="Verdana" w:hAnsi="Verdana"/>
          <w:sz w:val="20"/>
          <w:szCs w:val="20"/>
        </w:rPr>
        <w:t xml:space="preserve">do item </w:t>
      </w:r>
      <w:r w:rsidR="00B91DB3" w:rsidRPr="00790738">
        <w:rPr>
          <w:rFonts w:ascii="Verdana" w:hAnsi="Verdana"/>
          <w:sz w:val="20"/>
          <w:szCs w:val="20"/>
        </w:rPr>
        <w:t>10</w:t>
      </w:r>
      <w:r w:rsidRPr="00790738">
        <w:rPr>
          <w:rFonts w:ascii="Verdana" w:hAnsi="Verdana"/>
          <w:sz w:val="20"/>
          <w:szCs w:val="20"/>
        </w:rPr>
        <w:t xml:space="preserve"> deste</w:t>
      </w:r>
      <w:r w:rsidRPr="00671B33">
        <w:rPr>
          <w:rFonts w:ascii="Verdana" w:hAnsi="Verdana"/>
          <w:sz w:val="20"/>
          <w:szCs w:val="20"/>
        </w:rPr>
        <w:t xml:space="preserve"> Edital, dentro </w:t>
      </w:r>
      <w:r w:rsidRPr="00790738">
        <w:rPr>
          <w:rFonts w:ascii="Verdana" w:hAnsi="Verdana"/>
          <w:sz w:val="20"/>
          <w:szCs w:val="20"/>
        </w:rPr>
        <w:t>do Envelope C</w:t>
      </w:r>
      <w:r w:rsidR="007126C9" w:rsidRPr="00790738">
        <w:rPr>
          <w:rFonts w:ascii="Verdana" w:hAnsi="Verdana"/>
          <w:sz w:val="20"/>
          <w:szCs w:val="20"/>
        </w:rPr>
        <w:t>1 (acompanhado do Envelope C1-A) e/ou C2 (acompanhado do Envelope C2-A)</w:t>
      </w:r>
      <w:r w:rsidRPr="00790738">
        <w:rPr>
          <w:rFonts w:ascii="Verdana" w:hAnsi="Verdana"/>
          <w:sz w:val="20"/>
          <w:szCs w:val="20"/>
        </w:rPr>
        <w:t xml:space="preserve"> e</w:t>
      </w:r>
      <w:r w:rsidRPr="00671B33">
        <w:rPr>
          <w:rFonts w:ascii="Verdana" w:hAnsi="Verdana"/>
          <w:sz w:val="20"/>
          <w:szCs w:val="20"/>
        </w:rPr>
        <w:t xml:space="preserve"> observará as seguintes condições.</w:t>
      </w:r>
    </w:p>
    <w:p w:rsidR="00691B5B" w:rsidRPr="00671B33" w:rsidRDefault="00691B5B" w:rsidP="00BE7409">
      <w:pPr>
        <w:pStyle w:val="PargrafodaLista"/>
        <w:ind w:left="851" w:hanging="851"/>
        <w:jc w:val="both"/>
        <w:rPr>
          <w:rFonts w:ascii="Verdana" w:hAnsi="Verdana"/>
          <w:sz w:val="20"/>
          <w:szCs w:val="20"/>
        </w:rPr>
      </w:pPr>
    </w:p>
    <w:p w:rsidR="00691B5B" w:rsidRPr="00671B33" w:rsidRDefault="00691B5B" w:rsidP="00BE7409">
      <w:pPr>
        <w:pStyle w:val="PargrafodaLista"/>
        <w:numPr>
          <w:ilvl w:val="1"/>
          <w:numId w:val="1"/>
        </w:numPr>
        <w:ind w:left="851" w:hanging="851"/>
        <w:jc w:val="both"/>
        <w:rPr>
          <w:rFonts w:ascii="Verdana" w:hAnsi="Verdana"/>
          <w:sz w:val="20"/>
          <w:szCs w:val="20"/>
        </w:rPr>
      </w:pPr>
      <w:r w:rsidRPr="00671B33">
        <w:rPr>
          <w:rFonts w:ascii="Verdana" w:hAnsi="Verdana"/>
          <w:sz w:val="20"/>
          <w:szCs w:val="20"/>
        </w:rPr>
        <w:t>Cada Licitante deverá apresentar uma Proposta de Preço por Lote</w:t>
      </w:r>
      <w:r w:rsidR="00226C75" w:rsidRPr="00671B33">
        <w:rPr>
          <w:rFonts w:ascii="Verdana" w:hAnsi="Verdana"/>
          <w:sz w:val="20"/>
          <w:szCs w:val="20"/>
        </w:rPr>
        <w:t xml:space="preserve"> que deseje sagrar-se vencedor</w:t>
      </w:r>
      <w:r w:rsidRPr="00671B33">
        <w:rPr>
          <w:rFonts w:ascii="Verdana" w:hAnsi="Verdana"/>
          <w:sz w:val="20"/>
          <w:szCs w:val="20"/>
        </w:rPr>
        <w:t xml:space="preserve">. Consequentemente, </w:t>
      </w:r>
      <w:r w:rsidR="009E373D" w:rsidRPr="00671B33">
        <w:rPr>
          <w:rFonts w:ascii="Verdana" w:hAnsi="Verdana"/>
          <w:sz w:val="20"/>
          <w:szCs w:val="20"/>
        </w:rPr>
        <w:t xml:space="preserve">as </w:t>
      </w:r>
      <w:r w:rsidRPr="00671B33">
        <w:rPr>
          <w:rFonts w:ascii="Verdana" w:hAnsi="Verdana"/>
          <w:sz w:val="20"/>
          <w:szCs w:val="20"/>
        </w:rPr>
        <w:t>Licitantes que pretendam apresentar Proposta de Preço para os dois Lotes, deverão fazê-lo em envelopes distintos, destacando o Lote a</w:t>
      </w:r>
      <w:r w:rsidR="009E373D" w:rsidRPr="00671B33">
        <w:rPr>
          <w:rFonts w:ascii="Verdana" w:hAnsi="Verdana"/>
          <w:sz w:val="20"/>
          <w:szCs w:val="20"/>
        </w:rPr>
        <w:t>o</w:t>
      </w:r>
      <w:r w:rsidRPr="00671B33">
        <w:rPr>
          <w:rFonts w:ascii="Verdana" w:hAnsi="Verdana"/>
          <w:sz w:val="20"/>
          <w:szCs w:val="20"/>
        </w:rPr>
        <w:t xml:space="preserve"> qual cada Proposta de Preço está </w:t>
      </w:r>
      <w:r w:rsidR="009E373D" w:rsidRPr="00671B33">
        <w:rPr>
          <w:rFonts w:ascii="Verdana" w:hAnsi="Verdana"/>
          <w:sz w:val="20"/>
          <w:szCs w:val="20"/>
        </w:rPr>
        <w:t>direcionada</w:t>
      </w:r>
      <w:r w:rsidRPr="00671B33">
        <w:rPr>
          <w:rFonts w:ascii="Verdana" w:hAnsi="Verdana"/>
          <w:sz w:val="20"/>
          <w:szCs w:val="20"/>
        </w:rPr>
        <w:t xml:space="preserve">. </w:t>
      </w:r>
      <w:r w:rsidR="009E373D" w:rsidRPr="00671B33">
        <w:rPr>
          <w:rFonts w:ascii="Verdana" w:hAnsi="Verdana"/>
          <w:sz w:val="20"/>
          <w:szCs w:val="20"/>
        </w:rPr>
        <w:t xml:space="preserve">Os envelopes para apresentação das Propostas de Preço deverão obedecer à identificação e distinção </w:t>
      </w:r>
      <w:r w:rsidR="009E373D" w:rsidRPr="00790738">
        <w:rPr>
          <w:rFonts w:ascii="Verdana" w:hAnsi="Verdana"/>
          <w:sz w:val="20"/>
          <w:szCs w:val="20"/>
        </w:rPr>
        <w:t xml:space="preserve">do item </w:t>
      </w:r>
      <w:r w:rsidR="00AB75C6" w:rsidRPr="00790738">
        <w:rPr>
          <w:rFonts w:ascii="Verdana" w:hAnsi="Verdana"/>
          <w:sz w:val="20"/>
          <w:szCs w:val="20"/>
        </w:rPr>
        <w:t>10.1 (iii)</w:t>
      </w:r>
      <w:r w:rsidR="009E373D" w:rsidRPr="00671B33">
        <w:rPr>
          <w:rFonts w:ascii="Verdana" w:hAnsi="Verdana"/>
          <w:sz w:val="20"/>
          <w:szCs w:val="20"/>
        </w:rPr>
        <w:t xml:space="preserve"> deste Edital.</w:t>
      </w:r>
    </w:p>
    <w:p w:rsidR="00921AB0" w:rsidRDefault="00921AB0" w:rsidP="00921AB0">
      <w:pPr>
        <w:pStyle w:val="PargrafodaLista"/>
        <w:jc w:val="both"/>
        <w:rPr>
          <w:rFonts w:ascii="Verdana" w:hAnsi="Verdana"/>
          <w:sz w:val="20"/>
          <w:szCs w:val="20"/>
        </w:rPr>
      </w:pPr>
    </w:p>
    <w:p w:rsidR="007126C9" w:rsidRPr="007126C9" w:rsidRDefault="007126C9" w:rsidP="00921AB0">
      <w:pPr>
        <w:pStyle w:val="PargrafodaLista"/>
        <w:jc w:val="both"/>
        <w:rPr>
          <w:rFonts w:ascii="Verdana" w:hAnsi="Verdana"/>
          <w:b/>
          <w:sz w:val="20"/>
          <w:szCs w:val="20"/>
          <w:u w:val="single"/>
        </w:rPr>
      </w:pPr>
      <w:r w:rsidRPr="007126C9">
        <w:rPr>
          <w:rFonts w:ascii="Verdana" w:hAnsi="Verdana"/>
          <w:b/>
          <w:sz w:val="20"/>
          <w:szCs w:val="20"/>
          <w:u w:val="single"/>
        </w:rPr>
        <w:t>ENVELOPE</w:t>
      </w:r>
      <w:r>
        <w:rPr>
          <w:rFonts w:ascii="Verdana" w:hAnsi="Verdana"/>
          <w:b/>
          <w:sz w:val="20"/>
          <w:szCs w:val="20"/>
          <w:u w:val="single"/>
        </w:rPr>
        <w:t>S</w:t>
      </w:r>
      <w:r w:rsidR="002200BA">
        <w:rPr>
          <w:rFonts w:ascii="Verdana" w:hAnsi="Verdana"/>
          <w:b/>
          <w:sz w:val="20"/>
          <w:szCs w:val="20"/>
          <w:u w:val="single"/>
        </w:rPr>
        <w:t xml:space="preserve"> </w:t>
      </w:r>
      <w:r>
        <w:rPr>
          <w:rFonts w:ascii="Verdana" w:hAnsi="Verdana"/>
          <w:b/>
          <w:sz w:val="20"/>
          <w:szCs w:val="20"/>
          <w:u w:val="single"/>
        </w:rPr>
        <w:t>C1 E C2</w:t>
      </w:r>
      <w:r w:rsidRPr="007126C9">
        <w:rPr>
          <w:rFonts w:ascii="Verdana" w:hAnsi="Verdana"/>
          <w:b/>
          <w:sz w:val="20"/>
          <w:szCs w:val="20"/>
          <w:u w:val="single"/>
        </w:rPr>
        <w:t>.</w:t>
      </w:r>
    </w:p>
    <w:p w:rsidR="007126C9" w:rsidRPr="00671B33" w:rsidRDefault="007126C9" w:rsidP="00921AB0">
      <w:pPr>
        <w:pStyle w:val="PargrafodaLista"/>
        <w:jc w:val="both"/>
        <w:rPr>
          <w:rFonts w:ascii="Verdana" w:hAnsi="Verdana"/>
          <w:sz w:val="20"/>
          <w:szCs w:val="20"/>
        </w:rPr>
      </w:pPr>
    </w:p>
    <w:p w:rsidR="00AD1438" w:rsidRPr="00671B33" w:rsidRDefault="00921AB0" w:rsidP="00BE7409">
      <w:pPr>
        <w:pStyle w:val="PargrafodaLista"/>
        <w:numPr>
          <w:ilvl w:val="1"/>
          <w:numId w:val="1"/>
        </w:numPr>
        <w:ind w:left="851" w:hanging="851"/>
        <w:jc w:val="both"/>
        <w:rPr>
          <w:rFonts w:ascii="Verdana" w:hAnsi="Verdana"/>
          <w:sz w:val="20"/>
          <w:szCs w:val="20"/>
        </w:rPr>
      </w:pPr>
      <w:r w:rsidRPr="00671B33">
        <w:rPr>
          <w:rFonts w:ascii="Verdana" w:hAnsi="Verdana"/>
          <w:sz w:val="20"/>
          <w:szCs w:val="20"/>
        </w:rPr>
        <w:t xml:space="preserve">A Proposta de Preço será formalizada pelo </w:t>
      </w:r>
      <w:r w:rsidR="0092603E" w:rsidRPr="00671B33">
        <w:rPr>
          <w:rFonts w:ascii="Verdana" w:hAnsi="Verdana"/>
          <w:sz w:val="20"/>
          <w:szCs w:val="20"/>
        </w:rPr>
        <w:t>valor da contraprestação mensal a ser paga pela SES/SP</w:t>
      </w:r>
      <w:r w:rsidR="009E373D" w:rsidRPr="00671B33">
        <w:rPr>
          <w:rFonts w:ascii="Verdana" w:hAnsi="Verdana"/>
          <w:sz w:val="20"/>
          <w:szCs w:val="20"/>
        </w:rPr>
        <w:t xml:space="preserve"> ao Parceiro Privado</w:t>
      </w:r>
      <w:r w:rsidR="0092603E" w:rsidRPr="00671B33">
        <w:rPr>
          <w:rFonts w:ascii="Verdana" w:hAnsi="Verdana"/>
          <w:sz w:val="20"/>
          <w:szCs w:val="20"/>
        </w:rPr>
        <w:t>, pela consecução do objeto da licitação</w:t>
      </w:r>
      <w:r w:rsidRPr="00671B33">
        <w:rPr>
          <w:rFonts w:ascii="Verdana" w:hAnsi="Verdana"/>
          <w:sz w:val="20"/>
          <w:szCs w:val="20"/>
        </w:rPr>
        <w:t>.</w:t>
      </w:r>
    </w:p>
    <w:p w:rsidR="009E373D" w:rsidRPr="00671B33" w:rsidRDefault="009E373D" w:rsidP="000E24CF">
      <w:pPr>
        <w:pStyle w:val="PargrafodaLista"/>
        <w:rPr>
          <w:rFonts w:ascii="Verdana" w:hAnsi="Verdana"/>
          <w:sz w:val="20"/>
          <w:szCs w:val="20"/>
        </w:rPr>
      </w:pPr>
    </w:p>
    <w:p w:rsidR="009E373D" w:rsidRPr="00671B33" w:rsidRDefault="007126C9" w:rsidP="000E24CF">
      <w:pPr>
        <w:pStyle w:val="PargrafodaLista"/>
        <w:numPr>
          <w:ilvl w:val="2"/>
          <w:numId w:val="1"/>
        </w:numPr>
        <w:ind w:left="1134"/>
        <w:jc w:val="both"/>
        <w:rPr>
          <w:rFonts w:ascii="Verdana" w:hAnsi="Verdana"/>
          <w:sz w:val="20"/>
          <w:szCs w:val="20"/>
        </w:rPr>
      </w:pPr>
      <w:r>
        <w:rPr>
          <w:rFonts w:ascii="Verdana" w:hAnsi="Verdana"/>
          <w:sz w:val="20"/>
          <w:szCs w:val="20"/>
        </w:rPr>
        <w:t xml:space="preserve">Nas Propostas de Preço para o Lote 02, </w:t>
      </w:r>
      <w:r w:rsidR="009E373D" w:rsidRPr="00671B33">
        <w:rPr>
          <w:rFonts w:ascii="Verdana" w:hAnsi="Verdana"/>
          <w:sz w:val="20"/>
          <w:szCs w:val="20"/>
        </w:rPr>
        <w:t>cada Licitante deverá também indicar o valor da contraprestação mensal por Complexo Hospitalar, sendo certo que o somatório das contraprestações mensais por Complexo Hospitalar, não poderá diferir do valor da proposta de contraprestação mensal p</w:t>
      </w:r>
      <w:r>
        <w:rPr>
          <w:rFonts w:ascii="Verdana" w:hAnsi="Verdana"/>
          <w:sz w:val="20"/>
          <w:szCs w:val="20"/>
        </w:rPr>
        <w:t xml:space="preserve">ara </w:t>
      </w:r>
      <w:r w:rsidR="009E373D" w:rsidRPr="00671B33">
        <w:rPr>
          <w:rFonts w:ascii="Verdana" w:hAnsi="Verdana"/>
          <w:sz w:val="20"/>
          <w:szCs w:val="20"/>
        </w:rPr>
        <w:t>o</w:t>
      </w:r>
      <w:r>
        <w:rPr>
          <w:rFonts w:ascii="Verdana" w:hAnsi="Verdana"/>
          <w:sz w:val="20"/>
          <w:szCs w:val="20"/>
        </w:rPr>
        <w:t xml:space="preserve"> respectivo</w:t>
      </w:r>
      <w:r w:rsidR="009E373D" w:rsidRPr="00671B33">
        <w:rPr>
          <w:rFonts w:ascii="Verdana" w:hAnsi="Verdana"/>
          <w:sz w:val="20"/>
          <w:szCs w:val="20"/>
        </w:rPr>
        <w:t xml:space="preserve"> Lote.</w:t>
      </w:r>
    </w:p>
    <w:p w:rsidR="00F65D9D" w:rsidRPr="00671B33" w:rsidRDefault="00F65D9D" w:rsidP="00F65D9D">
      <w:pPr>
        <w:pStyle w:val="PargrafodaLista"/>
        <w:jc w:val="both"/>
        <w:rPr>
          <w:rFonts w:ascii="Verdana" w:hAnsi="Verdana"/>
          <w:sz w:val="20"/>
          <w:szCs w:val="20"/>
        </w:rPr>
      </w:pPr>
    </w:p>
    <w:p w:rsidR="00D45273" w:rsidRPr="00671B33" w:rsidRDefault="00D45273" w:rsidP="00BE7409">
      <w:pPr>
        <w:pStyle w:val="PargrafodaLista"/>
        <w:numPr>
          <w:ilvl w:val="1"/>
          <w:numId w:val="1"/>
        </w:numPr>
        <w:ind w:left="851" w:hanging="851"/>
        <w:jc w:val="both"/>
        <w:rPr>
          <w:rFonts w:ascii="Verdana" w:hAnsi="Verdana"/>
          <w:sz w:val="20"/>
          <w:szCs w:val="20"/>
        </w:rPr>
      </w:pPr>
      <w:r w:rsidRPr="00671B33">
        <w:rPr>
          <w:rFonts w:ascii="Verdana" w:hAnsi="Verdana"/>
          <w:sz w:val="20"/>
          <w:szCs w:val="20"/>
        </w:rPr>
        <w:t xml:space="preserve">A Proposta de Preço deverá obedecer ao modelo constante </w:t>
      </w:r>
      <w:r w:rsidRPr="00790738">
        <w:rPr>
          <w:rFonts w:ascii="Verdana" w:hAnsi="Verdana"/>
          <w:sz w:val="20"/>
          <w:szCs w:val="20"/>
        </w:rPr>
        <w:t xml:space="preserve">do Anexo </w:t>
      </w:r>
      <w:r w:rsidR="00670BC4" w:rsidRPr="00790738">
        <w:rPr>
          <w:rFonts w:ascii="Verdana" w:hAnsi="Verdana"/>
          <w:sz w:val="20"/>
          <w:szCs w:val="20"/>
        </w:rPr>
        <w:t>XV</w:t>
      </w:r>
      <w:r w:rsidRPr="00790738">
        <w:rPr>
          <w:rFonts w:ascii="Verdana" w:hAnsi="Verdana"/>
          <w:sz w:val="20"/>
          <w:szCs w:val="20"/>
        </w:rPr>
        <w:t xml:space="preserve"> deste Edital e deverá considerar</w:t>
      </w:r>
      <w:r w:rsidRPr="00671B33">
        <w:rPr>
          <w:rFonts w:ascii="Verdana" w:hAnsi="Verdana"/>
          <w:sz w:val="20"/>
          <w:szCs w:val="20"/>
        </w:rPr>
        <w:t>:</w:t>
      </w:r>
    </w:p>
    <w:p w:rsidR="00D45273" w:rsidRPr="00671B33" w:rsidRDefault="00D45273" w:rsidP="00D45273">
      <w:pPr>
        <w:pStyle w:val="PargrafodaLista"/>
        <w:rPr>
          <w:rFonts w:ascii="Verdana" w:hAnsi="Verdana"/>
          <w:sz w:val="20"/>
          <w:szCs w:val="20"/>
        </w:rPr>
      </w:pPr>
    </w:p>
    <w:p w:rsidR="00D45273" w:rsidRPr="00671B33" w:rsidRDefault="00D45273" w:rsidP="00D304DF">
      <w:pPr>
        <w:pStyle w:val="PargrafodaLista"/>
        <w:numPr>
          <w:ilvl w:val="0"/>
          <w:numId w:val="15"/>
        </w:numPr>
        <w:ind w:hanging="589"/>
        <w:jc w:val="both"/>
        <w:rPr>
          <w:rFonts w:ascii="Verdana" w:hAnsi="Verdana"/>
          <w:sz w:val="20"/>
          <w:szCs w:val="20"/>
        </w:rPr>
      </w:pPr>
      <w:r w:rsidRPr="00671B33">
        <w:rPr>
          <w:rFonts w:ascii="Verdana" w:hAnsi="Verdana"/>
          <w:sz w:val="20"/>
          <w:szCs w:val="20"/>
        </w:rPr>
        <w:t xml:space="preserve">Que </w:t>
      </w:r>
      <w:r w:rsidR="00921AB0" w:rsidRPr="00671B33">
        <w:rPr>
          <w:rFonts w:ascii="Verdana" w:hAnsi="Verdana"/>
          <w:sz w:val="20"/>
          <w:szCs w:val="20"/>
        </w:rPr>
        <w:t xml:space="preserve">a Proposta </w:t>
      </w:r>
      <w:r w:rsidR="002614F3" w:rsidRPr="00671B33">
        <w:rPr>
          <w:rFonts w:ascii="Verdana" w:hAnsi="Verdana"/>
          <w:sz w:val="20"/>
          <w:szCs w:val="20"/>
        </w:rPr>
        <w:t xml:space="preserve">de </w:t>
      </w:r>
      <w:r w:rsidR="00921AB0" w:rsidRPr="00671B33">
        <w:rPr>
          <w:rFonts w:ascii="Verdana" w:hAnsi="Verdana"/>
          <w:sz w:val="20"/>
          <w:szCs w:val="20"/>
        </w:rPr>
        <w:t>Preço é vinculante, irrevogável,</w:t>
      </w:r>
      <w:r w:rsidRPr="00671B33">
        <w:rPr>
          <w:rFonts w:ascii="Verdana" w:hAnsi="Verdana"/>
          <w:sz w:val="20"/>
          <w:szCs w:val="20"/>
        </w:rPr>
        <w:t xml:space="preserve"> irretratável</w:t>
      </w:r>
      <w:r w:rsidR="00921AB0" w:rsidRPr="00671B33">
        <w:rPr>
          <w:rFonts w:ascii="Verdana" w:hAnsi="Verdana"/>
          <w:sz w:val="20"/>
          <w:szCs w:val="20"/>
        </w:rPr>
        <w:t xml:space="preserve"> e incondicional</w:t>
      </w:r>
      <w:r w:rsidRPr="00671B33">
        <w:rPr>
          <w:rFonts w:ascii="Verdana" w:hAnsi="Verdana"/>
          <w:sz w:val="20"/>
          <w:szCs w:val="20"/>
        </w:rPr>
        <w:t>;</w:t>
      </w:r>
    </w:p>
    <w:p w:rsidR="00921AB0" w:rsidRPr="00671B33" w:rsidRDefault="00921AB0" w:rsidP="00BE7409">
      <w:pPr>
        <w:pStyle w:val="PargrafodaLista"/>
        <w:ind w:left="1440" w:hanging="589"/>
        <w:jc w:val="both"/>
        <w:rPr>
          <w:rFonts w:ascii="Verdana" w:hAnsi="Verdana"/>
          <w:sz w:val="20"/>
          <w:szCs w:val="20"/>
        </w:rPr>
      </w:pPr>
    </w:p>
    <w:p w:rsidR="00F323FD" w:rsidRDefault="00921AB0" w:rsidP="00D304DF">
      <w:pPr>
        <w:pStyle w:val="PargrafodaLista"/>
        <w:numPr>
          <w:ilvl w:val="0"/>
          <w:numId w:val="15"/>
        </w:numPr>
        <w:ind w:hanging="589"/>
        <w:jc w:val="both"/>
        <w:rPr>
          <w:rFonts w:ascii="Verdana" w:hAnsi="Verdana"/>
          <w:sz w:val="20"/>
          <w:szCs w:val="20"/>
        </w:rPr>
      </w:pPr>
      <w:r w:rsidRPr="00671B33">
        <w:rPr>
          <w:rFonts w:ascii="Verdana" w:hAnsi="Verdana"/>
          <w:sz w:val="20"/>
          <w:szCs w:val="20"/>
        </w:rPr>
        <w:t xml:space="preserve">Que a Proposta de Preço </w:t>
      </w:r>
      <w:r w:rsidR="0098535C" w:rsidRPr="00671B33">
        <w:rPr>
          <w:rFonts w:ascii="Verdana" w:hAnsi="Verdana"/>
          <w:sz w:val="20"/>
          <w:szCs w:val="20"/>
        </w:rPr>
        <w:t xml:space="preserve">deverá considerar os seguintes </w:t>
      </w:r>
      <w:r w:rsidR="0034531F" w:rsidRPr="00671B33">
        <w:rPr>
          <w:rFonts w:ascii="Verdana" w:hAnsi="Verdana"/>
          <w:sz w:val="20"/>
          <w:szCs w:val="20"/>
        </w:rPr>
        <w:t>valores como limite para a Contraprestação Mensal</w:t>
      </w:r>
      <w:r w:rsidR="00F323FD" w:rsidRPr="00671B33">
        <w:rPr>
          <w:rFonts w:ascii="Verdana" w:hAnsi="Verdana"/>
          <w:sz w:val="20"/>
          <w:szCs w:val="20"/>
        </w:rPr>
        <w:t>, sob pena de desclassificação do Licitante</w:t>
      </w:r>
      <w:r w:rsidR="00EB1A04" w:rsidRPr="00671B33">
        <w:rPr>
          <w:rFonts w:ascii="Verdana" w:hAnsi="Verdana"/>
          <w:sz w:val="20"/>
          <w:szCs w:val="20"/>
        </w:rPr>
        <w:t xml:space="preserve">: </w:t>
      </w:r>
    </w:p>
    <w:p w:rsidR="00F323FD" w:rsidRPr="00F323FD" w:rsidRDefault="00F323FD" w:rsidP="00BE7409">
      <w:pPr>
        <w:pStyle w:val="PargrafodaLista"/>
        <w:ind w:left="1440" w:hanging="589"/>
        <w:rPr>
          <w:rFonts w:ascii="Verdana" w:hAnsi="Verdana"/>
          <w:sz w:val="20"/>
          <w:szCs w:val="20"/>
        </w:rPr>
      </w:pPr>
    </w:p>
    <w:p w:rsidR="00F323FD" w:rsidRPr="008C04DA" w:rsidRDefault="00EB1A04" w:rsidP="00866309">
      <w:pPr>
        <w:pStyle w:val="PargrafodaLista"/>
        <w:numPr>
          <w:ilvl w:val="0"/>
          <w:numId w:val="31"/>
        </w:numPr>
        <w:ind w:left="1985" w:hanging="589"/>
        <w:jc w:val="both"/>
        <w:rPr>
          <w:rFonts w:ascii="Verdana" w:hAnsi="Verdana"/>
          <w:sz w:val="20"/>
          <w:szCs w:val="20"/>
        </w:rPr>
      </w:pPr>
      <w:r w:rsidRPr="008C04DA">
        <w:rPr>
          <w:rFonts w:ascii="Verdana" w:hAnsi="Verdana"/>
          <w:sz w:val="20"/>
          <w:szCs w:val="20"/>
        </w:rPr>
        <w:t>R$</w:t>
      </w:r>
      <w:r w:rsidR="009C089F" w:rsidRPr="008C04DA">
        <w:rPr>
          <w:rFonts w:ascii="Verdana" w:hAnsi="Verdana"/>
          <w:sz w:val="20"/>
          <w:szCs w:val="20"/>
        </w:rPr>
        <w:t xml:space="preserve"> 8.21</w:t>
      </w:r>
      <w:r w:rsidR="00CD05AA">
        <w:rPr>
          <w:rFonts w:ascii="Verdana" w:hAnsi="Verdana"/>
          <w:sz w:val="20"/>
          <w:szCs w:val="20"/>
        </w:rPr>
        <w:t>8</w:t>
      </w:r>
      <w:r w:rsidR="009C089F" w:rsidRPr="008C04DA">
        <w:rPr>
          <w:rFonts w:ascii="Verdana" w:hAnsi="Verdana"/>
          <w:sz w:val="20"/>
          <w:szCs w:val="20"/>
        </w:rPr>
        <w:t>.</w:t>
      </w:r>
      <w:r w:rsidR="00CD05AA">
        <w:rPr>
          <w:rFonts w:ascii="Verdana" w:hAnsi="Verdana"/>
          <w:sz w:val="20"/>
          <w:szCs w:val="20"/>
        </w:rPr>
        <w:t>564</w:t>
      </w:r>
      <w:r w:rsidR="009C089F" w:rsidRPr="008C04DA">
        <w:rPr>
          <w:rFonts w:ascii="Verdana" w:hAnsi="Verdana"/>
          <w:sz w:val="20"/>
          <w:szCs w:val="20"/>
        </w:rPr>
        <w:t>,</w:t>
      </w:r>
      <w:r w:rsidR="00CD05AA">
        <w:rPr>
          <w:rFonts w:ascii="Verdana" w:hAnsi="Verdana"/>
          <w:sz w:val="20"/>
          <w:szCs w:val="20"/>
        </w:rPr>
        <w:t>13</w:t>
      </w:r>
      <w:r w:rsidR="009C089F" w:rsidRPr="008C04DA">
        <w:rPr>
          <w:rFonts w:ascii="Verdana" w:hAnsi="Verdana"/>
          <w:sz w:val="20"/>
          <w:szCs w:val="20"/>
        </w:rPr>
        <w:t xml:space="preserve"> (oito milhões, duzentos e </w:t>
      </w:r>
      <w:r w:rsidR="00CD05AA">
        <w:rPr>
          <w:rFonts w:ascii="Verdana" w:hAnsi="Verdana"/>
          <w:sz w:val="20"/>
          <w:szCs w:val="20"/>
        </w:rPr>
        <w:t xml:space="preserve">dezoito </w:t>
      </w:r>
      <w:r w:rsidR="009C089F" w:rsidRPr="008C04DA">
        <w:rPr>
          <w:rFonts w:ascii="Verdana" w:hAnsi="Verdana"/>
          <w:sz w:val="20"/>
          <w:szCs w:val="20"/>
        </w:rPr>
        <w:t>mil</w:t>
      </w:r>
      <w:r w:rsidR="00CD05AA">
        <w:rPr>
          <w:rFonts w:ascii="Verdana" w:hAnsi="Verdana"/>
          <w:sz w:val="20"/>
          <w:szCs w:val="20"/>
        </w:rPr>
        <w:t xml:space="preserve">, quinhentos e sessenta e quatro </w:t>
      </w:r>
      <w:r w:rsidR="009C089F" w:rsidRPr="008C04DA">
        <w:rPr>
          <w:rFonts w:ascii="Verdana" w:hAnsi="Verdana"/>
          <w:sz w:val="20"/>
          <w:szCs w:val="20"/>
        </w:rPr>
        <w:t>reais</w:t>
      </w:r>
      <w:r w:rsidR="00CD05AA">
        <w:rPr>
          <w:rFonts w:ascii="Verdana" w:hAnsi="Verdana"/>
          <w:sz w:val="20"/>
          <w:szCs w:val="20"/>
        </w:rPr>
        <w:t xml:space="preserve"> e treze centavos</w:t>
      </w:r>
      <w:r w:rsidR="009C089F" w:rsidRPr="008C04DA">
        <w:rPr>
          <w:rFonts w:ascii="Verdana" w:hAnsi="Verdana"/>
          <w:sz w:val="20"/>
          <w:szCs w:val="20"/>
        </w:rPr>
        <w:t>)</w:t>
      </w:r>
      <w:r w:rsidR="00B75C55" w:rsidRPr="008C04DA">
        <w:rPr>
          <w:rFonts w:ascii="Verdana" w:hAnsi="Verdana"/>
          <w:sz w:val="20"/>
          <w:szCs w:val="20"/>
        </w:rPr>
        <w:t xml:space="preserve"> para o </w:t>
      </w:r>
      <w:r w:rsidR="00B75C55" w:rsidRPr="008C04DA">
        <w:rPr>
          <w:rFonts w:ascii="Verdana" w:hAnsi="Verdana"/>
          <w:b/>
          <w:sz w:val="20"/>
          <w:szCs w:val="20"/>
        </w:rPr>
        <w:t>Lote 01</w:t>
      </w:r>
      <w:r w:rsidR="00B75C55" w:rsidRPr="008C04DA">
        <w:rPr>
          <w:rFonts w:ascii="Verdana" w:hAnsi="Verdana"/>
          <w:sz w:val="20"/>
          <w:szCs w:val="20"/>
        </w:rPr>
        <w:t xml:space="preserve">; </w:t>
      </w:r>
    </w:p>
    <w:p w:rsidR="00F323FD" w:rsidRPr="008C04DA" w:rsidRDefault="00F323FD" w:rsidP="00BE7409">
      <w:pPr>
        <w:pStyle w:val="PargrafodaLista"/>
        <w:ind w:left="1985" w:hanging="589"/>
        <w:jc w:val="both"/>
        <w:rPr>
          <w:rFonts w:ascii="Verdana" w:hAnsi="Verdana"/>
          <w:sz w:val="20"/>
          <w:szCs w:val="20"/>
        </w:rPr>
      </w:pPr>
    </w:p>
    <w:p w:rsidR="00D45273" w:rsidRPr="00671B33" w:rsidRDefault="00B75C55" w:rsidP="00866309">
      <w:pPr>
        <w:pStyle w:val="PargrafodaLista"/>
        <w:numPr>
          <w:ilvl w:val="0"/>
          <w:numId w:val="31"/>
        </w:numPr>
        <w:ind w:left="1985" w:hanging="589"/>
        <w:jc w:val="both"/>
        <w:rPr>
          <w:rFonts w:ascii="Verdana" w:hAnsi="Verdana"/>
          <w:sz w:val="20"/>
          <w:szCs w:val="20"/>
        </w:rPr>
      </w:pPr>
      <w:r w:rsidRPr="008C04DA">
        <w:rPr>
          <w:rFonts w:ascii="Verdana" w:hAnsi="Verdana"/>
          <w:sz w:val="20"/>
          <w:szCs w:val="20"/>
        </w:rPr>
        <w:t>R$</w:t>
      </w:r>
      <w:r w:rsidR="009C089F" w:rsidRPr="008C04DA">
        <w:rPr>
          <w:rFonts w:ascii="Verdana" w:hAnsi="Verdana"/>
          <w:sz w:val="20"/>
          <w:szCs w:val="20"/>
        </w:rPr>
        <w:t xml:space="preserve"> 14.078.</w:t>
      </w:r>
      <w:r w:rsidR="00CD05AA">
        <w:rPr>
          <w:rFonts w:ascii="Verdana" w:hAnsi="Verdana"/>
          <w:sz w:val="20"/>
          <w:szCs w:val="20"/>
        </w:rPr>
        <w:t>071</w:t>
      </w:r>
      <w:r w:rsidR="009C089F" w:rsidRPr="008C04DA">
        <w:rPr>
          <w:rFonts w:ascii="Verdana" w:hAnsi="Verdana"/>
          <w:sz w:val="20"/>
          <w:szCs w:val="20"/>
        </w:rPr>
        <w:t>,</w:t>
      </w:r>
      <w:r w:rsidR="00CD05AA">
        <w:rPr>
          <w:rFonts w:ascii="Verdana" w:hAnsi="Verdana"/>
          <w:sz w:val="20"/>
          <w:szCs w:val="20"/>
        </w:rPr>
        <w:t>63</w:t>
      </w:r>
      <w:r w:rsidR="009C089F" w:rsidRPr="008C04DA">
        <w:rPr>
          <w:rFonts w:ascii="Verdana" w:hAnsi="Verdana"/>
          <w:sz w:val="20"/>
          <w:szCs w:val="20"/>
        </w:rPr>
        <w:t xml:space="preserve"> (quatorze milhões</w:t>
      </w:r>
      <w:r w:rsidR="00CD05AA">
        <w:rPr>
          <w:rFonts w:ascii="Verdana" w:hAnsi="Verdana"/>
          <w:sz w:val="20"/>
          <w:szCs w:val="20"/>
        </w:rPr>
        <w:t xml:space="preserve">, </w:t>
      </w:r>
      <w:r w:rsidR="009C089F" w:rsidRPr="008C04DA">
        <w:rPr>
          <w:rFonts w:ascii="Verdana" w:hAnsi="Verdana"/>
          <w:sz w:val="20"/>
          <w:szCs w:val="20"/>
        </w:rPr>
        <w:t>setenta e oito mil</w:t>
      </w:r>
      <w:r w:rsidR="00CD05AA">
        <w:rPr>
          <w:rFonts w:ascii="Verdana" w:hAnsi="Verdana"/>
          <w:sz w:val="20"/>
          <w:szCs w:val="20"/>
        </w:rPr>
        <w:t xml:space="preserve"> e setenta e um </w:t>
      </w:r>
      <w:r w:rsidR="009C089F" w:rsidRPr="008C04DA">
        <w:rPr>
          <w:rFonts w:ascii="Verdana" w:hAnsi="Verdana"/>
          <w:sz w:val="20"/>
          <w:szCs w:val="20"/>
        </w:rPr>
        <w:t>reais</w:t>
      </w:r>
      <w:r w:rsidR="00CD05AA">
        <w:rPr>
          <w:rFonts w:ascii="Verdana" w:hAnsi="Verdana"/>
          <w:sz w:val="20"/>
          <w:szCs w:val="20"/>
        </w:rPr>
        <w:t xml:space="preserve"> e sessenta e três centavos</w:t>
      </w:r>
      <w:r w:rsidR="009C089F" w:rsidRPr="008C04DA">
        <w:rPr>
          <w:rFonts w:ascii="Verdana" w:hAnsi="Verdana"/>
          <w:sz w:val="20"/>
          <w:szCs w:val="20"/>
        </w:rPr>
        <w:t>)</w:t>
      </w:r>
      <w:r w:rsidR="009C089F">
        <w:rPr>
          <w:rFonts w:ascii="Verdana" w:hAnsi="Verdana"/>
          <w:sz w:val="20"/>
          <w:szCs w:val="20"/>
        </w:rPr>
        <w:t xml:space="preserve"> </w:t>
      </w:r>
      <w:r w:rsidR="00EB1A04" w:rsidRPr="00671B33">
        <w:rPr>
          <w:rFonts w:ascii="Verdana" w:hAnsi="Verdana"/>
          <w:sz w:val="20"/>
          <w:szCs w:val="20"/>
        </w:rPr>
        <w:t xml:space="preserve">para o </w:t>
      </w:r>
      <w:r w:rsidR="00EB1A04" w:rsidRPr="00F323FD">
        <w:rPr>
          <w:rFonts w:ascii="Verdana" w:hAnsi="Verdana"/>
          <w:b/>
          <w:sz w:val="20"/>
          <w:szCs w:val="20"/>
        </w:rPr>
        <w:t>Lote 02</w:t>
      </w:r>
      <w:r w:rsidR="00F323FD">
        <w:rPr>
          <w:rFonts w:ascii="Verdana" w:hAnsi="Verdana"/>
          <w:sz w:val="20"/>
          <w:szCs w:val="20"/>
        </w:rPr>
        <w:t>.</w:t>
      </w:r>
    </w:p>
    <w:p w:rsidR="0068728D" w:rsidRPr="00671B33" w:rsidRDefault="0068728D" w:rsidP="00BE7409">
      <w:pPr>
        <w:pStyle w:val="PargrafodaLista"/>
        <w:ind w:left="1440" w:hanging="589"/>
        <w:rPr>
          <w:rFonts w:ascii="Verdana" w:hAnsi="Verdana"/>
          <w:sz w:val="20"/>
          <w:szCs w:val="20"/>
        </w:rPr>
      </w:pPr>
    </w:p>
    <w:p w:rsidR="0068728D" w:rsidRPr="00671B33" w:rsidRDefault="0068728D" w:rsidP="00BE7409">
      <w:pPr>
        <w:pStyle w:val="PargrafodaLista"/>
        <w:ind w:left="1440" w:hanging="589"/>
        <w:jc w:val="both"/>
        <w:rPr>
          <w:rFonts w:ascii="Verdana" w:hAnsi="Verdana"/>
          <w:sz w:val="20"/>
          <w:szCs w:val="20"/>
        </w:rPr>
      </w:pPr>
    </w:p>
    <w:p w:rsidR="00D45273" w:rsidRPr="00671B33" w:rsidRDefault="00D45273" w:rsidP="00D304DF">
      <w:pPr>
        <w:pStyle w:val="PargrafodaLista"/>
        <w:numPr>
          <w:ilvl w:val="0"/>
          <w:numId w:val="15"/>
        </w:numPr>
        <w:ind w:hanging="589"/>
        <w:jc w:val="both"/>
        <w:rPr>
          <w:rFonts w:ascii="Verdana" w:hAnsi="Verdana"/>
          <w:sz w:val="20"/>
          <w:szCs w:val="20"/>
        </w:rPr>
      </w:pPr>
      <w:r w:rsidRPr="00671B33">
        <w:rPr>
          <w:rFonts w:ascii="Verdana" w:hAnsi="Verdana"/>
          <w:sz w:val="20"/>
          <w:szCs w:val="20"/>
        </w:rPr>
        <w:t xml:space="preserve">Que a Proposta de Preço terá validade de, no mínimo, </w:t>
      </w:r>
      <w:r w:rsidR="00921AB0" w:rsidRPr="00671B33">
        <w:rPr>
          <w:rFonts w:ascii="Verdana" w:hAnsi="Verdana"/>
          <w:sz w:val="20"/>
          <w:szCs w:val="20"/>
        </w:rPr>
        <w:t>180</w:t>
      </w:r>
      <w:r w:rsidRPr="00671B33">
        <w:rPr>
          <w:rFonts w:ascii="Verdana" w:hAnsi="Verdana"/>
          <w:sz w:val="20"/>
          <w:szCs w:val="20"/>
        </w:rPr>
        <w:t xml:space="preserve"> (</w:t>
      </w:r>
      <w:r w:rsidR="00921AB0" w:rsidRPr="00671B33">
        <w:rPr>
          <w:rFonts w:ascii="Verdana" w:hAnsi="Verdana"/>
          <w:sz w:val="20"/>
          <w:szCs w:val="20"/>
        </w:rPr>
        <w:t>cento e oitenta</w:t>
      </w:r>
      <w:r w:rsidRPr="00671B33">
        <w:rPr>
          <w:rFonts w:ascii="Verdana" w:hAnsi="Verdana"/>
          <w:sz w:val="20"/>
          <w:szCs w:val="20"/>
        </w:rPr>
        <w:t>) dias contados da data da apresentação da documentação e propostas;</w:t>
      </w:r>
    </w:p>
    <w:p w:rsidR="00D45273" w:rsidRPr="00671B33" w:rsidRDefault="00D45273" w:rsidP="00BE7409">
      <w:pPr>
        <w:pStyle w:val="PargrafodaLista"/>
        <w:ind w:left="1440" w:hanging="589"/>
        <w:rPr>
          <w:rFonts w:ascii="Verdana" w:hAnsi="Verdana"/>
          <w:sz w:val="20"/>
          <w:szCs w:val="20"/>
        </w:rPr>
      </w:pPr>
    </w:p>
    <w:p w:rsidR="00D45273" w:rsidRPr="00671B33" w:rsidRDefault="00F323FD" w:rsidP="00D304DF">
      <w:pPr>
        <w:pStyle w:val="PargrafodaLista"/>
        <w:numPr>
          <w:ilvl w:val="0"/>
          <w:numId w:val="15"/>
        </w:numPr>
        <w:ind w:hanging="589"/>
        <w:jc w:val="both"/>
        <w:rPr>
          <w:rFonts w:ascii="Verdana" w:hAnsi="Verdana"/>
          <w:sz w:val="20"/>
          <w:szCs w:val="20"/>
        </w:rPr>
      </w:pPr>
      <w:r w:rsidRPr="00F323FD">
        <w:rPr>
          <w:rFonts w:ascii="Verdana" w:hAnsi="Verdana"/>
          <w:sz w:val="20"/>
          <w:szCs w:val="20"/>
        </w:rPr>
        <w:t>Que a Proposta de Preço deverá considerar todos os investimentos, tributos, custos e despesas necessários à execução do Contrato de Concessão</w:t>
      </w:r>
      <w:r w:rsidRPr="00790738">
        <w:rPr>
          <w:rFonts w:ascii="Verdana" w:hAnsi="Verdana"/>
          <w:sz w:val="20"/>
          <w:szCs w:val="20"/>
        </w:rPr>
        <w:t>, observando-se o disposto nas Diretrizes do Plano de Negócios, Anexo XXI</w:t>
      </w:r>
      <w:r w:rsidR="00BD686F" w:rsidRPr="00671B33">
        <w:rPr>
          <w:rFonts w:ascii="Verdana" w:hAnsi="Verdana"/>
          <w:sz w:val="20"/>
          <w:szCs w:val="20"/>
        </w:rPr>
        <w:t>;</w:t>
      </w:r>
    </w:p>
    <w:p w:rsidR="00BD686F" w:rsidRPr="00671B33" w:rsidRDefault="00BD686F" w:rsidP="00BE7409">
      <w:pPr>
        <w:pStyle w:val="PargrafodaLista"/>
        <w:ind w:left="1440" w:hanging="589"/>
        <w:rPr>
          <w:rFonts w:ascii="Verdana" w:hAnsi="Verdana"/>
          <w:sz w:val="20"/>
          <w:szCs w:val="20"/>
        </w:rPr>
      </w:pPr>
    </w:p>
    <w:p w:rsidR="00BD686F" w:rsidRPr="00671B33" w:rsidRDefault="00BD686F" w:rsidP="00D304DF">
      <w:pPr>
        <w:pStyle w:val="PargrafodaLista"/>
        <w:numPr>
          <w:ilvl w:val="0"/>
          <w:numId w:val="15"/>
        </w:numPr>
        <w:ind w:hanging="589"/>
        <w:jc w:val="both"/>
        <w:rPr>
          <w:rFonts w:ascii="Verdana" w:hAnsi="Verdana"/>
          <w:sz w:val="20"/>
          <w:szCs w:val="20"/>
        </w:rPr>
      </w:pPr>
      <w:r w:rsidRPr="00671B33">
        <w:rPr>
          <w:rFonts w:ascii="Verdana" w:hAnsi="Verdana"/>
          <w:sz w:val="20"/>
          <w:szCs w:val="20"/>
        </w:rPr>
        <w:t xml:space="preserve">Que a Proposta de Preço levará em consideração todos os riscos assumidos pelo Parceiro Privado no Contrato de Concessão, conforme a minuta </w:t>
      </w:r>
      <w:r w:rsidR="0047305D" w:rsidRPr="00671B33">
        <w:rPr>
          <w:rFonts w:ascii="Verdana" w:hAnsi="Verdana"/>
          <w:sz w:val="20"/>
          <w:szCs w:val="20"/>
        </w:rPr>
        <w:t xml:space="preserve">constante </w:t>
      </w:r>
      <w:r w:rsidR="0047305D" w:rsidRPr="00790738">
        <w:rPr>
          <w:rFonts w:ascii="Verdana" w:hAnsi="Verdana"/>
          <w:sz w:val="20"/>
          <w:szCs w:val="20"/>
        </w:rPr>
        <w:t xml:space="preserve">do </w:t>
      </w:r>
      <w:r w:rsidRPr="00790738">
        <w:rPr>
          <w:rFonts w:ascii="Verdana" w:hAnsi="Verdana"/>
          <w:sz w:val="20"/>
          <w:szCs w:val="20"/>
        </w:rPr>
        <w:t xml:space="preserve">Anexo </w:t>
      </w:r>
      <w:r w:rsidR="00670BC4" w:rsidRPr="00790738">
        <w:rPr>
          <w:rFonts w:ascii="Verdana" w:hAnsi="Verdana"/>
          <w:sz w:val="20"/>
          <w:szCs w:val="20"/>
        </w:rPr>
        <w:t>III</w:t>
      </w:r>
      <w:r w:rsidRPr="00790738">
        <w:rPr>
          <w:rFonts w:ascii="Verdana" w:hAnsi="Verdana"/>
          <w:sz w:val="20"/>
          <w:szCs w:val="20"/>
        </w:rPr>
        <w:t xml:space="preserve"> deste</w:t>
      </w:r>
      <w:r w:rsidRPr="00671B33">
        <w:rPr>
          <w:rFonts w:ascii="Verdana" w:hAnsi="Verdana"/>
          <w:sz w:val="20"/>
          <w:szCs w:val="20"/>
        </w:rPr>
        <w:t xml:space="preserve"> Edital;</w:t>
      </w:r>
    </w:p>
    <w:p w:rsidR="00BD686F" w:rsidRPr="00671B33" w:rsidRDefault="00BD686F" w:rsidP="00BE7409">
      <w:pPr>
        <w:pStyle w:val="PargrafodaLista"/>
        <w:ind w:left="1440" w:hanging="589"/>
        <w:rPr>
          <w:rFonts w:ascii="Verdana" w:hAnsi="Verdana"/>
          <w:sz w:val="20"/>
          <w:szCs w:val="20"/>
        </w:rPr>
      </w:pPr>
    </w:p>
    <w:p w:rsidR="00BD686F" w:rsidRPr="00671B33" w:rsidRDefault="00BD686F" w:rsidP="00D304DF">
      <w:pPr>
        <w:pStyle w:val="PargrafodaLista"/>
        <w:numPr>
          <w:ilvl w:val="0"/>
          <w:numId w:val="15"/>
        </w:numPr>
        <w:ind w:hanging="589"/>
        <w:jc w:val="both"/>
        <w:rPr>
          <w:rFonts w:ascii="Verdana" w:hAnsi="Verdana"/>
          <w:sz w:val="20"/>
          <w:szCs w:val="20"/>
        </w:rPr>
      </w:pPr>
      <w:r w:rsidRPr="00671B33">
        <w:rPr>
          <w:rFonts w:ascii="Verdana" w:hAnsi="Verdana"/>
          <w:sz w:val="20"/>
          <w:szCs w:val="20"/>
        </w:rPr>
        <w:t xml:space="preserve">Que a Proposta de Preço considerará o prazo de </w:t>
      </w:r>
      <w:r w:rsidR="0092603E" w:rsidRPr="00671B33">
        <w:rPr>
          <w:rFonts w:ascii="Verdana" w:hAnsi="Verdana"/>
          <w:sz w:val="20"/>
          <w:szCs w:val="20"/>
        </w:rPr>
        <w:t>20 (vinte)</w:t>
      </w:r>
      <w:r w:rsidRPr="00671B33">
        <w:rPr>
          <w:rFonts w:ascii="Verdana" w:hAnsi="Verdana"/>
          <w:sz w:val="20"/>
          <w:szCs w:val="20"/>
        </w:rPr>
        <w:t xml:space="preserve"> anos da Concessão</w:t>
      </w:r>
      <w:r w:rsidR="0059110C">
        <w:rPr>
          <w:rFonts w:ascii="Verdana" w:hAnsi="Verdana"/>
          <w:sz w:val="20"/>
          <w:szCs w:val="20"/>
        </w:rPr>
        <w:t xml:space="preserve"> a partir da</w:t>
      </w:r>
      <w:r w:rsidR="002200BA">
        <w:rPr>
          <w:rFonts w:ascii="Verdana" w:hAnsi="Verdana"/>
          <w:sz w:val="20"/>
          <w:szCs w:val="20"/>
        </w:rPr>
        <w:t xml:space="preserve"> assinatura do Termo de Transferência Inicial, que ocorrerá com a disponibilização dos terrenos</w:t>
      </w:r>
      <w:r w:rsidR="0059110C">
        <w:rPr>
          <w:rFonts w:ascii="Verdana" w:hAnsi="Verdana"/>
          <w:sz w:val="20"/>
          <w:szCs w:val="20"/>
        </w:rPr>
        <w:t>, conforme disposto na minuta de contrato</w:t>
      </w:r>
      <w:r w:rsidRPr="00671B33">
        <w:rPr>
          <w:rFonts w:ascii="Verdana" w:hAnsi="Verdana"/>
          <w:sz w:val="20"/>
          <w:szCs w:val="20"/>
        </w:rPr>
        <w:t>;</w:t>
      </w:r>
    </w:p>
    <w:p w:rsidR="00B91DB3" w:rsidRPr="00671B33" w:rsidRDefault="00B91DB3" w:rsidP="00BE7409">
      <w:pPr>
        <w:pStyle w:val="PargrafodaLista"/>
        <w:ind w:left="1440" w:hanging="589"/>
        <w:rPr>
          <w:rFonts w:ascii="Verdana" w:hAnsi="Verdana"/>
          <w:sz w:val="20"/>
          <w:szCs w:val="20"/>
        </w:rPr>
      </w:pPr>
    </w:p>
    <w:p w:rsidR="00210FF8" w:rsidRPr="00671B33" w:rsidRDefault="00B91DB3" w:rsidP="00D304DF">
      <w:pPr>
        <w:pStyle w:val="PargrafodaLista"/>
        <w:numPr>
          <w:ilvl w:val="0"/>
          <w:numId w:val="15"/>
        </w:numPr>
        <w:ind w:hanging="589"/>
        <w:jc w:val="both"/>
        <w:rPr>
          <w:rFonts w:ascii="Verdana" w:hAnsi="Verdana"/>
          <w:sz w:val="20"/>
          <w:szCs w:val="20"/>
        </w:rPr>
      </w:pPr>
      <w:r w:rsidRPr="00671B33">
        <w:rPr>
          <w:rFonts w:ascii="Verdana" w:hAnsi="Verdana"/>
          <w:sz w:val="20"/>
          <w:szCs w:val="20"/>
        </w:rPr>
        <w:t xml:space="preserve">Que a Proposta de Preço considera todos os investimentos necessários </w:t>
      </w:r>
      <w:r w:rsidR="00210FF8" w:rsidRPr="00671B33">
        <w:rPr>
          <w:rFonts w:ascii="Verdana" w:hAnsi="Verdana"/>
          <w:sz w:val="20"/>
          <w:szCs w:val="20"/>
        </w:rPr>
        <w:t>ao pleno cumprimento do Contrato de Concessão</w:t>
      </w:r>
      <w:r w:rsidRPr="00671B33">
        <w:rPr>
          <w:rFonts w:ascii="Verdana" w:hAnsi="Verdana"/>
          <w:sz w:val="20"/>
          <w:szCs w:val="20"/>
        </w:rPr>
        <w:t xml:space="preserve">, conforme </w:t>
      </w:r>
      <w:r w:rsidR="00EB1A04" w:rsidRPr="00671B33">
        <w:rPr>
          <w:rFonts w:ascii="Verdana" w:hAnsi="Verdana"/>
          <w:sz w:val="20"/>
          <w:szCs w:val="20"/>
        </w:rPr>
        <w:t xml:space="preserve">descritos </w:t>
      </w:r>
      <w:r w:rsidR="00EB1A04" w:rsidRPr="00790738">
        <w:rPr>
          <w:rFonts w:ascii="Verdana" w:hAnsi="Verdana"/>
          <w:sz w:val="20"/>
          <w:szCs w:val="20"/>
        </w:rPr>
        <w:t xml:space="preserve">no </w:t>
      </w:r>
      <w:r w:rsidRPr="00790738">
        <w:rPr>
          <w:rFonts w:ascii="Verdana" w:hAnsi="Verdana"/>
          <w:sz w:val="20"/>
          <w:szCs w:val="20"/>
        </w:rPr>
        <w:t xml:space="preserve">Anexo </w:t>
      </w:r>
      <w:r w:rsidR="00670BC4" w:rsidRPr="00790738">
        <w:rPr>
          <w:rFonts w:ascii="Verdana" w:hAnsi="Verdana"/>
          <w:sz w:val="20"/>
          <w:szCs w:val="20"/>
        </w:rPr>
        <w:t>I</w:t>
      </w:r>
      <w:r w:rsidRPr="00790738">
        <w:rPr>
          <w:rFonts w:ascii="Verdana" w:hAnsi="Verdana"/>
          <w:sz w:val="20"/>
          <w:szCs w:val="20"/>
        </w:rPr>
        <w:t xml:space="preserve"> deste</w:t>
      </w:r>
      <w:r w:rsidRPr="00671B33">
        <w:rPr>
          <w:rFonts w:ascii="Verdana" w:hAnsi="Verdana"/>
          <w:sz w:val="20"/>
          <w:szCs w:val="20"/>
        </w:rPr>
        <w:t xml:space="preserve"> Edital;</w:t>
      </w:r>
    </w:p>
    <w:p w:rsidR="00640E65" w:rsidRPr="00671B33" w:rsidRDefault="00640E65" w:rsidP="00BE7409">
      <w:pPr>
        <w:pStyle w:val="PargrafodaLista"/>
        <w:ind w:left="1440" w:hanging="589"/>
        <w:rPr>
          <w:rFonts w:ascii="Verdana" w:hAnsi="Verdana"/>
          <w:sz w:val="20"/>
          <w:szCs w:val="20"/>
        </w:rPr>
      </w:pPr>
    </w:p>
    <w:p w:rsidR="00210FF8" w:rsidRPr="00671B33" w:rsidRDefault="00640E65" w:rsidP="00D304DF">
      <w:pPr>
        <w:pStyle w:val="PargrafodaLista"/>
        <w:numPr>
          <w:ilvl w:val="0"/>
          <w:numId w:val="15"/>
        </w:numPr>
        <w:ind w:hanging="589"/>
        <w:jc w:val="both"/>
        <w:rPr>
          <w:rFonts w:ascii="Verdana" w:hAnsi="Verdana"/>
          <w:sz w:val="20"/>
          <w:szCs w:val="20"/>
        </w:rPr>
      </w:pPr>
      <w:r w:rsidRPr="00671B33">
        <w:rPr>
          <w:rFonts w:ascii="Verdana" w:hAnsi="Verdana"/>
          <w:sz w:val="20"/>
          <w:szCs w:val="20"/>
        </w:rPr>
        <w:t xml:space="preserve">Que a </w:t>
      </w:r>
      <w:r w:rsidRPr="00790738">
        <w:rPr>
          <w:rFonts w:ascii="Verdana" w:hAnsi="Verdana"/>
          <w:sz w:val="20"/>
          <w:szCs w:val="20"/>
        </w:rPr>
        <w:t>Proposta de Preço considera as condições estabelecidas no</w:t>
      </w:r>
      <w:r w:rsidR="00415924" w:rsidRPr="00790738">
        <w:rPr>
          <w:rFonts w:ascii="Verdana" w:hAnsi="Verdana"/>
          <w:sz w:val="20"/>
          <w:szCs w:val="20"/>
        </w:rPr>
        <w:t>s</w:t>
      </w:r>
      <w:r w:rsidR="0059110C">
        <w:rPr>
          <w:rFonts w:ascii="Verdana" w:hAnsi="Verdana"/>
          <w:sz w:val="20"/>
          <w:szCs w:val="20"/>
        </w:rPr>
        <w:t xml:space="preserve"> </w:t>
      </w:r>
      <w:r w:rsidRPr="00790738">
        <w:rPr>
          <w:rFonts w:ascii="Verdana" w:hAnsi="Verdana"/>
          <w:sz w:val="20"/>
          <w:szCs w:val="20"/>
        </w:rPr>
        <w:t>Anexo</w:t>
      </w:r>
      <w:r w:rsidR="00415924" w:rsidRPr="00790738">
        <w:rPr>
          <w:rFonts w:ascii="Verdana" w:hAnsi="Verdana"/>
          <w:sz w:val="20"/>
          <w:szCs w:val="20"/>
        </w:rPr>
        <w:t>s</w:t>
      </w:r>
      <w:r w:rsidR="002200BA">
        <w:rPr>
          <w:rFonts w:ascii="Verdana" w:hAnsi="Verdana"/>
          <w:sz w:val="20"/>
          <w:szCs w:val="20"/>
        </w:rPr>
        <w:t xml:space="preserve"> </w:t>
      </w:r>
      <w:r w:rsidR="00AB75C6" w:rsidRPr="00790738">
        <w:rPr>
          <w:rFonts w:ascii="Verdana" w:hAnsi="Verdana"/>
          <w:sz w:val="20"/>
          <w:szCs w:val="20"/>
        </w:rPr>
        <w:t xml:space="preserve">XVII e </w:t>
      </w:r>
      <w:r w:rsidR="0047305D" w:rsidRPr="00790738">
        <w:rPr>
          <w:rFonts w:ascii="Verdana" w:hAnsi="Verdana"/>
          <w:sz w:val="20"/>
          <w:szCs w:val="20"/>
        </w:rPr>
        <w:t>XVIII</w:t>
      </w:r>
      <w:r w:rsidR="00415924" w:rsidRPr="00790738">
        <w:rPr>
          <w:rFonts w:ascii="Verdana" w:hAnsi="Verdana"/>
          <w:sz w:val="20"/>
          <w:szCs w:val="20"/>
        </w:rPr>
        <w:t xml:space="preserve">, </w:t>
      </w:r>
      <w:r w:rsidRPr="00790738">
        <w:rPr>
          <w:rFonts w:ascii="Verdana" w:hAnsi="Verdana"/>
          <w:sz w:val="20"/>
          <w:szCs w:val="20"/>
        </w:rPr>
        <w:t>refer</w:t>
      </w:r>
      <w:r w:rsidR="00415924" w:rsidRPr="00790738">
        <w:rPr>
          <w:rFonts w:ascii="Verdana" w:hAnsi="Verdana"/>
          <w:sz w:val="20"/>
          <w:szCs w:val="20"/>
        </w:rPr>
        <w:t>entes</w:t>
      </w:r>
      <w:r w:rsidR="00AD1438" w:rsidRPr="00671B33">
        <w:rPr>
          <w:rFonts w:ascii="Verdana" w:hAnsi="Verdana"/>
          <w:sz w:val="20"/>
          <w:szCs w:val="20"/>
        </w:rPr>
        <w:t xml:space="preserve"> ao Aporte de R</w:t>
      </w:r>
      <w:r w:rsidRPr="00671B33">
        <w:rPr>
          <w:rFonts w:ascii="Verdana" w:hAnsi="Verdana"/>
          <w:sz w:val="20"/>
          <w:szCs w:val="20"/>
        </w:rPr>
        <w:t xml:space="preserve">ecursos em favor da Concessionária para implantação dos </w:t>
      </w:r>
      <w:r w:rsidR="00EB1A04" w:rsidRPr="00671B33">
        <w:rPr>
          <w:rFonts w:ascii="Verdana" w:hAnsi="Verdana"/>
          <w:sz w:val="20"/>
          <w:szCs w:val="20"/>
        </w:rPr>
        <w:t>Complexos Hospitalares</w:t>
      </w:r>
      <w:r w:rsidRPr="00671B33">
        <w:rPr>
          <w:rFonts w:ascii="Verdana" w:hAnsi="Verdana"/>
          <w:sz w:val="20"/>
          <w:szCs w:val="20"/>
        </w:rPr>
        <w:t>, durante a fase de investimentos, nos termos definidos neste Edital e na minuta do Contrato</w:t>
      </w:r>
      <w:r w:rsidR="00EB1A04" w:rsidRPr="00671B33">
        <w:rPr>
          <w:rFonts w:ascii="Verdana" w:hAnsi="Verdana"/>
          <w:sz w:val="20"/>
          <w:szCs w:val="20"/>
        </w:rPr>
        <w:t xml:space="preserve"> de Concessão</w:t>
      </w:r>
      <w:r w:rsidRPr="00790738">
        <w:rPr>
          <w:rFonts w:ascii="Verdana" w:hAnsi="Verdana"/>
          <w:sz w:val="20"/>
          <w:szCs w:val="20"/>
        </w:rPr>
        <w:t>, Anexo III</w:t>
      </w:r>
      <w:r w:rsidRPr="00671B33">
        <w:rPr>
          <w:rFonts w:ascii="Verdana" w:hAnsi="Verdana"/>
          <w:sz w:val="20"/>
          <w:szCs w:val="20"/>
        </w:rPr>
        <w:t xml:space="preserve">; </w:t>
      </w:r>
      <w:r w:rsidR="00722906" w:rsidRPr="00671B33">
        <w:rPr>
          <w:rFonts w:ascii="Verdana" w:hAnsi="Verdana"/>
          <w:sz w:val="20"/>
          <w:szCs w:val="20"/>
        </w:rPr>
        <w:t>e</w:t>
      </w:r>
    </w:p>
    <w:p w:rsidR="00210FF8" w:rsidRPr="00671B33" w:rsidRDefault="00210FF8" w:rsidP="00BE7409">
      <w:pPr>
        <w:pStyle w:val="PargrafodaLista"/>
        <w:ind w:left="1440" w:hanging="589"/>
        <w:jc w:val="both"/>
        <w:rPr>
          <w:rFonts w:ascii="Verdana" w:hAnsi="Verdana"/>
          <w:sz w:val="20"/>
          <w:szCs w:val="20"/>
        </w:rPr>
      </w:pPr>
    </w:p>
    <w:p w:rsidR="00F323FD" w:rsidRDefault="00C552D0" w:rsidP="00D304DF">
      <w:pPr>
        <w:pStyle w:val="PargrafodaLista"/>
        <w:numPr>
          <w:ilvl w:val="0"/>
          <w:numId w:val="15"/>
        </w:numPr>
        <w:ind w:hanging="589"/>
        <w:jc w:val="both"/>
        <w:rPr>
          <w:rFonts w:ascii="Verdana" w:hAnsi="Verdana"/>
          <w:sz w:val="20"/>
          <w:szCs w:val="20"/>
        </w:rPr>
      </w:pPr>
      <w:r w:rsidRPr="00671B33">
        <w:rPr>
          <w:rFonts w:ascii="Verdana" w:hAnsi="Verdana"/>
          <w:sz w:val="20"/>
          <w:szCs w:val="20"/>
        </w:rPr>
        <w:t xml:space="preserve">Que a Proposta de Preço deverá </w:t>
      </w:r>
      <w:r w:rsidR="0010492A" w:rsidRPr="00671B33">
        <w:rPr>
          <w:rFonts w:ascii="Verdana" w:hAnsi="Verdana"/>
          <w:sz w:val="20"/>
          <w:szCs w:val="20"/>
        </w:rPr>
        <w:t xml:space="preserve">considerar </w:t>
      </w:r>
      <w:r w:rsidRPr="00671B33">
        <w:rPr>
          <w:rFonts w:ascii="Verdana" w:hAnsi="Verdana"/>
          <w:sz w:val="20"/>
          <w:szCs w:val="20"/>
        </w:rPr>
        <w:t>o cronograma de integralização do capital social da SPE</w:t>
      </w:r>
      <w:r w:rsidR="00FB2A25" w:rsidRPr="00671B33">
        <w:rPr>
          <w:rFonts w:ascii="Verdana" w:hAnsi="Verdana"/>
          <w:sz w:val="20"/>
          <w:szCs w:val="20"/>
        </w:rPr>
        <w:t xml:space="preserve">, constante do </w:t>
      </w:r>
      <w:r w:rsidR="00FB2A25" w:rsidRPr="00790738">
        <w:rPr>
          <w:rFonts w:ascii="Verdana" w:hAnsi="Verdana"/>
          <w:sz w:val="20"/>
          <w:szCs w:val="20"/>
        </w:rPr>
        <w:t xml:space="preserve">Anexo </w:t>
      </w:r>
      <w:r w:rsidR="00790738" w:rsidRPr="00790738">
        <w:rPr>
          <w:rFonts w:ascii="Verdana" w:hAnsi="Verdana"/>
          <w:sz w:val="20"/>
          <w:szCs w:val="20"/>
        </w:rPr>
        <w:t>XX</w:t>
      </w:r>
      <w:r w:rsidR="00FB2A25" w:rsidRPr="00671B33">
        <w:rPr>
          <w:rFonts w:ascii="Verdana" w:hAnsi="Verdana"/>
          <w:sz w:val="20"/>
          <w:szCs w:val="20"/>
        </w:rPr>
        <w:t xml:space="preserve"> do Edital</w:t>
      </w:r>
      <w:r w:rsidR="00F323FD">
        <w:rPr>
          <w:rFonts w:ascii="Verdana" w:hAnsi="Verdana"/>
          <w:sz w:val="20"/>
          <w:szCs w:val="20"/>
        </w:rPr>
        <w:t>;</w:t>
      </w:r>
    </w:p>
    <w:p w:rsidR="00F323FD" w:rsidRPr="00F323FD" w:rsidRDefault="00F323FD" w:rsidP="00BE7409">
      <w:pPr>
        <w:pStyle w:val="PargrafodaLista"/>
        <w:ind w:left="1440" w:hanging="589"/>
        <w:rPr>
          <w:rFonts w:ascii="Verdana" w:hAnsi="Verdana"/>
          <w:sz w:val="20"/>
          <w:szCs w:val="20"/>
        </w:rPr>
      </w:pPr>
    </w:p>
    <w:p w:rsidR="00722906" w:rsidRDefault="00F323FD" w:rsidP="00D304DF">
      <w:pPr>
        <w:pStyle w:val="PargrafodaLista"/>
        <w:numPr>
          <w:ilvl w:val="0"/>
          <w:numId w:val="15"/>
        </w:numPr>
        <w:spacing w:after="0"/>
        <w:ind w:left="1441" w:hanging="590"/>
        <w:jc w:val="both"/>
        <w:rPr>
          <w:rFonts w:ascii="Verdana" w:hAnsi="Verdana"/>
          <w:sz w:val="20"/>
          <w:szCs w:val="20"/>
        </w:rPr>
      </w:pPr>
      <w:r w:rsidRPr="004361A6">
        <w:rPr>
          <w:rFonts w:ascii="Verdana" w:hAnsi="Verdana"/>
          <w:sz w:val="20"/>
          <w:szCs w:val="20"/>
        </w:rPr>
        <w:t xml:space="preserve">Que para a elaboração da Proposta de Preço a Licitante considerou a desoneração do Imposto sobre Circulação de Mercadorias e Prestação de Serviços (ICMS), nos termos do </w:t>
      </w:r>
      <w:r w:rsidRPr="0094320F">
        <w:rPr>
          <w:rFonts w:ascii="Verdana" w:hAnsi="Verdana"/>
          <w:sz w:val="20"/>
          <w:szCs w:val="20"/>
        </w:rPr>
        <w:t xml:space="preserve">Convênio ICMS nº 78, de 26 de junho de 2013, que </w:t>
      </w:r>
      <w:r w:rsidRPr="0094320F">
        <w:rPr>
          <w:rFonts w:ascii="Verdana" w:hAnsi="Verdana"/>
          <w:i/>
          <w:sz w:val="20"/>
          <w:szCs w:val="20"/>
        </w:rPr>
        <w:t>autoriza os Estados do Bahia, Mato Grosso, Paraná, Rio de Janeiro e São Paulo e o Distrito Federal a conceder isenção nas operações internas com bens e mercadorias destinados às sociedades de propósito específico que celebrem contrato de concessão de parceria público-privada</w:t>
      </w:r>
      <w:r w:rsidRPr="0094320F">
        <w:rPr>
          <w:rFonts w:ascii="Verdana" w:hAnsi="Verdana"/>
          <w:sz w:val="20"/>
          <w:szCs w:val="20"/>
        </w:rPr>
        <w:t xml:space="preserve">, </w:t>
      </w:r>
      <w:r w:rsidR="004C40F0" w:rsidRPr="0094320F">
        <w:rPr>
          <w:rFonts w:ascii="Verdana" w:hAnsi="Verdana"/>
          <w:sz w:val="20"/>
          <w:szCs w:val="20"/>
        </w:rPr>
        <w:t xml:space="preserve"> regulamentado </w:t>
      </w:r>
      <w:r w:rsidR="0088554D">
        <w:rPr>
          <w:rFonts w:ascii="Verdana" w:hAnsi="Verdana"/>
          <w:sz w:val="20"/>
          <w:szCs w:val="20"/>
        </w:rPr>
        <w:t>pelo Decreto nº 59.620, de 18 de outubro de 2013</w:t>
      </w:r>
      <w:r w:rsidR="004C40F0" w:rsidRPr="0094320F">
        <w:rPr>
          <w:rFonts w:ascii="Verdana" w:hAnsi="Verdana"/>
          <w:sz w:val="20"/>
          <w:szCs w:val="20"/>
        </w:rPr>
        <w:t xml:space="preserve">, </w:t>
      </w:r>
      <w:r w:rsidRPr="0094320F">
        <w:rPr>
          <w:rFonts w:ascii="Verdana" w:hAnsi="Verdana"/>
          <w:sz w:val="20"/>
          <w:szCs w:val="20"/>
        </w:rPr>
        <w:t xml:space="preserve">vide Anexo XXII deste Edital, e a alíquota de 2% (dois por cento) relativa ao Imposto sobre Serviços de qualquer natureza (ISS), sobre a remuneração </w:t>
      </w:r>
      <w:r w:rsidR="000471E5">
        <w:rPr>
          <w:rFonts w:ascii="Verdana" w:hAnsi="Verdana"/>
          <w:sz w:val="20"/>
          <w:szCs w:val="20"/>
        </w:rPr>
        <w:t xml:space="preserve">percebida diretamente pelo </w:t>
      </w:r>
      <w:r w:rsidRPr="0094320F">
        <w:rPr>
          <w:rFonts w:ascii="Verdana" w:hAnsi="Verdana"/>
          <w:sz w:val="20"/>
          <w:szCs w:val="20"/>
        </w:rPr>
        <w:t>Parceiro Privado</w:t>
      </w:r>
      <w:r w:rsidR="0095385E" w:rsidRPr="0094320F">
        <w:rPr>
          <w:rFonts w:ascii="Verdana" w:hAnsi="Verdana"/>
          <w:sz w:val="20"/>
          <w:szCs w:val="20"/>
        </w:rPr>
        <w:t>.</w:t>
      </w:r>
    </w:p>
    <w:p w:rsidR="00FD4493" w:rsidRPr="0094320F" w:rsidRDefault="00FD4493" w:rsidP="00ED01B5">
      <w:pPr>
        <w:pStyle w:val="PargrafodaLista"/>
        <w:spacing w:after="0"/>
        <w:ind w:left="1441"/>
        <w:jc w:val="both"/>
        <w:rPr>
          <w:rFonts w:ascii="Verdana" w:hAnsi="Verdana"/>
          <w:sz w:val="20"/>
          <w:szCs w:val="20"/>
        </w:rPr>
      </w:pPr>
    </w:p>
    <w:p w:rsidR="000B0A56" w:rsidRPr="004361A6" w:rsidRDefault="000B0A56" w:rsidP="009310B5">
      <w:pPr>
        <w:spacing w:after="0"/>
        <w:rPr>
          <w:rFonts w:ascii="Verdana" w:hAnsi="Verdana"/>
          <w:sz w:val="20"/>
          <w:szCs w:val="20"/>
        </w:rPr>
      </w:pPr>
    </w:p>
    <w:p w:rsidR="00F323FD" w:rsidRDefault="00F323FD" w:rsidP="00F323FD">
      <w:pPr>
        <w:pStyle w:val="PargrafodaLista"/>
        <w:numPr>
          <w:ilvl w:val="2"/>
          <w:numId w:val="1"/>
        </w:numPr>
        <w:spacing w:after="0"/>
        <w:ind w:left="1134"/>
        <w:jc w:val="both"/>
        <w:rPr>
          <w:rFonts w:ascii="Verdana" w:hAnsi="Verdana"/>
          <w:sz w:val="20"/>
          <w:szCs w:val="20"/>
        </w:rPr>
      </w:pPr>
      <w:r w:rsidRPr="004361A6">
        <w:rPr>
          <w:rFonts w:ascii="Verdana" w:hAnsi="Verdana"/>
          <w:sz w:val="20"/>
          <w:szCs w:val="20"/>
        </w:rPr>
        <w:t>Para efeito de julgamento</w:t>
      </w:r>
      <w:r w:rsidRPr="00F323FD">
        <w:rPr>
          <w:rFonts w:ascii="Verdana" w:hAnsi="Verdana"/>
          <w:sz w:val="20"/>
          <w:szCs w:val="20"/>
        </w:rPr>
        <w:t xml:space="preserve"> das Propostas, os valores estabelecidos no item (ii) acima serão atualizados até o mês da apresentação das propostas, por meio da aplicação do IPC-FIPE</w:t>
      </w:r>
      <w:r>
        <w:rPr>
          <w:rFonts w:ascii="Verdana" w:hAnsi="Verdana"/>
          <w:sz w:val="20"/>
          <w:szCs w:val="20"/>
        </w:rPr>
        <w:t>.</w:t>
      </w:r>
    </w:p>
    <w:p w:rsidR="00F323FD" w:rsidRDefault="00F323FD" w:rsidP="00F323FD">
      <w:pPr>
        <w:pStyle w:val="PargrafodaLista"/>
        <w:spacing w:after="0"/>
        <w:ind w:left="1134"/>
        <w:jc w:val="both"/>
        <w:rPr>
          <w:rFonts w:ascii="Verdana" w:hAnsi="Verdana"/>
          <w:sz w:val="20"/>
          <w:szCs w:val="20"/>
        </w:rPr>
      </w:pPr>
    </w:p>
    <w:p w:rsidR="00F323FD" w:rsidRDefault="00F323FD" w:rsidP="00F323FD">
      <w:pPr>
        <w:pStyle w:val="PargrafodaLista"/>
        <w:numPr>
          <w:ilvl w:val="3"/>
          <w:numId w:val="1"/>
        </w:numPr>
        <w:spacing w:after="0"/>
        <w:ind w:left="1701" w:hanging="708"/>
        <w:jc w:val="both"/>
        <w:rPr>
          <w:rFonts w:ascii="Verdana" w:hAnsi="Verdana"/>
          <w:sz w:val="20"/>
          <w:szCs w:val="20"/>
        </w:rPr>
      </w:pPr>
      <w:r w:rsidRPr="00F323FD">
        <w:rPr>
          <w:rFonts w:ascii="Verdana" w:hAnsi="Verdana"/>
          <w:sz w:val="20"/>
          <w:szCs w:val="20"/>
        </w:rPr>
        <w:t>Na hipótese de, até a data de julgamento das propostas, não ter sido divulgado o índice correspondente ao mês da apresentação das propostas, a atualização será calculada através de projeção, por meio da aplicação da última variação mensal conhecida do referido índice</w:t>
      </w:r>
      <w:r>
        <w:rPr>
          <w:rFonts w:ascii="Verdana" w:hAnsi="Verdana"/>
          <w:sz w:val="20"/>
          <w:szCs w:val="20"/>
        </w:rPr>
        <w:t>.</w:t>
      </w:r>
    </w:p>
    <w:p w:rsidR="00FD4493" w:rsidRDefault="00FD4493" w:rsidP="00ED01B5">
      <w:pPr>
        <w:pStyle w:val="PargrafodaLista"/>
        <w:spacing w:after="0"/>
        <w:ind w:left="1701"/>
        <w:jc w:val="both"/>
        <w:rPr>
          <w:rFonts w:ascii="Verdana" w:hAnsi="Verdana"/>
          <w:sz w:val="20"/>
          <w:szCs w:val="20"/>
        </w:rPr>
      </w:pPr>
    </w:p>
    <w:p w:rsidR="00FD4493" w:rsidRPr="00954192" w:rsidRDefault="00FD4493" w:rsidP="00ED01B5">
      <w:pPr>
        <w:pStyle w:val="PargrafodaLista"/>
        <w:numPr>
          <w:ilvl w:val="3"/>
          <w:numId w:val="1"/>
        </w:numPr>
        <w:spacing w:after="0"/>
        <w:ind w:left="1701" w:hanging="708"/>
        <w:jc w:val="both"/>
        <w:rPr>
          <w:rFonts w:ascii="Verdana" w:hAnsi="Verdana"/>
          <w:sz w:val="20"/>
          <w:szCs w:val="20"/>
        </w:rPr>
      </w:pPr>
      <w:r w:rsidRPr="00954192">
        <w:rPr>
          <w:rFonts w:ascii="Verdana" w:hAnsi="Verdana"/>
          <w:sz w:val="20"/>
          <w:szCs w:val="20"/>
        </w:rPr>
        <w:t>Em sua Proposta, o Parceiro Privado deverá apresentar os fatores de ponderação dos custos de mão-de-obra, os quais permanecerão inalterados durante o período contratual, para fins de aferição dos índices e cálculos previstos, respectivamente, nas Cláusulas 25.2.2 e 25.2.3 do Contrato, e os demais elementos necessários à composição do cálculo.</w:t>
      </w:r>
    </w:p>
    <w:p w:rsidR="00653A99" w:rsidRPr="00954192" w:rsidRDefault="00653A99" w:rsidP="00653A99">
      <w:pPr>
        <w:pStyle w:val="PargrafodaLista"/>
        <w:rPr>
          <w:rFonts w:ascii="Verdana" w:hAnsi="Verdana"/>
          <w:sz w:val="20"/>
          <w:szCs w:val="20"/>
        </w:rPr>
      </w:pPr>
    </w:p>
    <w:p w:rsidR="00F323FD" w:rsidRDefault="00F323FD" w:rsidP="00F323FD">
      <w:pPr>
        <w:pStyle w:val="PargrafodaLista"/>
        <w:spacing w:after="0"/>
        <w:ind w:left="1134"/>
        <w:jc w:val="both"/>
        <w:rPr>
          <w:rFonts w:ascii="Verdana" w:hAnsi="Verdana"/>
          <w:sz w:val="20"/>
          <w:szCs w:val="20"/>
        </w:rPr>
      </w:pPr>
    </w:p>
    <w:p w:rsidR="00DA1346" w:rsidRDefault="00DA1346" w:rsidP="00BE7409">
      <w:pPr>
        <w:pStyle w:val="PargrafodaLista"/>
        <w:numPr>
          <w:ilvl w:val="1"/>
          <w:numId w:val="1"/>
        </w:numPr>
        <w:spacing w:after="0"/>
        <w:ind w:left="851" w:hanging="851"/>
        <w:jc w:val="both"/>
        <w:rPr>
          <w:rFonts w:ascii="Verdana" w:hAnsi="Verdana"/>
          <w:sz w:val="20"/>
          <w:szCs w:val="20"/>
        </w:rPr>
      </w:pPr>
      <w:r w:rsidRPr="00671B33">
        <w:rPr>
          <w:rFonts w:ascii="Verdana" w:hAnsi="Verdana"/>
          <w:sz w:val="20"/>
          <w:szCs w:val="20"/>
        </w:rPr>
        <w:t xml:space="preserve">O Poder Concedente disponibilizará arquivo eletrônico no sítio eletrônico da SES/SP para orientar e auxiliar os interessados na elaboração de suas </w:t>
      </w:r>
      <w:r w:rsidRPr="00790738">
        <w:rPr>
          <w:rFonts w:ascii="Verdana" w:hAnsi="Verdana"/>
          <w:sz w:val="20"/>
          <w:szCs w:val="20"/>
        </w:rPr>
        <w:t>respectivas Propostas de Preço. Este arquivo, que será referido como Anexo XV, Volume</w:t>
      </w:r>
      <w:r w:rsidRPr="00671B33">
        <w:rPr>
          <w:rFonts w:ascii="Verdana" w:hAnsi="Verdana"/>
          <w:sz w:val="20"/>
          <w:szCs w:val="20"/>
        </w:rPr>
        <w:t xml:space="preserve"> II, terá função de mero auxílio na elaboração das Propostas de Preço e não poderá ser apresentado pelos Licitantes no </w:t>
      </w:r>
      <w:r w:rsidRPr="00790738">
        <w:rPr>
          <w:rFonts w:ascii="Verdana" w:hAnsi="Verdana"/>
          <w:sz w:val="20"/>
          <w:szCs w:val="20"/>
        </w:rPr>
        <w:t>Envelope C, sob</w:t>
      </w:r>
      <w:r w:rsidRPr="00671B33">
        <w:rPr>
          <w:rFonts w:ascii="Verdana" w:hAnsi="Verdana"/>
          <w:sz w:val="20"/>
          <w:szCs w:val="20"/>
        </w:rPr>
        <w:t xml:space="preserve"> pena de desclassificação da Proposta.</w:t>
      </w:r>
    </w:p>
    <w:p w:rsidR="00F323FD" w:rsidRDefault="00F323FD" w:rsidP="00BE7409">
      <w:pPr>
        <w:pStyle w:val="PargrafodaLista"/>
        <w:spacing w:after="0"/>
        <w:ind w:left="851" w:hanging="851"/>
        <w:jc w:val="both"/>
        <w:rPr>
          <w:rFonts w:ascii="Verdana" w:hAnsi="Verdana"/>
          <w:sz w:val="20"/>
          <w:szCs w:val="20"/>
        </w:rPr>
      </w:pPr>
    </w:p>
    <w:p w:rsidR="00F323FD" w:rsidRDefault="00F323FD" w:rsidP="00BE7409">
      <w:pPr>
        <w:pStyle w:val="PargrafodaLista"/>
        <w:numPr>
          <w:ilvl w:val="1"/>
          <w:numId w:val="1"/>
        </w:numPr>
        <w:spacing w:after="0"/>
        <w:ind w:left="851" w:hanging="851"/>
        <w:jc w:val="both"/>
        <w:rPr>
          <w:rFonts w:ascii="Verdana" w:hAnsi="Verdana"/>
          <w:sz w:val="20"/>
          <w:szCs w:val="20"/>
        </w:rPr>
      </w:pPr>
      <w:r>
        <w:rPr>
          <w:rFonts w:ascii="Verdana" w:hAnsi="Verdana"/>
          <w:sz w:val="20"/>
          <w:szCs w:val="20"/>
        </w:rPr>
        <w:t>Somente será considerada a Proposta de Preço que abranja a totalidade do Lote ao qual estiver destinada.</w:t>
      </w:r>
    </w:p>
    <w:p w:rsidR="00F323FD" w:rsidRDefault="00F323FD" w:rsidP="00F323FD">
      <w:pPr>
        <w:pStyle w:val="PargrafodaLista"/>
        <w:rPr>
          <w:rFonts w:ascii="Verdana" w:hAnsi="Verdana"/>
          <w:sz w:val="20"/>
          <w:szCs w:val="20"/>
        </w:rPr>
      </w:pPr>
    </w:p>
    <w:p w:rsidR="00F323FD" w:rsidRDefault="00F323FD" w:rsidP="00F323FD">
      <w:pPr>
        <w:pStyle w:val="PargrafodaLista"/>
        <w:rPr>
          <w:rFonts w:ascii="Verdana" w:hAnsi="Verdana"/>
          <w:sz w:val="20"/>
          <w:szCs w:val="20"/>
        </w:rPr>
      </w:pPr>
      <w:r w:rsidRPr="007126C9">
        <w:rPr>
          <w:rFonts w:ascii="Verdana" w:hAnsi="Verdana"/>
          <w:b/>
          <w:sz w:val="20"/>
          <w:szCs w:val="20"/>
          <w:u w:val="single"/>
        </w:rPr>
        <w:t>ENVELOPE</w:t>
      </w:r>
      <w:r>
        <w:rPr>
          <w:rFonts w:ascii="Verdana" w:hAnsi="Verdana"/>
          <w:b/>
          <w:sz w:val="20"/>
          <w:szCs w:val="20"/>
          <w:u w:val="single"/>
        </w:rPr>
        <w:t>S</w:t>
      </w:r>
      <w:r w:rsidR="002200BA">
        <w:rPr>
          <w:rFonts w:ascii="Verdana" w:hAnsi="Verdana"/>
          <w:b/>
          <w:sz w:val="20"/>
          <w:szCs w:val="20"/>
          <w:u w:val="single"/>
        </w:rPr>
        <w:t xml:space="preserve"> </w:t>
      </w:r>
      <w:r>
        <w:rPr>
          <w:rFonts w:ascii="Verdana" w:hAnsi="Verdana"/>
          <w:b/>
          <w:sz w:val="20"/>
          <w:szCs w:val="20"/>
          <w:u w:val="single"/>
        </w:rPr>
        <w:t>C1-A E C2-A</w:t>
      </w:r>
      <w:r w:rsidRPr="007126C9">
        <w:rPr>
          <w:rFonts w:ascii="Verdana" w:hAnsi="Verdana"/>
          <w:b/>
          <w:sz w:val="20"/>
          <w:szCs w:val="20"/>
          <w:u w:val="single"/>
        </w:rPr>
        <w:t>.</w:t>
      </w:r>
    </w:p>
    <w:p w:rsidR="00F323FD" w:rsidRPr="00F323FD" w:rsidRDefault="00F323FD" w:rsidP="00F323FD">
      <w:pPr>
        <w:pStyle w:val="PargrafodaLista"/>
        <w:rPr>
          <w:rFonts w:ascii="Verdana" w:hAnsi="Verdana"/>
          <w:sz w:val="20"/>
          <w:szCs w:val="20"/>
        </w:rPr>
      </w:pPr>
    </w:p>
    <w:p w:rsidR="00F323FD" w:rsidRDefault="00F323FD" w:rsidP="00BE7409">
      <w:pPr>
        <w:pStyle w:val="PargrafodaLista"/>
        <w:numPr>
          <w:ilvl w:val="1"/>
          <w:numId w:val="1"/>
        </w:numPr>
        <w:spacing w:after="0"/>
        <w:ind w:left="851" w:hanging="851"/>
        <w:jc w:val="both"/>
        <w:rPr>
          <w:rFonts w:ascii="Verdana" w:hAnsi="Verdana"/>
          <w:sz w:val="20"/>
          <w:szCs w:val="20"/>
        </w:rPr>
      </w:pPr>
      <w:r w:rsidRPr="00BF0CB6">
        <w:rPr>
          <w:rFonts w:ascii="Verdana" w:hAnsi="Verdana"/>
          <w:sz w:val="20"/>
          <w:szCs w:val="20"/>
        </w:rPr>
        <w:t xml:space="preserve">A Licitante deverá apresentar em sua Proposta de Preço, </w:t>
      </w:r>
      <w:r w:rsidRPr="00790738">
        <w:rPr>
          <w:rFonts w:ascii="Verdana" w:hAnsi="Verdana"/>
          <w:sz w:val="20"/>
          <w:szCs w:val="20"/>
        </w:rPr>
        <w:t>nos Envelopes C1-A e C2-A, conforme o caso, declaração de instituição</w:t>
      </w:r>
      <w:r w:rsidRPr="00BF0CB6">
        <w:rPr>
          <w:rFonts w:ascii="Verdana" w:hAnsi="Verdana"/>
          <w:sz w:val="20"/>
          <w:szCs w:val="20"/>
        </w:rPr>
        <w:t xml:space="preserve"> financeira, nacional ou estrangeira, listada no último Relatório dos 50 (cinquenta) maiores Bancos – Critério de Ativo Total menos Intermediação, emitido trimestralmente pelo Banco Central do Brasil, emitida no papel timbrado da referida instituição e com a devida comprovação dos poderes do seu signatário, declarando a viabilidade da Proposta de Preço e do Plano de Negócios da Licitante, declarando ainda, sob pena de responsabilidade, que:</w:t>
      </w:r>
    </w:p>
    <w:p w:rsidR="00F323FD" w:rsidRDefault="00F323FD" w:rsidP="00F323FD">
      <w:pPr>
        <w:pStyle w:val="PargrafodaLista"/>
        <w:spacing w:after="0"/>
        <w:jc w:val="both"/>
        <w:rPr>
          <w:rFonts w:ascii="Verdana" w:hAnsi="Verdana"/>
          <w:sz w:val="20"/>
          <w:szCs w:val="20"/>
        </w:rPr>
      </w:pPr>
    </w:p>
    <w:p w:rsidR="00F323FD" w:rsidRDefault="00F323FD" w:rsidP="00866309">
      <w:pPr>
        <w:pStyle w:val="PargrafodaLista"/>
        <w:numPr>
          <w:ilvl w:val="0"/>
          <w:numId w:val="32"/>
        </w:numPr>
        <w:spacing w:after="0"/>
        <w:ind w:hanging="589"/>
        <w:jc w:val="both"/>
        <w:rPr>
          <w:rFonts w:ascii="Verdana" w:hAnsi="Verdana"/>
          <w:sz w:val="20"/>
          <w:szCs w:val="20"/>
        </w:rPr>
      </w:pPr>
      <w:r w:rsidRPr="00BF0CB6">
        <w:rPr>
          <w:rFonts w:ascii="Verdana" w:hAnsi="Verdana"/>
          <w:sz w:val="20"/>
          <w:szCs w:val="20"/>
        </w:rPr>
        <w:t>Examinou o Edital, o Plano de Negócios da Licitante e sua Proposta de Preço</w:t>
      </w:r>
      <w:r>
        <w:rPr>
          <w:rFonts w:ascii="Verdana" w:hAnsi="Verdana"/>
          <w:sz w:val="20"/>
          <w:szCs w:val="20"/>
        </w:rPr>
        <w:t>;</w:t>
      </w:r>
    </w:p>
    <w:p w:rsidR="00F323FD" w:rsidRDefault="00F323FD" w:rsidP="00BE7409">
      <w:pPr>
        <w:pStyle w:val="PargrafodaLista"/>
        <w:spacing w:after="0"/>
        <w:ind w:left="1440" w:hanging="589"/>
        <w:jc w:val="both"/>
        <w:rPr>
          <w:rFonts w:ascii="Verdana" w:hAnsi="Verdana"/>
          <w:sz w:val="20"/>
          <w:szCs w:val="20"/>
        </w:rPr>
      </w:pPr>
    </w:p>
    <w:p w:rsidR="00F323FD" w:rsidRDefault="00F323FD" w:rsidP="00866309">
      <w:pPr>
        <w:pStyle w:val="PargrafodaLista"/>
        <w:numPr>
          <w:ilvl w:val="0"/>
          <w:numId w:val="32"/>
        </w:numPr>
        <w:spacing w:after="0"/>
        <w:ind w:hanging="589"/>
        <w:jc w:val="both"/>
        <w:rPr>
          <w:rFonts w:ascii="Verdana" w:hAnsi="Verdana"/>
          <w:sz w:val="20"/>
          <w:szCs w:val="20"/>
        </w:rPr>
      </w:pPr>
      <w:r w:rsidRPr="00BF0CB6">
        <w:rPr>
          <w:rFonts w:ascii="Verdana" w:hAnsi="Verdana"/>
          <w:sz w:val="20"/>
          <w:szCs w:val="20"/>
        </w:rPr>
        <w:t>Considera que a Proposta de Preço e o Plano de Negócios tem viabilidade econômica</w:t>
      </w:r>
      <w:r>
        <w:rPr>
          <w:rFonts w:ascii="Verdana" w:hAnsi="Verdana"/>
          <w:sz w:val="20"/>
          <w:szCs w:val="20"/>
        </w:rPr>
        <w:t>;</w:t>
      </w:r>
    </w:p>
    <w:p w:rsidR="00F323FD" w:rsidRPr="00F323FD" w:rsidRDefault="00F323FD" w:rsidP="00BE7409">
      <w:pPr>
        <w:pStyle w:val="PargrafodaLista"/>
        <w:ind w:hanging="589"/>
        <w:rPr>
          <w:rFonts w:ascii="Verdana" w:hAnsi="Verdana"/>
          <w:sz w:val="20"/>
          <w:szCs w:val="20"/>
        </w:rPr>
      </w:pPr>
    </w:p>
    <w:p w:rsidR="00F323FD" w:rsidRDefault="00F323FD" w:rsidP="00866309">
      <w:pPr>
        <w:pStyle w:val="PargrafodaLista"/>
        <w:numPr>
          <w:ilvl w:val="0"/>
          <w:numId w:val="32"/>
        </w:numPr>
        <w:spacing w:after="0"/>
        <w:ind w:hanging="589"/>
        <w:jc w:val="both"/>
        <w:rPr>
          <w:rFonts w:ascii="Verdana" w:hAnsi="Verdana"/>
          <w:sz w:val="20"/>
          <w:szCs w:val="20"/>
        </w:rPr>
      </w:pPr>
      <w:r w:rsidRPr="00BF0CB6">
        <w:rPr>
          <w:rFonts w:ascii="Verdana" w:hAnsi="Verdana"/>
          <w:sz w:val="20"/>
          <w:szCs w:val="20"/>
        </w:rPr>
        <w:t>Considera viável a obtenção dos financiamentos necessários ao cumprimento das obrigações da futura Concessionária, nos montantes e nas condições apresentadas pela Licitante</w:t>
      </w:r>
      <w:r>
        <w:rPr>
          <w:rFonts w:ascii="Verdana" w:hAnsi="Verdana"/>
          <w:sz w:val="20"/>
          <w:szCs w:val="20"/>
        </w:rPr>
        <w:t>.</w:t>
      </w:r>
    </w:p>
    <w:p w:rsidR="00F323FD" w:rsidRDefault="00F323FD" w:rsidP="00F323FD">
      <w:pPr>
        <w:pStyle w:val="PargrafodaLista"/>
        <w:spacing w:after="0"/>
        <w:jc w:val="both"/>
        <w:rPr>
          <w:rFonts w:ascii="Verdana" w:hAnsi="Verdana"/>
          <w:sz w:val="20"/>
          <w:szCs w:val="20"/>
        </w:rPr>
      </w:pPr>
    </w:p>
    <w:p w:rsidR="00F323FD" w:rsidRPr="008C04DA" w:rsidRDefault="00F323FD" w:rsidP="00BE7409">
      <w:pPr>
        <w:pStyle w:val="PargrafodaLista"/>
        <w:numPr>
          <w:ilvl w:val="1"/>
          <w:numId w:val="1"/>
        </w:numPr>
        <w:spacing w:after="0"/>
        <w:ind w:left="851" w:hanging="851"/>
        <w:jc w:val="both"/>
        <w:rPr>
          <w:rFonts w:ascii="Verdana" w:hAnsi="Verdana"/>
          <w:sz w:val="20"/>
          <w:szCs w:val="20"/>
        </w:rPr>
      </w:pPr>
      <w:r w:rsidRPr="00BF0CB6">
        <w:rPr>
          <w:rFonts w:ascii="Verdana" w:hAnsi="Verdana"/>
          <w:sz w:val="20"/>
          <w:szCs w:val="20"/>
        </w:rPr>
        <w:t xml:space="preserve">A Licitante deverá demonstrar de forma inequívoca, por meio de documento (atestados, declarações ou outros) a experiência da instituição financeira mencionada </w:t>
      </w:r>
      <w:r w:rsidRPr="00790738">
        <w:rPr>
          <w:rFonts w:ascii="Verdana" w:hAnsi="Verdana"/>
          <w:sz w:val="20"/>
          <w:szCs w:val="20"/>
        </w:rPr>
        <w:t>no item 1</w:t>
      </w:r>
      <w:r w:rsidR="00790738" w:rsidRPr="00790738">
        <w:rPr>
          <w:rFonts w:ascii="Verdana" w:hAnsi="Verdana"/>
          <w:sz w:val="20"/>
          <w:szCs w:val="20"/>
        </w:rPr>
        <w:t>3</w:t>
      </w:r>
      <w:r w:rsidRPr="00790738">
        <w:rPr>
          <w:rFonts w:ascii="Verdana" w:hAnsi="Verdana"/>
          <w:sz w:val="20"/>
          <w:szCs w:val="20"/>
        </w:rPr>
        <w:t>.7</w:t>
      </w:r>
      <w:r w:rsidRPr="00BF0CB6">
        <w:rPr>
          <w:rFonts w:ascii="Verdana" w:hAnsi="Verdana"/>
          <w:sz w:val="20"/>
          <w:szCs w:val="20"/>
        </w:rPr>
        <w:t xml:space="preserve"> acima na estruturação financeira de empreendimentos e, em especial, na área de infraestrutura, na modalidade de </w:t>
      </w:r>
      <w:r w:rsidRPr="00BF0CB6">
        <w:rPr>
          <w:rFonts w:ascii="Verdana" w:hAnsi="Verdana"/>
          <w:i/>
          <w:sz w:val="20"/>
          <w:szCs w:val="20"/>
        </w:rPr>
        <w:t>project finance</w:t>
      </w:r>
      <w:r w:rsidRPr="00BF0CB6">
        <w:rPr>
          <w:rFonts w:ascii="Verdana" w:hAnsi="Verdana"/>
          <w:sz w:val="20"/>
          <w:szCs w:val="20"/>
        </w:rPr>
        <w:t xml:space="preserve"> ou outras formas de mobilização de recursos a longo prazo, envolvendo ao menos </w:t>
      </w:r>
      <w:r w:rsidRPr="008C04DA">
        <w:rPr>
          <w:rFonts w:ascii="Verdana" w:hAnsi="Verdana"/>
          <w:sz w:val="20"/>
          <w:szCs w:val="20"/>
        </w:rPr>
        <w:t>R$</w:t>
      </w:r>
      <w:r w:rsidR="004C40F0" w:rsidRPr="008C04DA">
        <w:rPr>
          <w:rFonts w:ascii="Verdana" w:hAnsi="Verdana"/>
          <w:sz w:val="20"/>
          <w:szCs w:val="20"/>
        </w:rPr>
        <w:t xml:space="preserve"> 200.000.000,00 (duzentos milhões de reais) </w:t>
      </w:r>
      <w:r w:rsidRPr="008C04DA">
        <w:rPr>
          <w:rFonts w:ascii="Verdana" w:hAnsi="Verdana"/>
          <w:sz w:val="20"/>
          <w:szCs w:val="20"/>
        </w:rPr>
        <w:t>de investimentos.</w:t>
      </w:r>
    </w:p>
    <w:p w:rsidR="00B87CD4" w:rsidRDefault="00B87CD4" w:rsidP="00BE7409">
      <w:pPr>
        <w:pStyle w:val="PargrafodaLista"/>
        <w:spacing w:after="0"/>
        <w:ind w:left="851" w:hanging="851"/>
        <w:jc w:val="both"/>
        <w:rPr>
          <w:rFonts w:ascii="Verdana" w:hAnsi="Verdana"/>
          <w:sz w:val="20"/>
          <w:szCs w:val="20"/>
        </w:rPr>
      </w:pPr>
    </w:p>
    <w:p w:rsidR="00B87CD4" w:rsidRDefault="00B87CD4" w:rsidP="00BE7409">
      <w:pPr>
        <w:pStyle w:val="PargrafodaLista"/>
        <w:numPr>
          <w:ilvl w:val="1"/>
          <w:numId w:val="1"/>
        </w:numPr>
        <w:spacing w:after="0"/>
        <w:ind w:left="851" w:hanging="851"/>
        <w:jc w:val="both"/>
        <w:rPr>
          <w:rFonts w:ascii="Verdana" w:hAnsi="Verdana"/>
          <w:sz w:val="20"/>
          <w:szCs w:val="20"/>
        </w:rPr>
      </w:pPr>
      <w:r w:rsidRPr="00BF0CB6">
        <w:rPr>
          <w:rFonts w:ascii="Verdana" w:hAnsi="Verdana"/>
          <w:sz w:val="20"/>
          <w:szCs w:val="20"/>
        </w:rPr>
        <w:t xml:space="preserve">A instituição financeira mencionada </w:t>
      </w:r>
      <w:r w:rsidRPr="00790738">
        <w:rPr>
          <w:rFonts w:ascii="Verdana" w:hAnsi="Verdana"/>
          <w:sz w:val="20"/>
          <w:szCs w:val="20"/>
        </w:rPr>
        <w:t>no item 1</w:t>
      </w:r>
      <w:r w:rsidR="00790738" w:rsidRPr="00790738">
        <w:rPr>
          <w:rFonts w:ascii="Verdana" w:hAnsi="Verdana"/>
          <w:sz w:val="20"/>
          <w:szCs w:val="20"/>
        </w:rPr>
        <w:t>3</w:t>
      </w:r>
      <w:r w:rsidRPr="00790738">
        <w:rPr>
          <w:rFonts w:ascii="Verdana" w:hAnsi="Verdana"/>
          <w:sz w:val="20"/>
          <w:szCs w:val="20"/>
        </w:rPr>
        <w:t>.7 não</w:t>
      </w:r>
      <w:r w:rsidRPr="00BF0CB6">
        <w:rPr>
          <w:rFonts w:ascii="Verdana" w:hAnsi="Verdana"/>
          <w:sz w:val="20"/>
          <w:szCs w:val="20"/>
        </w:rPr>
        <w:t xml:space="preserve"> poderá ser Licitante,</w:t>
      </w:r>
      <w:r w:rsidR="008D5227">
        <w:rPr>
          <w:rFonts w:ascii="Verdana" w:hAnsi="Verdana"/>
          <w:sz w:val="20"/>
          <w:szCs w:val="20"/>
        </w:rPr>
        <w:t xml:space="preserve"> isoladamente ou em consórcio, </w:t>
      </w:r>
      <w:r w:rsidRPr="00BF0CB6">
        <w:rPr>
          <w:rFonts w:ascii="Verdana" w:hAnsi="Verdana"/>
          <w:sz w:val="20"/>
          <w:szCs w:val="20"/>
        </w:rPr>
        <w:t>nem poderá ser controladora, controlada ou coligada da Licitante, tampouco poderá se encontrar submetida à liquidação, intervenção ou Regime de Administração Especial Temporária – RAET.</w:t>
      </w:r>
    </w:p>
    <w:p w:rsidR="00B87CD4" w:rsidRPr="00B87CD4" w:rsidRDefault="00B87CD4" w:rsidP="00BE7409">
      <w:pPr>
        <w:pStyle w:val="PargrafodaLista"/>
        <w:ind w:left="851" w:hanging="851"/>
        <w:rPr>
          <w:rFonts w:ascii="Verdana" w:hAnsi="Verdana"/>
          <w:sz w:val="20"/>
          <w:szCs w:val="20"/>
        </w:rPr>
      </w:pPr>
    </w:p>
    <w:p w:rsidR="00B87CD4" w:rsidRDefault="00B87CD4" w:rsidP="00BE7409">
      <w:pPr>
        <w:pStyle w:val="PargrafodaLista"/>
        <w:numPr>
          <w:ilvl w:val="1"/>
          <w:numId w:val="1"/>
        </w:numPr>
        <w:spacing w:after="0"/>
        <w:ind w:left="851" w:hanging="851"/>
        <w:jc w:val="both"/>
        <w:rPr>
          <w:rFonts w:ascii="Verdana" w:hAnsi="Verdana"/>
          <w:sz w:val="20"/>
          <w:szCs w:val="20"/>
        </w:rPr>
      </w:pPr>
      <w:r w:rsidRPr="00BF0CB6">
        <w:rPr>
          <w:rFonts w:ascii="Verdana" w:hAnsi="Verdana"/>
          <w:sz w:val="20"/>
          <w:szCs w:val="20"/>
        </w:rPr>
        <w:t>A Licitante deverá apresentar seu Plano de Negócios</w:t>
      </w:r>
      <w:r w:rsidR="008D5227" w:rsidRPr="008D5227">
        <w:rPr>
          <w:rFonts w:ascii="Verdana" w:hAnsi="Verdana"/>
          <w:sz w:val="20"/>
          <w:szCs w:val="20"/>
        </w:rPr>
        <w:t xml:space="preserve"> </w:t>
      </w:r>
      <w:r w:rsidR="008D5227" w:rsidRPr="00790738">
        <w:rPr>
          <w:rFonts w:ascii="Verdana" w:hAnsi="Verdana"/>
          <w:sz w:val="20"/>
          <w:szCs w:val="20"/>
        </w:rPr>
        <w:t>nos Envelopes C1-A e C2-A, conforme o caso</w:t>
      </w:r>
      <w:r w:rsidRPr="00BF0CB6">
        <w:rPr>
          <w:rFonts w:ascii="Verdana" w:hAnsi="Verdana"/>
          <w:sz w:val="20"/>
          <w:szCs w:val="20"/>
        </w:rPr>
        <w:t xml:space="preserve">, </w:t>
      </w:r>
      <w:r w:rsidR="008D5227">
        <w:rPr>
          <w:rFonts w:ascii="Verdana" w:hAnsi="Verdana"/>
          <w:sz w:val="20"/>
          <w:szCs w:val="20"/>
        </w:rPr>
        <w:t>de acordo com</w:t>
      </w:r>
      <w:r w:rsidR="008D5227" w:rsidRPr="00BF0CB6">
        <w:rPr>
          <w:rFonts w:ascii="Verdana" w:hAnsi="Verdana"/>
          <w:sz w:val="20"/>
          <w:szCs w:val="20"/>
        </w:rPr>
        <w:t xml:space="preserve"> </w:t>
      </w:r>
      <w:r w:rsidRPr="00BF0CB6">
        <w:rPr>
          <w:rFonts w:ascii="Verdana" w:hAnsi="Verdana"/>
          <w:sz w:val="20"/>
          <w:szCs w:val="20"/>
        </w:rPr>
        <w:t xml:space="preserve">as diretrizes constantes </w:t>
      </w:r>
      <w:r w:rsidRPr="00790738">
        <w:rPr>
          <w:rFonts w:ascii="Verdana" w:hAnsi="Verdana"/>
          <w:sz w:val="20"/>
          <w:szCs w:val="20"/>
        </w:rPr>
        <w:t>do Anexo XX</w:t>
      </w:r>
      <w:r w:rsidR="00201295">
        <w:rPr>
          <w:rFonts w:ascii="Verdana" w:hAnsi="Verdana"/>
          <w:sz w:val="20"/>
          <w:szCs w:val="20"/>
        </w:rPr>
        <w:t>I</w:t>
      </w:r>
      <w:r w:rsidRPr="00BF0CB6">
        <w:rPr>
          <w:rFonts w:ascii="Verdana" w:hAnsi="Verdana"/>
          <w:sz w:val="20"/>
          <w:szCs w:val="20"/>
        </w:rPr>
        <w:t>.</w:t>
      </w:r>
    </w:p>
    <w:p w:rsidR="00B87CD4" w:rsidRPr="00B87CD4" w:rsidRDefault="00B87CD4" w:rsidP="00B87CD4">
      <w:pPr>
        <w:pStyle w:val="PargrafodaLista"/>
        <w:rPr>
          <w:rFonts w:ascii="Verdana" w:hAnsi="Verdana"/>
          <w:sz w:val="20"/>
          <w:szCs w:val="20"/>
        </w:rPr>
      </w:pPr>
    </w:p>
    <w:p w:rsidR="00B87CD4" w:rsidRDefault="00B87CD4" w:rsidP="00B87CD4">
      <w:pPr>
        <w:pStyle w:val="PargrafodaLista"/>
        <w:numPr>
          <w:ilvl w:val="2"/>
          <w:numId w:val="1"/>
        </w:numPr>
        <w:spacing w:after="0"/>
        <w:ind w:left="1134"/>
        <w:jc w:val="both"/>
        <w:rPr>
          <w:rFonts w:ascii="Verdana" w:hAnsi="Verdana"/>
          <w:sz w:val="20"/>
          <w:szCs w:val="20"/>
        </w:rPr>
      </w:pPr>
      <w:r w:rsidRPr="00BF0CB6">
        <w:rPr>
          <w:rFonts w:ascii="Verdana" w:hAnsi="Verdana"/>
          <w:sz w:val="20"/>
          <w:szCs w:val="20"/>
        </w:rPr>
        <w:t>Todos os valores constantes no Plano de Negócios deverão estar expressos na data base do primeiro dia do mês de apresentação da Proposta de Preço</w:t>
      </w:r>
      <w:r>
        <w:rPr>
          <w:rFonts w:ascii="Verdana" w:hAnsi="Verdana"/>
          <w:sz w:val="20"/>
          <w:szCs w:val="20"/>
        </w:rPr>
        <w:t>.</w:t>
      </w:r>
    </w:p>
    <w:p w:rsidR="00B87CD4" w:rsidRPr="00B87CD4" w:rsidRDefault="00B87CD4" w:rsidP="00B87CD4">
      <w:pPr>
        <w:pStyle w:val="PargrafodaLista"/>
        <w:rPr>
          <w:rFonts w:ascii="Verdana" w:hAnsi="Verdana"/>
          <w:sz w:val="20"/>
          <w:szCs w:val="20"/>
        </w:rPr>
      </w:pPr>
    </w:p>
    <w:p w:rsidR="00B87CD4" w:rsidRDefault="00B87CD4" w:rsidP="00BE7409">
      <w:pPr>
        <w:pStyle w:val="PargrafodaLista"/>
        <w:numPr>
          <w:ilvl w:val="1"/>
          <w:numId w:val="1"/>
        </w:numPr>
        <w:spacing w:after="0"/>
        <w:ind w:left="851" w:hanging="851"/>
        <w:jc w:val="both"/>
        <w:rPr>
          <w:rFonts w:ascii="Verdana" w:hAnsi="Verdana"/>
          <w:sz w:val="20"/>
          <w:szCs w:val="20"/>
        </w:rPr>
      </w:pPr>
      <w:r w:rsidRPr="00BF0CB6">
        <w:rPr>
          <w:rFonts w:ascii="Verdana" w:hAnsi="Verdana"/>
          <w:sz w:val="20"/>
          <w:szCs w:val="20"/>
        </w:rPr>
        <w:t>O valor apresentado para a Contraprestação Mensal na Proposta de Preço da Licitante deverá estar consistente com seu Plano de Negócios.</w:t>
      </w:r>
    </w:p>
    <w:p w:rsidR="00C909F2" w:rsidRDefault="00C909F2" w:rsidP="004361A6">
      <w:pPr>
        <w:pStyle w:val="PargrafodaLista"/>
        <w:spacing w:after="0"/>
        <w:ind w:left="851"/>
        <w:jc w:val="both"/>
        <w:rPr>
          <w:rFonts w:ascii="Verdana" w:hAnsi="Verdana"/>
          <w:sz w:val="20"/>
          <w:szCs w:val="20"/>
        </w:rPr>
      </w:pPr>
    </w:p>
    <w:p w:rsidR="00BE5BBA" w:rsidRPr="00671B33" w:rsidRDefault="00BE5BBA" w:rsidP="004361A6">
      <w:pPr>
        <w:pStyle w:val="PargrafodaLista"/>
        <w:spacing w:after="0"/>
        <w:ind w:left="1855"/>
        <w:jc w:val="both"/>
        <w:rPr>
          <w:rFonts w:ascii="Verdana" w:hAnsi="Verdana"/>
          <w:sz w:val="20"/>
          <w:szCs w:val="20"/>
        </w:rPr>
      </w:pPr>
    </w:p>
    <w:p w:rsidR="00DA1346" w:rsidRPr="00671B33" w:rsidRDefault="00DA1346" w:rsidP="009310B5">
      <w:pPr>
        <w:spacing w:after="0"/>
      </w:pPr>
    </w:p>
    <w:p w:rsidR="000B0A56" w:rsidRPr="00671B33" w:rsidRDefault="004D2ED9" w:rsidP="002E6CF0">
      <w:pPr>
        <w:pStyle w:val="PargrafodaLista"/>
        <w:numPr>
          <w:ilvl w:val="0"/>
          <w:numId w:val="1"/>
        </w:numPr>
        <w:jc w:val="both"/>
        <w:outlineLvl w:val="0"/>
        <w:rPr>
          <w:rFonts w:ascii="Verdana" w:hAnsi="Verdana"/>
          <w:b/>
          <w:sz w:val="20"/>
          <w:szCs w:val="20"/>
        </w:rPr>
      </w:pPr>
      <w:bookmarkStart w:id="31" w:name="_Toc369785993"/>
      <w:r w:rsidRPr="00671B33">
        <w:rPr>
          <w:rFonts w:ascii="Verdana" w:hAnsi="Verdana"/>
          <w:b/>
          <w:sz w:val="20"/>
          <w:szCs w:val="20"/>
        </w:rPr>
        <w:t>PROPOSTA DE DESCONTO</w:t>
      </w:r>
      <w:bookmarkEnd w:id="31"/>
    </w:p>
    <w:p w:rsidR="005E49DF" w:rsidRPr="00671B33" w:rsidRDefault="005E49DF" w:rsidP="005E49DF">
      <w:pPr>
        <w:pStyle w:val="PargrafodaLista"/>
        <w:ind w:left="390"/>
        <w:jc w:val="both"/>
        <w:rPr>
          <w:rFonts w:ascii="Verdana" w:hAnsi="Verdana"/>
          <w:b/>
          <w:sz w:val="20"/>
          <w:szCs w:val="20"/>
        </w:rPr>
      </w:pPr>
    </w:p>
    <w:p w:rsidR="005E49DF" w:rsidRPr="00671B33" w:rsidRDefault="005E49DF" w:rsidP="00BE7409">
      <w:pPr>
        <w:pStyle w:val="PargrafodaLista"/>
        <w:numPr>
          <w:ilvl w:val="1"/>
          <w:numId w:val="1"/>
        </w:numPr>
        <w:ind w:left="851" w:hanging="851"/>
        <w:jc w:val="both"/>
        <w:rPr>
          <w:rFonts w:ascii="Verdana" w:hAnsi="Verdana"/>
          <w:sz w:val="20"/>
          <w:szCs w:val="20"/>
        </w:rPr>
      </w:pPr>
      <w:r w:rsidRPr="00671B33">
        <w:rPr>
          <w:rFonts w:ascii="Verdana" w:hAnsi="Verdana"/>
          <w:sz w:val="20"/>
          <w:szCs w:val="20"/>
        </w:rPr>
        <w:t xml:space="preserve">A Proposta de Desconto será apresentada na forma </w:t>
      </w:r>
      <w:r w:rsidRPr="00790738">
        <w:rPr>
          <w:rFonts w:ascii="Verdana" w:hAnsi="Verdana"/>
          <w:sz w:val="20"/>
          <w:szCs w:val="20"/>
        </w:rPr>
        <w:t>do item 10 deste Edital, dentro do Envelope D e observará as</w:t>
      </w:r>
      <w:r w:rsidRPr="00671B33">
        <w:rPr>
          <w:rFonts w:ascii="Verdana" w:hAnsi="Verdana"/>
          <w:sz w:val="20"/>
          <w:szCs w:val="20"/>
        </w:rPr>
        <w:t xml:space="preserve"> seguintes condições.</w:t>
      </w:r>
    </w:p>
    <w:p w:rsidR="005E49DF" w:rsidRDefault="005E49DF" w:rsidP="005E49DF">
      <w:pPr>
        <w:pStyle w:val="PargrafodaLista"/>
        <w:jc w:val="both"/>
        <w:rPr>
          <w:rFonts w:ascii="Verdana" w:hAnsi="Verdana"/>
          <w:sz w:val="20"/>
          <w:szCs w:val="20"/>
        </w:rPr>
      </w:pPr>
    </w:p>
    <w:p w:rsidR="00B87CD4" w:rsidRDefault="00B87CD4" w:rsidP="005E49DF">
      <w:pPr>
        <w:pStyle w:val="PargrafodaLista"/>
        <w:jc w:val="both"/>
        <w:rPr>
          <w:rFonts w:ascii="Verdana" w:hAnsi="Verdana"/>
          <w:sz w:val="20"/>
          <w:szCs w:val="20"/>
        </w:rPr>
      </w:pPr>
      <w:r w:rsidRPr="007126C9">
        <w:rPr>
          <w:rFonts w:ascii="Verdana" w:hAnsi="Verdana"/>
          <w:b/>
          <w:sz w:val="20"/>
          <w:szCs w:val="20"/>
          <w:u w:val="single"/>
        </w:rPr>
        <w:t xml:space="preserve">ENVELOPE </w:t>
      </w:r>
      <w:r>
        <w:rPr>
          <w:rFonts w:ascii="Verdana" w:hAnsi="Verdana"/>
          <w:b/>
          <w:sz w:val="20"/>
          <w:szCs w:val="20"/>
          <w:u w:val="single"/>
        </w:rPr>
        <w:t>D</w:t>
      </w:r>
      <w:r w:rsidRPr="007126C9">
        <w:rPr>
          <w:rFonts w:ascii="Verdana" w:hAnsi="Verdana"/>
          <w:b/>
          <w:sz w:val="20"/>
          <w:szCs w:val="20"/>
          <w:u w:val="single"/>
        </w:rPr>
        <w:t>.</w:t>
      </w:r>
    </w:p>
    <w:p w:rsidR="00B87CD4" w:rsidRPr="00671B33" w:rsidRDefault="00B87CD4" w:rsidP="005E49DF">
      <w:pPr>
        <w:pStyle w:val="PargrafodaLista"/>
        <w:jc w:val="both"/>
        <w:rPr>
          <w:rFonts w:ascii="Verdana" w:hAnsi="Verdana"/>
          <w:sz w:val="20"/>
          <w:szCs w:val="20"/>
        </w:rPr>
      </w:pPr>
    </w:p>
    <w:p w:rsidR="005E49DF" w:rsidRPr="00671B33" w:rsidRDefault="005E49DF" w:rsidP="00BE7409">
      <w:pPr>
        <w:pStyle w:val="PargrafodaLista"/>
        <w:numPr>
          <w:ilvl w:val="1"/>
          <w:numId w:val="1"/>
        </w:numPr>
        <w:ind w:left="851" w:hanging="851"/>
        <w:jc w:val="both"/>
        <w:rPr>
          <w:rFonts w:ascii="Verdana" w:hAnsi="Verdana"/>
          <w:sz w:val="20"/>
          <w:szCs w:val="20"/>
        </w:rPr>
      </w:pPr>
      <w:r w:rsidRPr="00671B33">
        <w:rPr>
          <w:rFonts w:ascii="Verdana" w:hAnsi="Verdana"/>
          <w:sz w:val="20"/>
          <w:szCs w:val="20"/>
        </w:rPr>
        <w:t xml:space="preserve">A Proposta de Desconto estabelecerá o desconto </w:t>
      </w:r>
      <w:r w:rsidR="00017E88" w:rsidRPr="00671B33">
        <w:rPr>
          <w:rFonts w:ascii="Verdana" w:hAnsi="Verdana"/>
          <w:sz w:val="20"/>
          <w:szCs w:val="20"/>
        </w:rPr>
        <w:t xml:space="preserve">percentual </w:t>
      </w:r>
      <w:r w:rsidRPr="00671B33">
        <w:rPr>
          <w:rFonts w:ascii="Verdana" w:hAnsi="Verdana"/>
          <w:sz w:val="20"/>
          <w:szCs w:val="20"/>
        </w:rPr>
        <w:t>que a Licitante ofertará à SES/SP</w:t>
      </w:r>
      <w:r w:rsidR="001369B5" w:rsidRPr="00671B33">
        <w:rPr>
          <w:rFonts w:ascii="Verdana" w:hAnsi="Verdana"/>
          <w:sz w:val="20"/>
          <w:szCs w:val="20"/>
        </w:rPr>
        <w:t xml:space="preserve"> e que deverá incidir</w:t>
      </w:r>
      <w:r w:rsidR="00882647" w:rsidRPr="00671B33">
        <w:rPr>
          <w:rFonts w:ascii="Verdana" w:hAnsi="Verdana"/>
          <w:sz w:val="20"/>
          <w:szCs w:val="20"/>
        </w:rPr>
        <w:t xml:space="preserve"> sobre o </w:t>
      </w:r>
      <w:r w:rsidR="00E66707" w:rsidRPr="00671B33">
        <w:rPr>
          <w:rFonts w:ascii="Verdana" w:hAnsi="Verdana"/>
          <w:sz w:val="20"/>
          <w:szCs w:val="20"/>
        </w:rPr>
        <w:t xml:space="preserve">valor da </w:t>
      </w:r>
      <w:r w:rsidR="00882647" w:rsidRPr="00671B33">
        <w:rPr>
          <w:rFonts w:ascii="Verdana" w:hAnsi="Verdana"/>
          <w:sz w:val="20"/>
          <w:szCs w:val="20"/>
        </w:rPr>
        <w:t>Soma</w:t>
      </w:r>
      <w:r w:rsidR="0075237B" w:rsidRPr="00671B33">
        <w:rPr>
          <w:rFonts w:ascii="Verdana" w:hAnsi="Verdana"/>
          <w:sz w:val="20"/>
          <w:szCs w:val="20"/>
        </w:rPr>
        <w:t xml:space="preserve"> da</w:t>
      </w:r>
      <w:r w:rsidR="00EB1A04" w:rsidRPr="00671B33">
        <w:rPr>
          <w:rFonts w:ascii="Verdana" w:hAnsi="Verdana"/>
          <w:sz w:val="20"/>
          <w:szCs w:val="20"/>
        </w:rPr>
        <w:t>s</w:t>
      </w:r>
      <w:r w:rsidR="0075237B" w:rsidRPr="00671B33">
        <w:rPr>
          <w:rFonts w:ascii="Verdana" w:hAnsi="Verdana"/>
          <w:sz w:val="20"/>
          <w:szCs w:val="20"/>
        </w:rPr>
        <w:t xml:space="preserve"> Contraprestaç</w:t>
      </w:r>
      <w:r w:rsidR="00EB1A04" w:rsidRPr="00671B33">
        <w:rPr>
          <w:rFonts w:ascii="Verdana" w:hAnsi="Verdana"/>
          <w:sz w:val="20"/>
          <w:szCs w:val="20"/>
        </w:rPr>
        <w:t>ões</w:t>
      </w:r>
      <w:r w:rsidR="0009605C">
        <w:rPr>
          <w:rFonts w:ascii="Verdana" w:hAnsi="Verdana"/>
          <w:sz w:val="20"/>
          <w:szCs w:val="20"/>
        </w:rPr>
        <w:t xml:space="preserve"> </w:t>
      </w:r>
      <w:r w:rsidR="00474F9B" w:rsidRPr="00671B33">
        <w:rPr>
          <w:rFonts w:ascii="Verdana" w:hAnsi="Verdana"/>
          <w:sz w:val="20"/>
          <w:szCs w:val="20"/>
        </w:rPr>
        <w:t xml:space="preserve">por ela </w:t>
      </w:r>
      <w:r w:rsidR="00E66707" w:rsidRPr="00671B33">
        <w:rPr>
          <w:rFonts w:ascii="Verdana" w:hAnsi="Verdana"/>
          <w:sz w:val="20"/>
          <w:szCs w:val="20"/>
        </w:rPr>
        <w:t>ofertadas para cada um dos Lotes da Licitação</w:t>
      </w:r>
      <w:r w:rsidR="00882647" w:rsidRPr="00671B33">
        <w:rPr>
          <w:rFonts w:ascii="Verdana" w:hAnsi="Verdana"/>
          <w:sz w:val="20"/>
          <w:szCs w:val="20"/>
        </w:rPr>
        <w:t>,</w:t>
      </w:r>
      <w:r w:rsidR="002200BA">
        <w:rPr>
          <w:rFonts w:ascii="Verdana" w:hAnsi="Verdana"/>
          <w:sz w:val="20"/>
          <w:szCs w:val="20"/>
        </w:rPr>
        <w:t xml:space="preserve"> </w:t>
      </w:r>
      <w:r w:rsidR="00EB1A04" w:rsidRPr="00671B33">
        <w:rPr>
          <w:rFonts w:ascii="Verdana" w:hAnsi="Verdana"/>
          <w:sz w:val="20"/>
          <w:szCs w:val="20"/>
        </w:rPr>
        <w:t>caso a Licitante</w:t>
      </w:r>
      <w:r w:rsidRPr="00671B33">
        <w:rPr>
          <w:rFonts w:ascii="Verdana" w:hAnsi="Verdana"/>
          <w:sz w:val="20"/>
          <w:szCs w:val="20"/>
        </w:rPr>
        <w:t xml:space="preserve"> sagr</w:t>
      </w:r>
      <w:r w:rsidR="00EB1A04" w:rsidRPr="00671B33">
        <w:rPr>
          <w:rFonts w:ascii="Verdana" w:hAnsi="Verdana"/>
          <w:sz w:val="20"/>
          <w:szCs w:val="20"/>
        </w:rPr>
        <w:t>e-se</w:t>
      </w:r>
      <w:r w:rsidRPr="00671B33">
        <w:rPr>
          <w:rFonts w:ascii="Verdana" w:hAnsi="Verdana"/>
          <w:sz w:val="20"/>
          <w:szCs w:val="20"/>
        </w:rPr>
        <w:t xml:space="preserve"> vencedora </w:t>
      </w:r>
      <w:r w:rsidR="001369B5" w:rsidRPr="00671B33">
        <w:rPr>
          <w:rFonts w:ascii="Verdana" w:hAnsi="Verdana"/>
          <w:sz w:val="20"/>
          <w:szCs w:val="20"/>
        </w:rPr>
        <w:t xml:space="preserve">de um </w:t>
      </w:r>
      <w:r w:rsidRPr="00671B33">
        <w:rPr>
          <w:rFonts w:ascii="Verdana" w:hAnsi="Verdana"/>
          <w:sz w:val="20"/>
          <w:szCs w:val="20"/>
        </w:rPr>
        <w:t>dos dois Lotes objeto deste Edital</w:t>
      </w:r>
      <w:r w:rsidR="001369B5" w:rsidRPr="00671B33">
        <w:rPr>
          <w:rFonts w:ascii="Verdana" w:hAnsi="Verdana"/>
          <w:sz w:val="20"/>
          <w:szCs w:val="20"/>
        </w:rPr>
        <w:t xml:space="preserve"> e deseje sagrar-se vencedora de ambos, nos termos do regramento deste Edital</w:t>
      </w:r>
      <w:r w:rsidRPr="00671B33">
        <w:rPr>
          <w:rFonts w:ascii="Verdana" w:hAnsi="Verdana"/>
          <w:sz w:val="20"/>
          <w:szCs w:val="20"/>
        </w:rPr>
        <w:t>.</w:t>
      </w:r>
    </w:p>
    <w:p w:rsidR="005E49DF" w:rsidRPr="00671B33" w:rsidRDefault="005E49DF" w:rsidP="00BE7409">
      <w:pPr>
        <w:pStyle w:val="PargrafodaLista"/>
        <w:ind w:left="851" w:hanging="851"/>
        <w:rPr>
          <w:rFonts w:ascii="Verdana" w:hAnsi="Verdana"/>
          <w:sz w:val="20"/>
          <w:szCs w:val="20"/>
        </w:rPr>
      </w:pPr>
    </w:p>
    <w:p w:rsidR="005E49DF" w:rsidRPr="00671B33" w:rsidRDefault="004D2ED9" w:rsidP="00BE7409">
      <w:pPr>
        <w:pStyle w:val="PargrafodaLista"/>
        <w:numPr>
          <w:ilvl w:val="1"/>
          <w:numId w:val="1"/>
        </w:numPr>
        <w:ind w:left="851" w:hanging="851"/>
        <w:jc w:val="both"/>
        <w:rPr>
          <w:rFonts w:ascii="Verdana" w:hAnsi="Verdana"/>
          <w:sz w:val="20"/>
          <w:szCs w:val="20"/>
        </w:rPr>
      </w:pPr>
      <w:r w:rsidRPr="00671B33">
        <w:rPr>
          <w:rFonts w:ascii="Verdana" w:hAnsi="Verdana"/>
          <w:sz w:val="20"/>
          <w:szCs w:val="20"/>
        </w:rPr>
        <w:t>Cada Licitante deverá apresentar uma única Proposta de Desconto</w:t>
      </w:r>
      <w:r w:rsidR="00B54813" w:rsidRPr="00671B33">
        <w:rPr>
          <w:rFonts w:ascii="Verdana" w:hAnsi="Verdana"/>
          <w:sz w:val="20"/>
          <w:szCs w:val="20"/>
        </w:rPr>
        <w:t xml:space="preserve"> e </w:t>
      </w:r>
      <w:r w:rsidR="00EB1A04" w:rsidRPr="00671B33">
        <w:rPr>
          <w:rFonts w:ascii="Verdana" w:hAnsi="Verdana"/>
          <w:sz w:val="20"/>
          <w:szCs w:val="20"/>
        </w:rPr>
        <w:t>somente quando desejar sagrar-se vencedora de ambos os Lotes objeto deste Edital, em conjunto</w:t>
      </w:r>
      <w:r w:rsidRPr="00671B33">
        <w:rPr>
          <w:rFonts w:ascii="Verdana" w:hAnsi="Verdana"/>
          <w:sz w:val="20"/>
          <w:szCs w:val="20"/>
        </w:rPr>
        <w:t>.</w:t>
      </w:r>
    </w:p>
    <w:p w:rsidR="004D2ED9" w:rsidRPr="00671B33" w:rsidRDefault="004D2ED9" w:rsidP="00BE7409">
      <w:pPr>
        <w:pStyle w:val="PargrafodaLista"/>
        <w:ind w:left="851" w:hanging="851"/>
        <w:rPr>
          <w:rFonts w:ascii="Verdana" w:hAnsi="Verdana"/>
          <w:sz w:val="20"/>
          <w:szCs w:val="20"/>
        </w:rPr>
      </w:pPr>
    </w:p>
    <w:p w:rsidR="004D2ED9" w:rsidRPr="00671B33" w:rsidRDefault="004D2ED9" w:rsidP="00BE7409">
      <w:pPr>
        <w:pStyle w:val="PargrafodaLista"/>
        <w:numPr>
          <w:ilvl w:val="1"/>
          <w:numId w:val="1"/>
        </w:numPr>
        <w:ind w:left="851" w:hanging="851"/>
        <w:jc w:val="both"/>
        <w:rPr>
          <w:rFonts w:ascii="Verdana" w:hAnsi="Verdana"/>
          <w:sz w:val="20"/>
          <w:szCs w:val="20"/>
        </w:rPr>
      </w:pPr>
      <w:r w:rsidRPr="00671B33">
        <w:rPr>
          <w:rFonts w:ascii="Verdana" w:hAnsi="Verdana"/>
          <w:sz w:val="20"/>
          <w:szCs w:val="20"/>
        </w:rPr>
        <w:t xml:space="preserve">A Proposta de Desconto deverá obedecer ao modelo constante </w:t>
      </w:r>
      <w:r w:rsidRPr="00790738">
        <w:rPr>
          <w:rFonts w:ascii="Verdana" w:hAnsi="Verdana"/>
          <w:sz w:val="20"/>
          <w:szCs w:val="20"/>
        </w:rPr>
        <w:t>do Anexo XI</w:t>
      </w:r>
      <w:r w:rsidR="00B54813" w:rsidRPr="00790738">
        <w:rPr>
          <w:rFonts w:ascii="Verdana" w:hAnsi="Verdana"/>
          <w:sz w:val="20"/>
          <w:szCs w:val="20"/>
        </w:rPr>
        <w:t>X</w:t>
      </w:r>
      <w:r w:rsidRPr="00790738">
        <w:rPr>
          <w:rFonts w:ascii="Verdana" w:hAnsi="Verdana"/>
          <w:sz w:val="20"/>
          <w:szCs w:val="20"/>
        </w:rPr>
        <w:t xml:space="preserve"> deste E</w:t>
      </w:r>
      <w:r w:rsidRPr="00671B33">
        <w:rPr>
          <w:rFonts w:ascii="Verdana" w:hAnsi="Verdana"/>
          <w:sz w:val="20"/>
          <w:szCs w:val="20"/>
        </w:rPr>
        <w:t>dital e deverá considerar:</w:t>
      </w:r>
    </w:p>
    <w:p w:rsidR="004D2ED9" w:rsidRPr="00671B33" w:rsidRDefault="004D2ED9" w:rsidP="004D2ED9">
      <w:pPr>
        <w:pStyle w:val="PargrafodaLista"/>
        <w:rPr>
          <w:rFonts w:ascii="Verdana" w:hAnsi="Verdana"/>
          <w:sz w:val="20"/>
          <w:szCs w:val="20"/>
        </w:rPr>
      </w:pPr>
    </w:p>
    <w:p w:rsidR="004D2ED9" w:rsidRPr="00671B33" w:rsidRDefault="004D2ED9" w:rsidP="00866309">
      <w:pPr>
        <w:pStyle w:val="PargrafodaLista"/>
        <w:numPr>
          <w:ilvl w:val="0"/>
          <w:numId w:val="24"/>
        </w:numPr>
        <w:jc w:val="both"/>
        <w:rPr>
          <w:rFonts w:ascii="Verdana" w:hAnsi="Verdana"/>
          <w:sz w:val="20"/>
          <w:szCs w:val="20"/>
        </w:rPr>
      </w:pPr>
      <w:r w:rsidRPr="00671B33">
        <w:rPr>
          <w:rFonts w:ascii="Verdana" w:hAnsi="Verdana"/>
          <w:sz w:val="20"/>
          <w:szCs w:val="20"/>
        </w:rPr>
        <w:t>Que a Proposta de Desconto é vinculante, irrevogável, irretratável e incondicional;</w:t>
      </w:r>
    </w:p>
    <w:p w:rsidR="004D2ED9" w:rsidRPr="00671B33" w:rsidRDefault="004D2ED9" w:rsidP="004D2ED9">
      <w:pPr>
        <w:pStyle w:val="PargrafodaLista"/>
        <w:ind w:left="1440"/>
        <w:jc w:val="both"/>
        <w:rPr>
          <w:rFonts w:ascii="Verdana" w:hAnsi="Verdana"/>
          <w:sz w:val="20"/>
          <w:szCs w:val="20"/>
        </w:rPr>
      </w:pPr>
    </w:p>
    <w:p w:rsidR="004D2ED9" w:rsidRPr="008C04DA" w:rsidRDefault="004D2ED9" w:rsidP="00866309">
      <w:pPr>
        <w:pStyle w:val="PargrafodaLista"/>
        <w:numPr>
          <w:ilvl w:val="0"/>
          <w:numId w:val="24"/>
        </w:numPr>
        <w:jc w:val="both"/>
        <w:rPr>
          <w:rFonts w:ascii="Verdana" w:hAnsi="Verdana"/>
          <w:sz w:val="20"/>
          <w:szCs w:val="20"/>
        </w:rPr>
      </w:pPr>
      <w:r w:rsidRPr="00671B33">
        <w:rPr>
          <w:rFonts w:ascii="Verdana" w:hAnsi="Verdana"/>
          <w:sz w:val="20"/>
          <w:szCs w:val="20"/>
        </w:rPr>
        <w:t xml:space="preserve">Que </w:t>
      </w:r>
      <w:r w:rsidR="00017E88" w:rsidRPr="00671B33">
        <w:rPr>
          <w:rFonts w:ascii="Verdana" w:hAnsi="Verdana"/>
          <w:sz w:val="20"/>
          <w:szCs w:val="20"/>
        </w:rPr>
        <w:t>n</w:t>
      </w:r>
      <w:r w:rsidRPr="00671B33">
        <w:rPr>
          <w:rFonts w:ascii="Verdana" w:hAnsi="Verdana"/>
          <w:sz w:val="20"/>
          <w:szCs w:val="20"/>
        </w:rPr>
        <w:t xml:space="preserve">a Proposta de Desconto não poderá ofertar </w:t>
      </w:r>
      <w:r w:rsidR="00017E88" w:rsidRPr="00671B33">
        <w:rPr>
          <w:rFonts w:ascii="Verdana" w:hAnsi="Verdana"/>
          <w:sz w:val="20"/>
          <w:szCs w:val="20"/>
        </w:rPr>
        <w:t xml:space="preserve">desconto percentual </w:t>
      </w:r>
      <w:r w:rsidRPr="00671B33">
        <w:rPr>
          <w:rFonts w:ascii="Verdana" w:hAnsi="Verdana"/>
          <w:sz w:val="20"/>
          <w:szCs w:val="20"/>
        </w:rPr>
        <w:t xml:space="preserve">inferior </w:t>
      </w:r>
      <w:r w:rsidRPr="008C04DA">
        <w:rPr>
          <w:rFonts w:ascii="Verdana" w:hAnsi="Verdana"/>
          <w:sz w:val="20"/>
          <w:szCs w:val="20"/>
        </w:rPr>
        <w:t xml:space="preserve">a </w:t>
      </w:r>
      <w:r w:rsidR="005E499A" w:rsidRPr="008C04DA">
        <w:rPr>
          <w:rFonts w:ascii="Verdana" w:hAnsi="Verdana"/>
          <w:sz w:val="20"/>
          <w:szCs w:val="20"/>
        </w:rPr>
        <w:t>3</w:t>
      </w:r>
      <w:r w:rsidRPr="008C04DA">
        <w:rPr>
          <w:rFonts w:ascii="Verdana" w:hAnsi="Verdana"/>
          <w:sz w:val="20"/>
          <w:szCs w:val="20"/>
        </w:rPr>
        <w:t>%</w:t>
      </w:r>
      <w:r w:rsidR="001369B5" w:rsidRPr="008C04DA">
        <w:rPr>
          <w:rFonts w:ascii="Verdana" w:hAnsi="Verdana"/>
          <w:sz w:val="20"/>
          <w:szCs w:val="20"/>
        </w:rPr>
        <w:t xml:space="preserve"> (três por cento)</w:t>
      </w:r>
      <w:r w:rsidRPr="008C04DA">
        <w:rPr>
          <w:rFonts w:ascii="Verdana" w:hAnsi="Verdana"/>
          <w:sz w:val="20"/>
          <w:szCs w:val="20"/>
        </w:rPr>
        <w:t>;</w:t>
      </w:r>
    </w:p>
    <w:p w:rsidR="004D2ED9" w:rsidRPr="00671B33" w:rsidRDefault="004D2ED9" w:rsidP="004D2ED9">
      <w:pPr>
        <w:pStyle w:val="PargrafodaLista"/>
        <w:rPr>
          <w:rFonts w:ascii="Verdana" w:hAnsi="Verdana"/>
          <w:sz w:val="20"/>
          <w:szCs w:val="20"/>
        </w:rPr>
      </w:pPr>
    </w:p>
    <w:p w:rsidR="004D2ED9" w:rsidRPr="00671B33" w:rsidRDefault="004D2ED9" w:rsidP="00866309">
      <w:pPr>
        <w:pStyle w:val="PargrafodaLista"/>
        <w:numPr>
          <w:ilvl w:val="0"/>
          <w:numId w:val="24"/>
        </w:numPr>
        <w:jc w:val="both"/>
        <w:rPr>
          <w:rFonts w:ascii="Verdana" w:hAnsi="Verdana"/>
          <w:sz w:val="20"/>
          <w:szCs w:val="20"/>
        </w:rPr>
      </w:pPr>
      <w:r w:rsidRPr="00671B33">
        <w:rPr>
          <w:rFonts w:ascii="Verdana" w:hAnsi="Verdana"/>
          <w:sz w:val="20"/>
          <w:szCs w:val="20"/>
        </w:rPr>
        <w:t xml:space="preserve">Que o desconto ofertado incidirá sobre </w:t>
      </w:r>
      <w:r w:rsidR="00D76AC2">
        <w:rPr>
          <w:rFonts w:ascii="Verdana" w:hAnsi="Verdana"/>
          <w:sz w:val="20"/>
          <w:szCs w:val="20"/>
        </w:rPr>
        <w:t>a</w:t>
      </w:r>
      <w:r w:rsidRPr="00671B33">
        <w:rPr>
          <w:rFonts w:ascii="Verdana" w:hAnsi="Verdana"/>
          <w:sz w:val="20"/>
          <w:szCs w:val="20"/>
        </w:rPr>
        <w:t xml:space="preserve"> Soma da</w:t>
      </w:r>
      <w:r w:rsidR="00017E88" w:rsidRPr="00671B33">
        <w:rPr>
          <w:rFonts w:ascii="Verdana" w:hAnsi="Verdana"/>
          <w:sz w:val="20"/>
          <w:szCs w:val="20"/>
        </w:rPr>
        <w:t>s Contraprestações</w:t>
      </w:r>
      <w:r w:rsidR="008D5227">
        <w:rPr>
          <w:rFonts w:ascii="Verdana" w:hAnsi="Verdana"/>
          <w:sz w:val="20"/>
          <w:szCs w:val="20"/>
        </w:rPr>
        <w:t xml:space="preserve"> </w:t>
      </w:r>
      <w:r w:rsidRPr="00671B33">
        <w:rPr>
          <w:rFonts w:ascii="Verdana" w:hAnsi="Verdana"/>
          <w:sz w:val="20"/>
          <w:szCs w:val="20"/>
        </w:rPr>
        <w:t>e que considera todos os investimentos, tributos, custos e despesas necessários à execução do Contrato de Concessão</w:t>
      </w:r>
      <w:r w:rsidR="00576663">
        <w:rPr>
          <w:rFonts w:ascii="Verdana" w:hAnsi="Verdana"/>
          <w:sz w:val="20"/>
          <w:szCs w:val="20"/>
        </w:rPr>
        <w:t xml:space="preserve"> (exceto o Aporte de Recursos)</w:t>
      </w:r>
      <w:r w:rsidRPr="00671B33">
        <w:rPr>
          <w:rFonts w:ascii="Verdana" w:hAnsi="Verdana"/>
          <w:sz w:val="20"/>
          <w:szCs w:val="20"/>
        </w:rPr>
        <w:t>;</w:t>
      </w:r>
    </w:p>
    <w:p w:rsidR="004D2ED9" w:rsidRPr="00671B33" w:rsidRDefault="004D2ED9" w:rsidP="004D2ED9">
      <w:pPr>
        <w:pStyle w:val="PargrafodaLista"/>
        <w:rPr>
          <w:rFonts w:ascii="Verdana" w:hAnsi="Verdana"/>
          <w:sz w:val="20"/>
          <w:szCs w:val="20"/>
        </w:rPr>
      </w:pPr>
    </w:p>
    <w:p w:rsidR="004D2ED9" w:rsidRPr="00671B33" w:rsidRDefault="004D2ED9" w:rsidP="00866309">
      <w:pPr>
        <w:pStyle w:val="PargrafodaLista"/>
        <w:numPr>
          <w:ilvl w:val="0"/>
          <w:numId w:val="24"/>
        </w:numPr>
        <w:jc w:val="both"/>
        <w:rPr>
          <w:rFonts w:ascii="Verdana" w:hAnsi="Verdana"/>
          <w:sz w:val="20"/>
          <w:szCs w:val="20"/>
        </w:rPr>
      </w:pPr>
      <w:r w:rsidRPr="00671B33">
        <w:rPr>
          <w:rFonts w:ascii="Verdana" w:hAnsi="Verdana"/>
          <w:sz w:val="20"/>
          <w:szCs w:val="20"/>
        </w:rPr>
        <w:t xml:space="preserve">Que a Proposta de Desconto levará em consideração todos os riscos assumidos pelo Parceiro Privado nos Contratos de Concessão, conforme as minutas </w:t>
      </w:r>
      <w:r w:rsidRPr="00790738">
        <w:rPr>
          <w:rFonts w:ascii="Verdana" w:hAnsi="Verdana"/>
          <w:sz w:val="20"/>
          <w:szCs w:val="20"/>
        </w:rPr>
        <w:t>do Anexo III</w:t>
      </w:r>
      <w:r w:rsidRPr="00671B33">
        <w:rPr>
          <w:rFonts w:ascii="Verdana" w:hAnsi="Verdana"/>
          <w:sz w:val="20"/>
          <w:szCs w:val="20"/>
        </w:rPr>
        <w:t xml:space="preserve"> deste Edital</w:t>
      </w:r>
      <w:r w:rsidR="00017E88" w:rsidRPr="00671B33">
        <w:rPr>
          <w:rFonts w:ascii="Verdana" w:hAnsi="Verdana"/>
          <w:sz w:val="20"/>
          <w:szCs w:val="20"/>
        </w:rPr>
        <w:t>.</w:t>
      </w:r>
    </w:p>
    <w:p w:rsidR="00017E88" w:rsidRDefault="00017E88" w:rsidP="000B0A56">
      <w:pPr>
        <w:pStyle w:val="PargrafodaLista"/>
        <w:ind w:left="390"/>
        <w:jc w:val="both"/>
        <w:rPr>
          <w:rFonts w:ascii="Verdana" w:hAnsi="Verdana"/>
          <w:sz w:val="20"/>
          <w:szCs w:val="20"/>
        </w:rPr>
      </w:pPr>
    </w:p>
    <w:p w:rsidR="00B87CD4" w:rsidRDefault="00B87CD4" w:rsidP="00B87CD4">
      <w:pPr>
        <w:pStyle w:val="PargrafodaLista"/>
        <w:ind w:left="851"/>
        <w:jc w:val="both"/>
        <w:rPr>
          <w:rFonts w:ascii="Verdana" w:hAnsi="Verdana"/>
          <w:sz w:val="20"/>
          <w:szCs w:val="20"/>
        </w:rPr>
      </w:pPr>
      <w:r w:rsidRPr="007126C9">
        <w:rPr>
          <w:rFonts w:ascii="Verdana" w:hAnsi="Verdana"/>
          <w:b/>
          <w:sz w:val="20"/>
          <w:szCs w:val="20"/>
          <w:u w:val="single"/>
        </w:rPr>
        <w:t>ENVELOPE</w:t>
      </w:r>
      <w:r w:rsidR="008D5227">
        <w:rPr>
          <w:rFonts w:ascii="Verdana" w:hAnsi="Verdana"/>
          <w:b/>
          <w:sz w:val="20"/>
          <w:szCs w:val="20"/>
          <w:u w:val="single"/>
        </w:rPr>
        <w:t xml:space="preserve"> -</w:t>
      </w:r>
      <w:r>
        <w:rPr>
          <w:rFonts w:ascii="Verdana" w:hAnsi="Verdana"/>
          <w:b/>
          <w:sz w:val="20"/>
          <w:szCs w:val="20"/>
          <w:u w:val="single"/>
        </w:rPr>
        <w:t>D1</w:t>
      </w:r>
      <w:r w:rsidRPr="007126C9">
        <w:rPr>
          <w:rFonts w:ascii="Verdana" w:hAnsi="Verdana"/>
          <w:b/>
          <w:sz w:val="20"/>
          <w:szCs w:val="20"/>
          <w:u w:val="single"/>
        </w:rPr>
        <w:t>.</w:t>
      </w:r>
    </w:p>
    <w:p w:rsidR="00B87CD4" w:rsidRDefault="00B87CD4" w:rsidP="000B0A56">
      <w:pPr>
        <w:pStyle w:val="PargrafodaLista"/>
        <w:ind w:left="390"/>
        <w:jc w:val="both"/>
        <w:rPr>
          <w:rFonts w:ascii="Verdana" w:hAnsi="Verdana"/>
          <w:sz w:val="20"/>
          <w:szCs w:val="20"/>
        </w:rPr>
      </w:pPr>
    </w:p>
    <w:p w:rsidR="00B87CD4" w:rsidRDefault="00B87CD4" w:rsidP="00866309">
      <w:pPr>
        <w:pStyle w:val="PargrafodaLista"/>
        <w:numPr>
          <w:ilvl w:val="0"/>
          <w:numId w:val="33"/>
        </w:numPr>
        <w:ind w:left="851" w:hanging="851"/>
        <w:jc w:val="both"/>
        <w:rPr>
          <w:rFonts w:ascii="Verdana" w:hAnsi="Verdana"/>
          <w:sz w:val="20"/>
          <w:szCs w:val="20"/>
        </w:rPr>
      </w:pPr>
      <w:r>
        <w:rPr>
          <w:rFonts w:ascii="Verdana" w:hAnsi="Verdana"/>
          <w:sz w:val="20"/>
          <w:szCs w:val="20"/>
        </w:rPr>
        <w:t xml:space="preserve">Tendo em vista a apresentação de Proposta de Desconto pela Licitante, com objetivo de sagrar-se vencedora dos dois Lotes objeto desta Licitação e, assim, alterando seu Plano de Negócios, </w:t>
      </w:r>
      <w:r w:rsidRPr="00BF0CB6">
        <w:rPr>
          <w:rFonts w:ascii="Verdana" w:hAnsi="Verdana"/>
          <w:sz w:val="20"/>
          <w:szCs w:val="20"/>
        </w:rPr>
        <w:t xml:space="preserve">deverá apresentar em sua Proposta de </w:t>
      </w:r>
      <w:r>
        <w:rPr>
          <w:rFonts w:ascii="Verdana" w:hAnsi="Verdana"/>
          <w:sz w:val="20"/>
          <w:szCs w:val="20"/>
        </w:rPr>
        <w:t>Desconto</w:t>
      </w:r>
      <w:r w:rsidRPr="00BF0CB6">
        <w:rPr>
          <w:rFonts w:ascii="Verdana" w:hAnsi="Verdana"/>
          <w:sz w:val="20"/>
          <w:szCs w:val="20"/>
        </w:rPr>
        <w:t xml:space="preserve">, </w:t>
      </w:r>
      <w:r w:rsidRPr="00790738">
        <w:rPr>
          <w:rFonts w:ascii="Verdana" w:hAnsi="Verdana"/>
          <w:sz w:val="20"/>
          <w:szCs w:val="20"/>
        </w:rPr>
        <w:t>no Envelope D1,</w:t>
      </w:r>
      <w:r>
        <w:rPr>
          <w:rFonts w:ascii="Verdana" w:hAnsi="Verdana"/>
          <w:sz w:val="20"/>
          <w:szCs w:val="20"/>
        </w:rPr>
        <w:t xml:space="preserve"> </w:t>
      </w:r>
      <w:r w:rsidR="00DB3499">
        <w:rPr>
          <w:rFonts w:ascii="Verdana" w:hAnsi="Verdana"/>
          <w:sz w:val="20"/>
          <w:szCs w:val="20"/>
        </w:rPr>
        <w:t xml:space="preserve">novos Planos de Negócio e </w:t>
      </w:r>
      <w:r>
        <w:rPr>
          <w:rFonts w:ascii="Verdana" w:hAnsi="Verdana"/>
          <w:sz w:val="20"/>
          <w:szCs w:val="20"/>
        </w:rPr>
        <w:t xml:space="preserve">nova </w:t>
      </w:r>
      <w:r w:rsidRPr="00BF0CB6">
        <w:rPr>
          <w:rFonts w:ascii="Verdana" w:hAnsi="Verdana"/>
          <w:sz w:val="20"/>
          <w:szCs w:val="20"/>
        </w:rPr>
        <w:t>declaração de instituição financeira, nacional ou estrangeira, listada no último Relatório dos 50 (cinquenta) maiores Bancos – Critério de Ativo Total menos Intermediação, emitido trimestralmente pelo Banco Central do Brasil, emitida no papel timbrado da referida instituição e com a devida comprovação dos poderes do seu signatário, declarando a viabilidade da Proposta de Preço</w:t>
      </w:r>
      <w:r>
        <w:rPr>
          <w:rFonts w:ascii="Verdana" w:hAnsi="Verdana"/>
          <w:sz w:val="20"/>
          <w:szCs w:val="20"/>
        </w:rPr>
        <w:t>, da Proposta de Desconto</w:t>
      </w:r>
      <w:r w:rsidRPr="00BF0CB6">
        <w:rPr>
          <w:rFonts w:ascii="Verdana" w:hAnsi="Verdana"/>
          <w:sz w:val="20"/>
          <w:szCs w:val="20"/>
        </w:rPr>
        <w:t xml:space="preserve"> e do Plano de Negócios da Licitante</w:t>
      </w:r>
      <w:r>
        <w:rPr>
          <w:rFonts w:ascii="Verdana" w:hAnsi="Verdana"/>
          <w:sz w:val="20"/>
          <w:szCs w:val="20"/>
        </w:rPr>
        <w:t>, no cenário de sagrar-se vencedora e adjudicar ambos os Lotes d</w:t>
      </w:r>
      <w:r w:rsidR="00576663">
        <w:rPr>
          <w:rFonts w:ascii="Verdana" w:hAnsi="Verdana"/>
          <w:sz w:val="20"/>
          <w:szCs w:val="20"/>
        </w:rPr>
        <w:t>a</w:t>
      </w:r>
      <w:r>
        <w:rPr>
          <w:rFonts w:ascii="Verdana" w:hAnsi="Verdana"/>
          <w:sz w:val="20"/>
          <w:szCs w:val="20"/>
        </w:rPr>
        <w:t xml:space="preserve"> Licitação</w:t>
      </w:r>
      <w:r w:rsidRPr="00BF0CB6">
        <w:rPr>
          <w:rFonts w:ascii="Verdana" w:hAnsi="Verdana"/>
          <w:sz w:val="20"/>
          <w:szCs w:val="20"/>
        </w:rPr>
        <w:t>, declarando ainda, sob pena de responsabilidade, que:</w:t>
      </w:r>
    </w:p>
    <w:p w:rsidR="00B87CD4" w:rsidRDefault="00B87CD4" w:rsidP="00B87CD4">
      <w:pPr>
        <w:pStyle w:val="PargrafodaLista"/>
        <w:ind w:left="851"/>
        <w:jc w:val="both"/>
        <w:rPr>
          <w:rFonts w:ascii="Verdana" w:hAnsi="Verdana"/>
          <w:sz w:val="20"/>
          <w:szCs w:val="20"/>
        </w:rPr>
      </w:pPr>
    </w:p>
    <w:p w:rsidR="00B87CD4" w:rsidRDefault="00B87CD4" w:rsidP="00866309">
      <w:pPr>
        <w:pStyle w:val="PargrafodaLista"/>
        <w:numPr>
          <w:ilvl w:val="5"/>
          <w:numId w:val="33"/>
        </w:numPr>
        <w:ind w:left="1418" w:hanging="567"/>
        <w:jc w:val="both"/>
        <w:rPr>
          <w:rFonts w:ascii="Verdana" w:hAnsi="Verdana"/>
          <w:sz w:val="20"/>
          <w:szCs w:val="20"/>
        </w:rPr>
      </w:pPr>
      <w:r w:rsidRPr="00BF0CB6">
        <w:rPr>
          <w:rFonts w:ascii="Verdana" w:hAnsi="Verdana"/>
          <w:sz w:val="20"/>
          <w:szCs w:val="20"/>
        </w:rPr>
        <w:t>Examinou o Edital, o Plano de Negócios da Licitante e sua Proposta de Preço</w:t>
      </w:r>
      <w:r>
        <w:rPr>
          <w:rFonts w:ascii="Verdana" w:hAnsi="Verdana"/>
          <w:sz w:val="20"/>
          <w:szCs w:val="20"/>
        </w:rPr>
        <w:t>;</w:t>
      </w:r>
    </w:p>
    <w:p w:rsidR="00B87CD4" w:rsidRDefault="00B87CD4" w:rsidP="00B87CD4">
      <w:pPr>
        <w:pStyle w:val="PargrafodaLista"/>
        <w:ind w:left="1418"/>
        <w:jc w:val="both"/>
        <w:rPr>
          <w:rFonts w:ascii="Verdana" w:hAnsi="Verdana"/>
          <w:sz w:val="20"/>
          <w:szCs w:val="20"/>
        </w:rPr>
      </w:pPr>
    </w:p>
    <w:p w:rsidR="00B87CD4" w:rsidRDefault="00B87CD4" w:rsidP="00866309">
      <w:pPr>
        <w:pStyle w:val="PargrafodaLista"/>
        <w:numPr>
          <w:ilvl w:val="5"/>
          <w:numId w:val="33"/>
        </w:numPr>
        <w:ind w:left="1418" w:hanging="567"/>
        <w:jc w:val="both"/>
        <w:rPr>
          <w:rFonts w:ascii="Verdana" w:hAnsi="Verdana"/>
          <w:sz w:val="20"/>
          <w:szCs w:val="20"/>
        </w:rPr>
      </w:pPr>
      <w:r w:rsidRPr="00BF0CB6">
        <w:rPr>
          <w:rFonts w:ascii="Verdana" w:hAnsi="Verdana"/>
          <w:sz w:val="20"/>
          <w:szCs w:val="20"/>
        </w:rPr>
        <w:t>Considera que a Proposta de Preço</w:t>
      </w:r>
      <w:r>
        <w:rPr>
          <w:rFonts w:ascii="Verdana" w:hAnsi="Verdana"/>
          <w:sz w:val="20"/>
          <w:szCs w:val="20"/>
        </w:rPr>
        <w:t>, a Proposta de Desconto</w:t>
      </w:r>
      <w:r w:rsidRPr="00BF0CB6">
        <w:rPr>
          <w:rFonts w:ascii="Verdana" w:hAnsi="Verdana"/>
          <w:sz w:val="20"/>
          <w:szCs w:val="20"/>
        </w:rPr>
        <w:t xml:space="preserve"> e o Plano de Negócios t</w:t>
      </w:r>
      <w:r w:rsidR="00576663">
        <w:rPr>
          <w:rFonts w:ascii="Verdana" w:hAnsi="Verdana"/>
          <w:sz w:val="20"/>
          <w:szCs w:val="20"/>
        </w:rPr>
        <w:t>ê</w:t>
      </w:r>
      <w:r w:rsidRPr="00BF0CB6">
        <w:rPr>
          <w:rFonts w:ascii="Verdana" w:hAnsi="Verdana"/>
          <w:sz w:val="20"/>
          <w:szCs w:val="20"/>
        </w:rPr>
        <w:t>m viabilidade econômica</w:t>
      </w:r>
      <w:r>
        <w:rPr>
          <w:rFonts w:ascii="Verdana" w:hAnsi="Verdana"/>
          <w:sz w:val="20"/>
          <w:szCs w:val="20"/>
        </w:rPr>
        <w:t>;</w:t>
      </w:r>
    </w:p>
    <w:p w:rsidR="00B87CD4" w:rsidRPr="00B87CD4" w:rsidRDefault="00B87CD4" w:rsidP="00B87CD4">
      <w:pPr>
        <w:pStyle w:val="PargrafodaLista"/>
        <w:rPr>
          <w:rFonts w:ascii="Verdana" w:hAnsi="Verdana"/>
          <w:sz w:val="20"/>
          <w:szCs w:val="20"/>
        </w:rPr>
      </w:pPr>
    </w:p>
    <w:p w:rsidR="00B87CD4" w:rsidRDefault="00B87CD4" w:rsidP="00866309">
      <w:pPr>
        <w:pStyle w:val="PargrafodaLista"/>
        <w:numPr>
          <w:ilvl w:val="5"/>
          <w:numId w:val="33"/>
        </w:numPr>
        <w:ind w:left="1418" w:hanging="567"/>
        <w:jc w:val="both"/>
        <w:rPr>
          <w:rFonts w:ascii="Verdana" w:hAnsi="Verdana"/>
          <w:sz w:val="20"/>
          <w:szCs w:val="20"/>
        </w:rPr>
      </w:pPr>
      <w:r w:rsidRPr="00BF0CB6">
        <w:rPr>
          <w:rFonts w:ascii="Verdana" w:hAnsi="Verdana"/>
          <w:sz w:val="20"/>
          <w:szCs w:val="20"/>
        </w:rPr>
        <w:t>Considera viável a obtenção dos financiamentos necessários ao cumprimento das obrigações da futura Concessionária, nos montantes e nas condições apresentadas pela Licitante</w:t>
      </w:r>
      <w:r>
        <w:rPr>
          <w:rFonts w:ascii="Verdana" w:hAnsi="Verdana"/>
          <w:sz w:val="20"/>
          <w:szCs w:val="20"/>
        </w:rPr>
        <w:t>, no cenário de adjudicação dos dois Lotes objeto da Licitação.</w:t>
      </w:r>
    </w:p>
    <w:p w:rsidR="00B87CD4" w:rsidRDefault="00B87CD4" w:rsidP="00B87CD4">
      <w:pPr>
        <w:pStyle w:val="PargrafodaLista"/>
        <w:ind w:left="851"/>
        <w:jc w:val="both"/>
        <w:rPr>
          <w:rFonts w:ascii="Verdana" w:hAnsi="Verdana"/>
          <w:sz w:val="20"/>
          <w:szCs w:val="20"/>
        </w:rPr>
      </w:pPr>
    </w:p>
    <w:p w:rsidR="00B87CD4" w:rsidRDefault="00B87CD4" w:rsidP="00866309">
      <w:pPr>
        <w:pStyle w:val="PargrafodaLista"/>
        <w:numPr>
          <w:ilvl w:val="0"/>
          <w:numId w:val="33"/>
        </w:numPr>
        <w:ind w:left="851" w:hanging="851"/>
        <w:jc w:val="both"/>
        <w:rPr>
          <w:rFonts w:ascii="Verdana" w:hAnsi="Verdana"/>
          <w:sz w:val="20"/>
          <w:szCs w:val="20"/>
        </w:rPr>
      </w:pPr>
      <w:r>
        <w:rPr>
          <w:rFonts w:ascii="Verdana" w:hAnsi="Verdana"/>
          <w:sz w:val="20"/>
          <w:szCs w:val="20"/>
        </w:rPr>
        <w:t xml:space="preserve">Aplica-se neste caso </w:t>
      </w:r>
      <w:r w:rsidRPr="00790738">
        <w:rPr>
          <w:rFonts w:ascii="Verdana" w:hAnsi="Verdana"/>
          <w:sz w:val="20"/>
          <w:szCs w:val="20"/>
        </w:rPr>
        <w:t xml:space="preserve">os itens </w:t>
      </w:r>
      <w:r w:rsidR="00EE12D3" w:rsidRPr="00790738">
        <w:rPr>
          <w:rFonts w:ascii="Verdana" w:hAnsi="Verdana"/>
          <w:sz w:val="20"/>
          <w:szCs w:val="20"/>
        </w:rPr>
        <w:t>13.8, 13.9, 13.10 e 13.11 deste</w:t>
      </w:r>
      <w:r w:rsidR="00EE12D3">
        <w:rPr>
          <w:rFonts w:ascii="Verdana" w:hAnsi="Verdana"/>
          <w:sz w:val="20"/>
          <w:szCs w:val="20"/>
        </w:rPr>
        <w:t xml:space="preserve"> Edital.</w:t>
      </w:r>
    </w:p>
    <w:p w:rsidR="00B87CD4" w:rsidRPr="00671B33" w:rsidRDefault="00B87CD4" w:rsidP="000B0A56">
      <w:pPr>
        <w:pStyle w:val="PargrafodaLista"/>
        <w:ind w:left="390"/>
        <w:jc w:val="both"/>
        <w:rPr>
          <w:rFonts w:ascii="Verdana" w:hAnsi="Verdana"/>
          <w:sz w:val="20"/>
          <w:szCs w:val="20"/>
        </w:rPr>
      </w:pPr>
    </w:p>
    <w:p w:rsidR="003B122F" w:rsidRPr="00671B33" w:rsidRDefault="00B91DB3" w:rsidP="00621FEF">
      <w:pPr>
        <w:pStyle w:val="PargrafodaLista"/>
        <w:numPr>
          <w:ilvl w:val="0"/>
          <w:numId w:val="1"/>
        </w:numPr>
        <w:spacing w:after="0"/>
        <w:jc w:val="both"/>
        <w:outlineLvl w:val="0"/>
        <w:rPr>
          <w:rFonts w:ascii="Verdana" w:hAnsi="Verdana"/>
          <w:b/>
          <w:sz w:val="20"/>
          <w:szCs w:val="20"/>
        </w:rPr>
      </w:pPr>
      <w:bookmarkStart w:id="32" w:name="_Toc369785994"/>
      <w:r w:rsidRPr="00671B33">
        <w:rPr>
          <w:rFonts w:ascii="Verdana" w:hAnsi="Verdana"/>
          <w:b/>
          <w:sz w:val="20"/>
          <w:szCs w:val="20"/>
        </w:rPr>
        <w:t>PROCEDIMENTO DA LICITAÇÃO</w:t>
      </w:r>
      <w:bookmarkEnd w:id="32"/>
    </w:p>
    <w:p w:rsidR="00B91DB3" w:rsidRPr="00671B33" w:rsidRDefault="00B91DB3" w:rsidP="00B91DB3">
      <w:pPr>
        <w:spacing w:after="0"/>
        <w:jc w:val="both"/>
        <w:rPr>
          <w:rFonts w:ascii="Verdana" w:hAnsi="Verdana"/>
          <w:sz w:val="20"/>
          <w:szCs w:val="20"/>
        </w:rPr>
      </w:pPr>
    </w:p>
    <w:p w:rsidR="00E50601" w:rsidRPr="00671B33" w:rsidRDefault="00E50601" w:rsidP="00363E14">
      <w:pPr>
        <w:pStyle w:val="PargrafodaLista"/>
        <w:numPr>
          <w:ilvl w:val="1"/>
          <w:numId w:val="1"/>
        </w:numPr>
        <w:spacing w:after="0"/>
        <w:jc w:val="both"/>
        <w:rPr>
          <w:rFonts w:ascii="Verdana" w:hAnsi="Verdana"/>
          <w:sz w:val="20"/>
          <w:szCs w:val="20"/>
        </w:rPr>
      </w:pPr>
      <w:r w:rsidRPr="00671B33">
        <w:rPr>
          <w:rFonts w:ascii="Verdana" w:hAnsi="Verdana"/>
          <w:sz w:val="20"/>
          <w:szCs w:val="20"/>
        </w:rPr>
        <w:t>A documenta</w:t>
      </w:r>
      <w:r w:rsidR="0003098B" w:rsidRPr="00671B33">
        <w:rPr>
          <w:rFonts w:ascii="Verdana" w:hAnsi="Verdana"/>
          <w:sz w:val="20"/>
          <w:szCs w:val="20"/>
        </w:rPr>
        <w:t xml:space="preserve">ção e </w:t>
      </w:r>
      <w:r w:rsidR="0003098B" w:rsidRPr="00790738">
        <w:rPr>
          <w:rFonts w:ascii="Verdana" w:hAnsi="Verdana"/>
          <w:sz w:val="20"/>
          <w:szCs w:val="20"/>
        </w:rPr>
        <w:t>proposta</w:t>
      </w:r>
      <w:r w:rsidR="00CA0230" w:rsidRPr="00790738">
        <w:rPr>
          <w:rFonts w:ascii="Verdana" w:hAnsi="Verdana"/>
          <w:sz w:val="20"/>
          <w:szCs w:val="20"/>
        </w:rPr>
        <w:t>s</w:t>
      </w:r>
      <w:r w:rsidR="0003098B" w:rsidRPr="00790738">
        <w:rPr>
          <w:rFonts w:ascii="Verdana" w:hAnsi="Verdana"/>
          <w:sz w:val="20"/>
          <w:szCs w:val="20"/>
        </w:rPr>
        <w:t xml:space="preserve">, Envelopes A, B, </w:t>
      </w:r>
      <w:r w:rsidRPr="00790738">
        <w:rPr>
          <w:rFonts w:ascii="Verdana" w:hAnsi="Verdana"/>
          <w:sz w:val="20"/>
          <w:szCs w:val="20"/>
        </w:rPr>
        <w:t>C</w:t>
      </w:r>
      <w:r w:rsidR="00CA0230" w:rsidRPr="00790738">
        <w:rPr>
          <w:rFonts w:ascii="Verdana" w:hAnsi="Verdana"/>
          <w:sz w:val="20"/>
          <w:szCs w:val="20"/>
        </w:rPr>
        <w:t xml:space="preserve"> (C.1</w:t>
      </w:r>
      <w:r w:rsidR="00EE12D3" w:rsidRPr="00790738">
        <w:rPr>
          <w:rFonts w:ascii="Verdana" w:hAnsi="Verdana"/>
          <w:sz w:val="20"/>
          <w:szCs w:val="20"/>
        </w:rPr>
        <w:t>, C1-A,</w:t>
      </w:r>
      <w:r w:rsidR="00CA0230" w:rsidRPr="00790738">
        <w:rPr>
          <w:rFonts w:ascii="Verdana" w:hAnsi="Verdana"/>
          <w:sz w:val="20"/>
          <w:szCs w:val="20"/>
        </w:rPr>
        <w:t xml:space="preserve"> C.2</w:t>
      </w:r>
      <w:r w:rsidR="00EE12D3" w:rsidRPr="00790738">
        <w:rPr>
          <w:rFonts w:ascii="Verdana" w:hAnsi="Verdana"/>
          <w:sz w:val="20"/>
          <w:szCs w:val="20"/>
        </w:rPr>
        <w:t xml:space="preserve"> e C2-A</w:t>
      </w:r>
      <w:r w:rsidR="00CA0230" w:rsidRPr="00790738">
        <w:rPr>
          <w:rFonts w:ascii="Verdana" w:hAnsi="Verdana"/>
          <w:sz w:val="20"/>
          <w:szCs w:val="20"/>
        </w:rPr>
        <w:t>, conforme o caso)</w:t>
      </w:r>
      <w:r w:rsidR="00576663">
        <w:rPr>
          <w:rFonts w:ascii="Verdana" w:hAnsi="Verdana"/>
          <w:sz w:val="20"/>
          <w:szCs w:val="20"/>
        </w:rPr>
        <w:t xml:space="preserve"> </w:t>
      </w:r>
      <w:r w:rsidR="0003098B" w:rsidRPr="00790738">
        <w:rPr>
          <w:rFonts w:ascii="Verdana" w:hAnsi="Verdana"/>
          <w:sz w:val="20"/>
          <w:szCs w:val="20"/>
        </w:rPr>
        <w:t>e D</w:t>
      </w:r>
      <w:r w:rsidR="00EE12D3" w:rsidRPr="00790738">
        <w:rPr>
          <w:rFonts w:ascii="Verdana" w:hAnsi="Verdana"/>
          <w:sz w:val="20"/>
          <w:szCs w:val="20"/>
        </w:rPr>
        <w:t xml:space="preserve"> (e D1)</w:t>
      </w:r>
      <w:r w:rsidRPr="00790738">
        <w:rPr>
          <w:rFonts w:ascii="Verdana" w:hAnsi="Verdana"/>
          <w:sz w:val="20"/>
          <w:szCs w:val="20"/>
        </w:rPr>
        <w:t>referidos</w:t>
      </w:r>
      <w:r w:rsidRPr="00671B33">
        <w:rPr>
          <w:rFonts w:ascii="Verdana" w:hAnsi="Verdana"/>
          <w:sz w:val="20"/>
          <w:szCs w:val="20"/>
        </w:rPr>
        <w:t xml:space="preserve"> neste Edital, contendo os Documentos de Credenciamento e Garantia de Proposta, </w:t>
      </w:r>
      <w:r w:rsidR="0003098B" w:rsidRPr="00671B33">
        <w:rPr>
          <w:rFonts w:ascii="Verdana" w:hAnsi="Verdana"/>
          <w:sz w:val="20"/>
          <w:szCs w:val="20"/>
        </w:rPr>
        <w:t>os Documentos de Habilitação,</w:t>
      </w:r>
      <w:r w:rsidRPr="00671B33">
        <w:rPr>
          <w:rFonts w:ascii="Verdana" w:hAnsi="Verdana"/>
          <w:sz w:val="20"/>
          <w:szCs w:val="20"/>
        </w:rPr>
        <w:t xml:space="preserve"> Proposta de Preço</w:t>
      </w:r>
      <w:r w:rsidR="0003098B" w:rsidRPr="00671B33">
        <w:rPr>
          <w:rFonts w:ascii="Verdana" w:hAnsi="Verdana"/>
          <w:sz w:val="20"/>
          <w:szCs w:val="20"/>
        </w:rPr>
        <w:t xml:space="preserve"> e a Proposta de Desconto</w:t>
      </w:r>
      <w:r w:rsidRPr="00671B33">
        <w:rPr>
          <w:rFonts w:ascii="Verdana" w:hAnsi="Verdana"/>
          <w:sz w:val="20"/>
          <w:szCs w:val="20"/>
        </w:rPr>
        <w:t>, respectivamente, deverão ser entregues, por pessoa credenciada, na data, hora</w:t>
      </w:r>
      <w:r w:rsidR="00363E14" w:rsidRPr="00671B33">
        <w:rPr>
          <w:rFonts w:ascii="Verdana" w:hAnsi="Verdana"/>
          <w:sz w:val="20"/>
          <w:szCs w:val="20"/>
        </w:rPr>
        <w:t>,</w:t>
      </w:r>
      <w:r w:rsidRPr="00671B33">
        <w:rPr>
          <w:rFonts w:ascii="Verdana" w:hAnsi="Verdana"/>
          <w:sz w:val="20"/>
          <w:szCs w:val="20"/>
        </w:rPr>
        <w:t xml:space="preserve"> local</w:t>
      </w:r>
      <w:r w:rsidR="00363E14" w:rsidRPr="00671B33">
        <w:rPr>
          <w:rFonts w:ascii="Verdana" w:hAnsi="Verdana"/>
          <w:sz w:val="20"/>
          <w:szCs w:val="20"/>
        </w:rPr>
        <w:t xml:space="preserve"> e forma</w:t>
      </w:r>
      <w:r w:rsidRPr="00671B33">
        <w:rPr>
          <w:rFonts w:ascii="Verdana" w:hAnsi="Verdana"/>
          <w:sz w:val="20"/>
          <w:szCs w:val="20"/>
        </w:rPr>
        <w:t xml:space="preserve"> estipulados neste Edital.</w:t>
      </w:r>
    </w:p>
    <w:p w:rsidR="00E50601" w:rsidRPr="00671B33" w:rsidRDefault="00E50601" w:rsidP="00363E14">
      <w:pPr>
        <w:pStyle w:val="PargrafodaLista"/>
        <w:spacing w:after="0"/>
        <w:jc w:val="both"/>
        <w:rPr>
          <w:rFonts w:ascii="Verdana" w:hAnsi="Verdana"/>
          <w:sz w:val="20"/>
          <w:szCs w:val="20"/>
        </w:rPr>
      </w:pPr>
    </w:p>
    <w:p w:rsidR="00E50601" w:rsidRPr="00671B33" w:rsidRDefault="00E50601" w:rsidP="00363E14">
      <w:pPr>
        <w:pStyle w:val="PargrafodaLista"/>
        <w:numPr>
          <w:ilvl w:val="1"/>
          <w:numId w:val="1"/>
        </w:numPr>
        <w:spacing w:after="0"/>
        <w:jc w:val="both"/>
        <w:rPr>
          <w:rFonts w:ascii="Verdana" w:hAnsi="Verdana"/>
          <w:sz w:val="20"/>
          <w:szCs w:val="20"/>
        </w:rPr>
      </w:pPr>
      <w:r w:rsidRPr="00671B33">
        <w:rPr>
          <w:rFonts w:ascii="Verdana" w:hAnsi="Verdana"/>
          <w:sz w:val="20"/>
          <w:szCs w:val="20"/>
        </w:rPr>
        <w:t xml:space="preserve">Após declarado o encerramento do recebimento </w:t>
      </w:r>
      <w:r w:rsidR="003B7675" w:rsidRPr="00671B33">
        <w:rPr>
          <w:rFonts w:ascii="Verdana" w:hAnsi="Verdana"/>
          <w:sz w:val="20"/>
          <w:szCs w:val="20"/>
        </w:rPr>
        <w:t xml:space="preserve">da documentação e proposta pela </w:t>
      </w:r>
      <w:r w:rsidRPr="00671B33">
        <w:rPr>
          <w:rFonts w:ascii="Verdana" w:hAnsi="Verdana"/>
          <w:sz w:val="20"/>
          <w:szCs w:val="20"/>
        </w:rPr>
        <w:t>CEL, nenhum outro documento será recebido para os fins da Licitação, não cabendo qualquer direito de reclamação por Licitantes ou interessados.</w:t>
      </w:r>
    </w:p>
    <w:p w:rsidR="00E50601" w:rsidRDefault="00E50601" w:rsidP="00363E14">
      <w:pPr>
        <w:pStyle w:val="PargrafodaLista"/>
        <w:spacing w:after="0"/>
        <w:rPr>
          <w:rFonts w:ascii="Verdana" w:hAnsi="Verdana"/>
          <w:sz w:val="20"/>
          <w:szCs w:val="20"/>
        </w:rPr>
      </w:pPr>
    </w:p>
    <w:p w:rsidR="00EE12D3" w:rsidRPr="00EE12D3" w:rsidRDefault="00EE12D3" w:rsidP="00363E14">
      <w:pPr>
        <w:pStyle w:val="PargrafodaLista"/>
        <w:spacing w:after="0"/>
        <w:rPr>
          <w:rFonts w:ascii="Verdana" w:hAnsi="Verdana"/>
          <w:b/>
          <w:sz w:val="20"/>
          <w:szCs w:val="20"/>
          <w:u w:val="single"/>
        </w:rPr>
      </w:pPr>
      <w:r>
        <w:rPr>
          <w:rFonts w:ascii="Verdana" w:hAnsi="Verdana"/>
          <w:b/>
          <w:sz w:val="20"/>
          <w:szCs w:val="20"/>
          <w:u w:val="single"/>
        </w:rPr>
        <w:t>Credenciamento e Garantia de Proposta</w:t>
      </w:r>
    </w:p>
    <w:p w:rsidR="00EE12D3" w:rsidRPr="00671B33" w:rsidRDefault="00EE12D3" w:rsidP="00363E14">
      <w:pPr>
        <w:pStyle w:val="PargrafodaLista"/>
        <w:spacing w:after="0"/>
        <w:rPr>
          <w:rFonts w:ascii="Verdana" w:hAnsi="Verdana"/>
          <w:sz w:val="20"/>
          <w:szCs w:val="20"/>
        </w:rPr>
      </w:pPr>
    </w:p>
    <w:p w:rsidR="00E50601" w:rsidRPr="00671B33" w:rsidRDefault="00E50601" w:rsidP="00BE7409">
      <w:pPr>
        <w:pStyle w:val="PargrafodaLista"/>
        <w:numPr>
          <w:ilvl w:val="1"/>
          <w:numId w:val="1"/>
        </w:numPr>
        <w:spacing w:after="0"/>
        <w:ind w:left="851" w:hanging="851"/>
        <w:jc w:val="both"/>
        <w:rPr>
          <w:rFonts w:ascii="Verdana" w:hAnsi="Verdana"/>
          <w:sz w:val="20"/>
          <w:szCs w:val="20"/>
        </w:rPr>
      </w:pPr>
      <w:r w:rsidRPr="00671B33">
        <w:rPr>
          <w:rFonts w:ascii="Verdana" w:hAnsi="Verdana"/>
          <w:sz w:val="20"/>
          <w:szCs w:val="20"/>
        </w:rPr>
        <w:t xml:space="preserve">Recebidas a documentação e propostas e iniciada a Sessão Pública, serão abertos os </w:t>
      </w:r>
      <w:r w:rsidRPr="00790738">
        <w:rPr>
          <w:rFonts w:ascii="Verdana" w:hAnsi="Verdana"/>
          <w:sz w:val="20"/>
          <w:szCs w:val="20"/>
        </w:rPr>
        <w:t>Envelopes A dos Licitantes, para fins de credenciamento e verificação da prestação de Garantia de Proposta, observados os requisitos e o regramento constante dos itens 10 e 11</w:t>
      </w:r>
      <w:r w:rsidRPr="00671B33">
        <w:rPr>
          <w:rFonts w:ascii="Verdana" w:hAnsi="Verdana"/>
          <w:sz w:val="20"/>
          <w:szCs w:val="20"/>
        </w:rPr>
        <w:t xml:space="preserve"> deste Edital.</w:t>
      </w:r>
    </w:p>
    <w:p w:rsidR="00E50601" w:rsidRPr="00671B33" w:rsidRDefault="00E50601" w:rsidP="00363E14">
      <w:pPr>
        <w:pStyle w:val="PargrafodaLista"/>
        <w:spacing w:after="0"/>
        <w:rPr>
          <w:rFonts w:ascii="Verdana" w:hAnsi="Verdana"/>
          <w:sz w:val="20"/>
          <w:szCs w:val="20"/>
        </w:rPr>
      </w:pPr>
    </w:p>
    <w:p w:rsidR="00EE12D3" w:rsidRDefault="00EE12D3" w:rsidP="00EE12D3">
      <w:pPr>
        <w:pStyle w:val="PargrafodaLista"/>
        <w:numPr>
          <w:ilvl w:val="2"/>
          <w:numId w:val="1"/>
        </w:numPr>
        <w:spacing w:after="0"/>
        <w:ind w:left="1134"/>
        <w:jc w:val="both"/>
        <w:rPr>
          <w:rFonts w:ascii="Verdana" w:hAnsi="Verdana"/>
          <w:sz w:val="20"/>
          <w:szCs w:val="20"/>
        </w:rPr>
      </w:pPr>
      <w:r w:rsidRPr="00EE12D3">
        <w:rPr>
          <w:rFonts w:ascii="Verdana" w:hAnsi="Verdana"/>
          <w:sz w:val="20"/>
          <w:szCs w:val="20"/>
        </w:rPr>
        <w:t>Será verificado pela CEL o valor total da Garantia de Proposta apresentada por cada Licitante, devendo a CEL identificar para qual(is) Lote(s) cada um dos Licitantes poderá apresentar Proposta de Preço, conforme claramente identificado pelo próprio Licitante</w:t>
      </w:r>
      <w:r>
        <w:rPr>
          <w:rFonts w:ascii="Verdana" w:hAnsi="Verdana"/>
          <w:sz w:val="20"/>
          <w:szCs w:val="20"/>
        </w:rPr>
        <w:t>.</w:t>
      </w:r>
    </w:p>
    <w:p w:rsidR="00EE12D3" w:rsidRDefault="00EE12D3" w:rsidP="00EE12D3">
      <w:pPr>
        <w:pStyle w:val="PargrafodaLista"/>
        <w:spacing w:after="0"/>
        <w:ind w:left="1134"/>
        <w:jc w:val="both"/>
        <w:rPr>
          <w:rFonts w:ascii="Verdana" w:hAnsi="Verdana"/>
          <w:sz w:val="20"/>
          <w:szCs w:val="20"/>
        </w:rPr>
      </w:pPr>
    </w:p>
    <w:p w:rsidR="00E50601" w:rsidRPr="00671B33" w:rsidRDefault="00E50601" w:rsidP="00783C30">
      <w:pPr>
        <w:pStyle w:val="PargrafodaLista"/>
        <w:numPr>
          <w:ilvl w:val="2"/>
          <w:numId w:val="1"/>
        </w:numPr>
        <w:spacing w:after="0"/>
        <w:ind w:left="1134"/>
        <w:jc w:val="both"/>
        <w:rPr>
          <w:rFonts w:ascii="Verdana" w:hAnsi="Verdana"/>
          <w:sz w:val="20"/>
          <w:szCs w:val="20"/>
        </w:rPr>
      </w:pPr>
      <w:r w:rsidRPr="00671B33">
        <w:rPr>
          <w:rFonts w:ascii="Verdana" w:hAnsi="Verdana"/>
          <w:sz w:val="20"/>
          <w:szCs w:val="20"/>
        </w:rPr>
        <w:t>Os Licitantes que não cumprirem com os requisitos mínimo</w:t>
      </w:r>
      <w:r w:rsidR="00363E14" w:rsidRPr="00671B33">
        <w:rPr>
          <w:rFonts w:ascii="Verdana" w:hAnsi="Verdana"/>
          <w:sz w:val="20"/>
          <w:szCs w:val="20"/>
        </w:rPr>
        <w:t>s</w:t>
      </w:r>
      <w:r w:rsidRPr="00671B33">
        <w:rPr>
          <w:rFonts w:ascii="Verdana" w:hAnsi="Verdana"/>
          <w:sz w:val="20"/>
          <w:szCs w:val="20"/>
        </w:rPr>
        <w:t xml:space="preserve"> para prestação da Garantia de Proposta, nos termos do item 11.B deste Edital serão automaticamente </w:t>
      </w:r>
      <w:r w:rsidR="008D5227">
        <w:rPr>
          <w:rFonts w:ascii="Verdana" w:hAnsi="Verdana"/>
          <w:sz w:val="20"/>
          <w:szCs w:val="20"/>
        </w:rPr>
        <w:t>inabilitados</w:t>
      </w:r>
      <w:r w:rsidR="008D5227" w:rsidRPr="00671B33">
        <w:rPr>
          <w:rFonts w:ascii="Verdana" w:hAnsi="Verdana"/>
          <w:sz w:val="20"/>
          <w:szCs w:val="20"/>
        </w:rPr>
        <w:t xml:space="preserve"> </w:t>
      </w:r>
      <w:r w:rsidRPr="00671B33">
        <w:rPr>
          <w:rFonts w:ascii="Verdana" w:hAnsi="Verdana"/>
          <w:sz w:val="20"/>
          <w:szCs w:val="20"/>
        </w:rPr>
        <w:t>da Licitação.</w:t>
      </w:r>
    </w:p>
    <w:p w:rsidR="00E50601" w:rsidRPr="00671B33" w:rsidRDefault="00E50601" w:rsidP="00783C30">
      <w:pPr>
        <w:pStyle w:val="PargrafodaLista"/>
        <w:spacing w:after="0"/>
        <w:ind w:left="1134"/>
        <w:jc w:val="both"/>
        <w:rPr>
          <w:rFonts w:ascii="Verdana" w:hAnsi="Verdana"/>
          <w:sz w:val="20"/>
          <w:szCs w:val="20"/>
        </w:rPr>
      </w:pPr>
    </w:p>
    <w:p w:rsidR="00E50601" w:rsidRPr="00671B33" w:rsidRDefault="00E50601" w:rsidP="00783C30">
      <w:pPr>
        <w:pStyle w:val="PargrafodaLista"/>
        <w:numPr>
          <w:ilvl w:val="2"/>
          <w:numId w:val="1"/>
        </w:numPr>
        <w:spacing w:after="0"/>
        <w:ind w:left="1134"/>
        <w:jc w:val="both"/>
        <w:rPr>
          <w:rFonts w:ascii="Verdana" w:hAnsi="Verdana"/>
          <w:sz w:val="20"/>
          <w:szCs w:val="20"/>
        </w:rPr>
      </w:pPr>
      <w:r w:rsidRPr="00671B33">
        <w:rPr>
          <w:rFonts w:ascii="Verdana" w:hAnsi="Verdana"/>
          <w:sz w:val="20"/>
          <w:szCs w:val="20"/>
        </w:rPr>
        <w:t>Os Licitantes que não cumprirem com os requisitos mínimos para credenciamento de Representantes da Licitante não terão seus representantes credenciados, restando impedidos de exercer as faculdades e direitos inerentes ao Representante da Licitante</w:t>
      </w:r>
      <w:r w:rsidR="007E63B6">
        <w:rPr>
          <w:rFonts w:ascii="Verdana" w:hAnsi="Verdana"/>
          <w:sz w:val="20"/>
          <w:szCs w:val="20"/>
        </w:rPr>
        <w:t>.</w:t>
      </w:r>
    </w:p>
    <w:p w:rsidR="00363E14" w:rsidRPr="00671B33" w:rsidRDefault="00363E14" w:rsidP="00783C30">
      <w:pPr>
        <w:pStyle w:val="PargrafodaLista"/>
        <w:ind w:left="1134"/>
        <w:rPr>
          <w:rFonts w:ascii="Verdana" w:hAnsi="Verdana"/>
          <w:sz w:val="20"/>
          <w:szCs w:val="20"/>
        </w:rPr>
      </w:pPr>
    </w:p>
    <w:p w:rsidR="00E50601" w:rsidRDefault="00E50601" w:rsidP="00363E14">
      <w:pPr>
        <w:pStyle w:val="PargrafodaLista"/>
        <w:spacing w:after="0"/>
        <w:rPr>
          <w:rFonts w:ascii="Verdana" w:hAnsi="Verdana"/>
          <w:sz w:val="20"/>
          <w:szCs w:val="20"/>
        </w:rPr>
      </w:pPr>
    </w:p>
    <w:p w:rsidR="00EE12D3" w:rsidRPr="00EE12D3" w:rsidRDefault="00EE12D3" w:rsidP="00363E14">
      <w:pPr>
        <w:pStyle w:val="PargrafodaLista"/>
        <w:spacing w:after="0"/>
        <w:rPr>
          <w:rFonts w:ascii="Verdana" w:hAnsi="Verdana"/>
          <w:b/>
          <w:sz w:val="20"/>
          <w:szCs w:val="20"/>
          <w:u w:val="single"/>
        </w:rPr>
      </w:pPr>
      <w:r>
        <w:rPr>
          <w:rFonts w:ascii="Verdana" w:hAnsi="Verdana"/>
          <w:b/>
          <w:sz w:val="20"/>
          <w:szCs w:val="20"/>
          <w:u w:val="single"/>
        </w:rPr>
        <w:t>Verificação dos Documentos de Habilitação</w:t>
      </w:r>
    </w:p>
    <w:p w:rsidR="00EE12D3" w:rsidRPr="00671B33" w:rsidRDefault="00EE12D3" w:rsidP="00363E14">
      <w:pPr>
        <w:pStyle w:val="PargrafodaLista"/>
        <w:spacing w:after="0"/>
        <w:rPr>
          <w:rFonts w:ascii="Verdana" w:hAnsi="Verdana"/>
          <w:sz w:val="20"/>
          <w:szCs w:val="20"/>
        </w:rPr>
      </w:pPr>
    </w:p>
    <w:p w:rsidR="00E50601" w:rsidRPr="00671B33" w:rsidRDefault="00E50601" w:rsidP="00BE7409">
      <w:pPr>
        <w:pStyle w:val="PargrafodaLista"/>
        <w:numPr>
          <w:ilvl w:val="1"/>
          <w:numId w:val="1"/>
        </w:numPr>
        <w:spacing w:after="0"/>
        <w:ind w:left="851" w:hanging="851"/>
        <w:jc w:val="both"/>
        <w:rPr>
          <w:rFonts w:ascii="Verdana" w:hAnsi="Verdana"/>
          <w:sz w:val="20"/>
          <w:szCs w:val="20"/>
        </w:rPr>
      </w:pPr>
      <w:r w:rsidRPr="00671B33">
        <w:rPr>
          <w:rFonts w:ascii="Verdana" w:hAnsi="Verdana"/>
          <w:sz w:val="20"/>
          <w:szCs w:val="20"/>
        </w:rPr>
        <w:t>Ultrapassada a fase de Credenciamento e verificação das Garanti</w:t>
      </w:r>
      <w:r w:rsidR="00C96032" w:rsidRPr="00671B33">
        <w:rPr>
          <w:rFonts w:ascii="Verdana" w:hAnsi="Verdana"/>
          <w:sz w:val="20"/>
          <w:szCs w:val="20"/>
        </w:rPr>
        <w:t>a</w:t>
      </w:r>
      <w:r w:rsidRPr="00671B33">
        <w:rPr>
          <w:rFonts w:ascii="Verdana" w:hAnsi="Verdana"/>
          <w:sz w:val="20"/>
          <w:szCs w:val="20"/>
        </w:rPr>
        <w:t>s de Proposta</w:t>
      </w:r>
      <w:r w:rsidR="00F274BE" w:rsidRPr="00671B33">
        <w:rPr>
          <w:rFonts w:ascii="Verdana" w:hAnsi="Verdana"/>
          <w:sz w:val="20"/>
          <w:szCs w:val="20"/>
        </w:rPr>
        <w:t>, inclusive com decisão sobre eventuais recursos</w:t>
      </w:r>
      <w:r w:rsidRPr="00671B33">
        <w:rPr>
          <w:rFonts w:ascii="Verdana" w:hAnsi="Verdana"/>
          <w:sz w:val="20"/>
          <w:szCs w:val="20"/>
        </w:rPr>
        <w:t xml:space="preserve">, passa-se à próxima fase da Licitação: verificação </w:t>
      </w:r>
      <w:r w:rsidR="0003098B" w:rsidRPr="00671B33">
        <w:rPr>
          <w:rFonts w:ascii="Verdana" w:hAnsi="Verdana"/>
          <w:sz w:val="20"/>
          <w:szCs w:val="20"/>
        </w:rPr>
        <w:t>da habilitação dos Licitantes, que</w:t>
      </w:r>
      <w:r w:rsidR="00D0404B">
        <w:rPr>
          <w:rFonts w:ascii="Verdana" w:hAnsi="Verdana"/>
          <w:sz w:val="20"/>
          <w:szCs w:val="20"/>
        </w:rPr>
        <w:t xml:space="preserve"> </w:t>
      </w:r>
      <w:r w:rsidRPr="00790738">
        <w:rPr>
          <w:rFonts w:ascii="Verdana" w:hAnsi="Verdana"/>
          <w:sz w:val="20"/>
          <w:szCs w:val="20"/>
        </w:rPr>
        <w:t xml:space="preserve">ocorrerá com a abertura dos Envelopes </w:t>
      </w:r>
      <w:r w:rsidR="0003098B" w:rsidRPr="00790738">
        <w:rPr>
          <w:rFonts w:ascii="Verdana" w:hAnsi="Verdana"/>
          <w:sz w:val="20"/>
          <w:szCs w:val="20"/>
        </w:rPr>
        <w:t>B</w:t>
      </w:r>
      <w:r w:rsidR="00363E14" w:rsidRPr="00790738">
        <w:rPr>
          <w:rFonts w:ascii="Verdana" w:hAnsi="Verdana"/>
          <w:sz w:val="20"/>
          <w:szCs w:val="20"/>
        </w:rPr>
        <w:t xml:space="preserve">, preservando intactos os Envelopes </w:t>
      </w:r>
      <w:r w:rsidR="0003098B" w:rsidRPr="00790738">
        <w:rPr>
          <w:rFonts w:ascii="Verdana" w:hAnsi="Verdana"/>
          <w:sz w:val="20"/>
          <w:szCs w:val="20"/>
        </w:rPr>
        <w:t>C e D</w:t>
      </w:r>
      <w:r w:rsidR="00363E14" w:rsidRPr="00790738">
        <w:rPr>
          <w:rFonts w:ascii="Verdana" w:hAnsi="Verdana"/>
          <w:sz w:val="20"/>
          <w:szCs w:val="20"/>
        </w:rPr>
        <w:t>,</w:t>
      </w:r>
      <w:r w:rsidRPr="00790738">
        <w:rPr>
          <w:rFonts w:ascii="Verdana" w:hAnsi="Verdana"/>
          <w:sz w:val="20"/>
          <w:szCs w:val="20"/>
        </w:rPr>
        <w:t xml:space="preserve"> das</w:t>
      </w:r>
      <w:r w:rsidRPr="00671B33">
        <w:rPr>
          <w:rFonts w:ascii="Verdana" w:hAnsi="Verdana"/>
          <w:sz w:val="20"/>
          <w:szCs w:val="20"/>
        </w:rPr>
        <w:t xml:space="preserve"> Licitantes que tiverem sido declaradas aptas a prosseguir na Licitação.</w:t>
      </w:r>
    </w:p>
    <w:p w:rsidR="00E50601" w:rsidRPr="00671B33" w:rsidRDefault="00E50601" w:rsidP="00BE7409">
      <w:pPr>
        <w:pStyle w:val="PargrafodaLista"/>
        <w:spacing w:after="0"/>
        <w:ind w:left="851" w:hanging="851"/>
        <w:jc w:val="both"/>
        <w:rPr>
          <w:rFonts w:ascii="Verdana" w:hAnsi="Verdana"/>
          <w:sz w:val="20"/>
          <w:szCs w:val="20"/>
        </w:rPr>
      </w:pPr>
    </w:p>
    <w:p w:rsidR="00E50601" w:rsidRPr="00790738" w:rsidRDefault="0003098B" w:rsidP="00BE7409">
      <w:pPr>
        <w:pStyle w:val="PargrafodaLista"/>
        <w:numPr>
          <w:ilvl w:val="1"/>
          <w:numId w:val="1"/>
        </w:numPr>
        <w:spacing w:after="0"/>
        <w:ind w:left="851" w:hanging="851"/>
        <w:jc w:val="both"/>
        <w:rPr>
          <w:rFonts w:ascii="Verdana" w:hAnsi="Verdana"/>
          <w:sz w:val="20"/>
          <w:szCs w:val="20"/>
        </w:rPr>
      </w:pPr>
      <w:r w:rsidRPr="00671B33">
        <w:rPr>
          <w:rFonts w:ascii="Verdana" w:hAnsi="Verdana"/>
          <w:sz w:val="20"/>
          <w:szCs w:val="20"/>
        </w:rPr>
        <w:t>Os Documentos de Habilitação das Licitantes serão aberto</w:t>
      </w:r>
      <w:r w:rsidR="00363E14" w:rsidRPr="00671B33">
        <w:rPr>
          <w:rFonts w:ascii="Verdana" w:hAnsi="Verdana"/>
          <w:sz w:val="20"/>
          <w:szCs w:val="20"/>
        </w:rPr>
        <w:t>s</w:t>
      </w:r>
      <w:r w:rsidRPr="00671B33">
        <w:rPr>
          <w:rFonts w:ascii="Verdana" w:hAnsi="Verdana"/>
          <w:sz w:val="20"/>
          <w:szCs w:val="20"/>
        </w:rPr>
        <w:t xml:space="preserve"> e rubricado</w:t>
      </w:r>
      <w:r w:rsidR="003B7675" w:rsidRPr="00671B33">
        <w:rPr>
          <w:rFonts w:ascii="Verdana" w:hAnsi="Verdana"/>
          <w:sz w:val="20"/>
          <w:szCs w:val="20"/>
        </w:rPr>
        <w:t xml:space="preserve">s pelos membros da </w:t>
      </w:r>
      <w:r w:rsidR="00363E14" w:rsidRPr="00671B33">
        <w:rPr>
          <w:rFonts w:ascii="Verdana" w:hAnsi="Verdana"/>
          <w:sz w:val="20"/>
          <w:szCs w:val="20"/>
        </w:rPr>
        <w:t xml:space="preserve">CEL, facultada a rubrica aos Representantes das Licitantes que estiverem presentes, sendo em seguida </w:t>
      </w:r>
      <w:r w:rsidR="00CA0230" w:rsidRPr="00671B33">
        <w:rPr>
          <w:rFonts w:ascii="Verdana" w:hAnsi="Verdana"/>
          <w:sz w:val="20"/>
          <w:szCs w:val="20"/>
        </w:rPr>
        <w:t xml:space="preserve">juntados </w:t>
      </w:r>
      <w:r w:rsidR="00363E14" w:rsidRPr="00671B33">
        <w:rPr>
          <w:rFonts w:ascii="Verdana" w:hAnsi="Verdana"/>
          <w:sz w:val="20"/>
          <w:szCs w:val="20"/>
        </w:rPr>
        <w:t>ao respectivo</w:t>
      </w:r>
      <w:r w:rsidR="00D0404B">
        <w:rPr>
          <w:rFonts w:ascii="Verdana" w:hAnsi="Verdana"/>
          <w:sz w:val="20"/>
          <w:szCs w:val="20"/>
        </w:rPr>
        <w:t xml:space="preserve"> </w:t>
      </w:r>
      <w:r w:rsidR="00A62130" w:rsidRPr="00671B33">
        <w:rPr>
          <w:rFonts w:ascii="Verdana" w:hAnsi="Verdana"/>
          <w:sz w:val="20"/>
          <w:szCs w:val="20"/>
        </w:rPr>
        <w:t>processo</w:t>
      </w:r>
      <w:r w:rsidR="00363E14" w:rsidRPr="00671B33">
        <w:rPr>
          <w:rFonts w:ascii="Verdana" w:hAnsi="Verdana"/>
          <w:sz w:val="20"/>
          <w:szCs w:val="20"/>
        </w:rPr>
        <w:t>, verificada a adequação quanto à forma e condições estabelecidas neste Edital (</w:t>
      </w:r>
      <w:r w:rsidR="00363E14" w:rsidRPr="00790738">
        <w:rPr>
          <w:rFonts w:ascii="Verdana" w:hAnsi="Verdana"/>
          <w:sz w:val="20"/>
          <w:szCs w:val="20"/>
        </w:rPr>
        <w:t>itens 10 e 1</w:t>
      </w:r>
      <w:r w:rsidR="00864D36" w:rsidRPr="00790738">
        <w:rPr>
          <w:rFonts w:ascii="Verdana" w:hAnsi="Verdana"/>
          <w:sz w:val="20"/>
          <w:szCs w:val="20"/>
        </w:rPr>
        <w:t>2</w:t>
      </w:r>
      <w:r w:rsidR="00363E14" w:rsidRPr="00790738">
        <w:rPr>
          <w:rFonts w:ascii="Verdana" w:hAnsi="Verdana"/>
          <w:sz w:val="20"/>
          <w:szCs w:val="20"/>
        </w:rPr>
        <w:t>)</w:t>
      </w:r>
      <w:r w:rsidR="00AD1438" w:rsidRPr="00790738">
        <w:rPr>
          <w:rFonts w:ascii="Verdana" w:hAnsi="Verdana"/>
          <w:sz w:val="20"/>
          <w:szCs w:val="20"/>
        </w:rPr>
        <w:t>.</w:t>
      </w:r>
    </w:p>
    <w:p w:rsidR="00864D36" w:rsidRPr="00671B33" w:rsidRDefault="00864D36" w:rsidP="00BE7409">
      <w:pPr>
        <w:pStyle w:val="PargrafodaLista"/>
        <w:ind w:left="851" w:hanging="851"/>
        <w:rPr>
          <w:rFonts w:ascii="Verdana" w:hAnsi="Verdana"/>
          <w:sz w:val="20"/>
          <w:szCs w:val="20"/>
        </w:rPr>
      </w:pPr>
    </w:p>
    <w:p w:rsidR="00864D36" w:rsidRPr="00671B33" w:rsidRDefault="00864D36" w:rsidP="00BE7409">
      <w:pPr>
        <w:pStyle w:val="PargrafodaLista"/>
        <w:numPr>
          <w:ilvl w:val="1"/>
          <w:numId w:val="1"/>
        </w:numPr>
        <w:spacing w:after="0"/>
        <w:ind w:left="851" w:hanging="851"/>
        <w:jc w:val="both"/>
        <w:rPr>
          <w:rFonts w:ascii="Verdana" w:hAnsi="Verdana"/>
          <w:sz w:val="20"/>
          <w:szCs w:val="20"/>
        </w:rPr>
      </w:pPr>
      <w:r w:rsidRPr="00671B33">
        <w:rPr>
          <w:rFonts w:ascii="Verdana" w:hAnsi="Verdana"/>
          <w:sz w:val="20"/>
          <w:szCs w:val="20"/>
        </w:rPr>
        <w:t xml:space="preserve">A habilitação das Licitantes obedecerá aos critérios objetivos estabelecidos neste Edital, sendo consideradas </w:t>
      </w:r>
      <w:r w:rsidR="0075237B" w:rsidRPr="00671B33">
        <w:rPr>
          <w:rFonts w:ascii="Verdana" w:hAnsi="Verdana"/>
          <w:sz w:val="20"/>
          <w:szCs w:val="20"/>
        </w:rPr>
        <w:t>ina</w:t>
      </w:r>
      <w:r w:rsidRPr="00671B33">
        <w:rPr>
          <w:rFonts w:ascii="Verdana" w:hAnsi="Verdana"/>
          <w:sz w:val="20"/>
          <w:szCs w:val="20"/>
        </w:rPr>
        <w:t xml:space="preserve">bilitadas as Licitantes que apresentarem os Documentos de Habilitação em desconformidade com o disposto no presente Edital e na </w:t>
      </w:r>
      <w:r w:rsidR="00CA0230" w:rsidRPr="00671B33">
        <w:rPr>
          <w:rFonts w:ascii="Verdana" w:hAnsi="Verdana"/>
          <w:sz w:val="20"/>
          <w:szCs w:val="20"/>
        </w:rPr>
        <w:t xml:space="preserve">legislação </w:t>
      </w:r>
      <w:r w:rsidRPr="00671B33">
        <w:rPr>
          <w:rFonts w:ascii="Verdana" w:hAnsi="Verdana"/>
          <w:sz w:val="20"/>
          <w:szCs w:val="20"/>
        </w:rPr>
        <w:t>vigente.</w:t>
      </w:r>
    </w:p>
    <w:p w:rsidR="00FE1997" w:rsidRPr="00671B33" w:rsidRDefault="00FE1997" w:rsidP="00FE1997">
      <w:pPr>
        <w:pStyle w:val="PargrafodaLista"/>
        <w:rPr>
          <w:rFonts w:ascii="Verdana" w:hAnsi="Verdana"/>
          <w:sz w:val="20"/>
          <w:szCs w:val="20"/>
        </w:rPr>
      </w:pPr>
    </w:p>
    <w:p w:rsidR="00FE1997" w:rsidRPr="00671B33" w:rsidRDefault="00FE1997" w:rsidP="00FE1997">
      <w:pPr>
        <w:pStyle w:val="PargrafodaLista"/>
        <w:numPr>
          <w:ilvl w:val="2"/>
          <w:numId w:val="1"/>
        </w:numPr>
        <w:spacing w:after="0"/>
        <w:ind w:left="1134"/>
        <w:jc w:val="both"/>
        <w:rPr>
          <w:rFonts w:ascii="Verdana" w:hAnsi="Verdana"/>
          <w:sz w:val="20"/>
          <w:szCs w:val="20"/>
        </w:rPr>
      </w:pPr>
      <w:r w:rsidRPr="00671B33">
        <w:rPr>
          <w:rFonts w:ascii="Verdana" w:hAnsi="Verdana"/>
          <w:sz w:val="20"/>
          <w:szCs w:val="20"/>
        </w:rPr>
        <w:t xml:space="preserve">No caso de </w:t>
      </w:r>
      <w:r w:rsidR="00D0404B">
        <w:rPr>
          <w:rFonts w:ascii="Verdana" w:hAnsi="Verdana"/>
          <w:sz w:val="20"/>
          <w:szCs w:val="20"/>
        </w:rPr>
        <w:t>inabilitação</w:t>
      </w:r>
      <w:r w:rsidR="00D0404B" w:rsidRPr="00671B33">
        <w:rPr>
          <w:rFonts w:ascii="Verdana" w:hAnsi="Verdana"/>
          <w:sz w:val="20"/>
          <w:szCs w:val="20"/>
        </w:rPr>
        <w:t xml:space="preserve"> </w:t>
      </w:r>
      <w:r w:rsidRPr="00671B33">
        <w:rPr>
          <w:rFonts w:ascii="Verdana" w:hAnsi="Verdana"/>
          <w:sz w:val="20"/>
          <w:szCs w:val="20"/>
        </w:rPr>
        <w:t xml:space="preserve">de algum Licitante nos </w:t>
      </w:r>
      <w:r w:rsidRPr="00790738">
        <w:rPr>
          <w:rFonts w:ascii="Verdana" w:hAnsi="Verdana"/>
          <w:sz w:val="20"/>
          <w:szCs w:val="20"/>
        </w:rPr>
        <w:t>termos do item 15.6 deste Edital, a CEL encerrará a Sessão Pública e conc</w:t>
      </w:r>
      <w:r w:rsidRPr="00671B33">
        <w:rPr>
          <w:rFonts w:ascii="Verdana" w:hAnsi="Verdana"/>
          <w:sz w:val="20"/>
          <w:szCs w:val="20"/>
        </w:rPr>
        <w:t>ederá ao Licitante prazo de 5 (cinco) dias úteis para apresentação de recurso, contados da data de lavratura da Ata da respectiva Sessão Pública, exceto no caso do Licitante expressamente declarar a ausência de intenção de recorrer.</w:t>
      </w:r>
    </w:p>
    <w:p w:rsidR="00CA0230" w:rsidRPr="00671B33" w:rsidRDefault="00CA0230" w:rsidP="000E24CF">
      <w:pPr>
        <w:pStyle w:val="PargrafodaLista"/>
        <w:spacing w:after="0"/>
        <w:ind w:left="1134"/>
        <w:jc w:val="both"/>
        <w:rPr>
          <w:rFonts w:ascii="Verdana" w:hAnsi="Verdana"/>
          <w:sz w:val="20"/>
          <w:szCs w:val="20"/>
        </w:rPr>
      </w:pPr>
    </w:p>
    <w:p w:rsidR="00CA0230" w:rsidRPr="00671B33" w:rsidRDefault="00CA0230" w:rsidP="00FE1997">
      <w:pPr>
        <w:pStyle w:val="PargrafodaLista"/>
        <w:numPr>
          <w:ilvl w:val="2"/>
          <w:numId w:val="1"/>
        </w:numPr>
        <w:spacing w:after="0"/>
        <w:ind w:left="1134"/>
        <w:jc w:val="both"/>
        <w:rPr>
          <w:rFonts w:ascii="Verdana" w:hAnsi="Verdana"/>
          <w:sz w:val="20"/>
          <w:szCs w:val="20"/>
        </w:rPr>
      </w:pPr>
      <w:r w:rsidRPr="00671B33">
        <w:rPr>
          <w:rFonts w:ascii="Verdana" w:hAnsi="Verdana"/>
          <w:sz w:val="20"/>
          <w:szCs w:val="20"/>
        </w:rPr>
        <w:t xml:space="preserve">Analisados os Documentos de Habilitação, a CEL proferirá decisão contendo a relação de Licitantes habilitados no certame, deixando claro quais Licitantes estão habilitados para sagrarem-se vencedores  apenas </w:t>
      </w:r>
      <w:r w:rsidR="00EE12D3">
        <w:rPr>
          <w:rFonts w:ascii="Verdana" w:hAnsi="Verdana"/>
          <w:sz w:val="20"/>
          <w:szCs w:val="20"/>
        </w:rPr>
        <w:t xml:space="preserve">do Lote 01 </w:t>
      </w:r>
      <w:r w:rsidR="00D0404B">
        <w:rPr>
          <w:rFonts w:ascii="Verdana" w:hAnsi="Verdana"/>
          <w:sz w:val="20"/>
          <w:szCs w:val="20"/>
        </w:rPr>
        <w:t>ou</w:t>
      </w:r>
      <w:r w:rsidR="00EE12D3">
        <w:rPr>
          <w:rFonts w:ascii="Verdana" w:hAnsi="Verdana"/>
          <w:sz w:val="20"/>
          <w:szCs w:val="20"/>
        </w:rPr>
        <w:t xml:space="preserve"> do Lote 02, respectivamente, bem como</w:t>
      </w:r>
      <w:r w:rsidRPr="00671B33">
        <w:rPr>
          <w:rFonts w:ascii="Verdana" w:hAnsi="Verdana"/>
          <w:sz w:val="20"/>
          <w:szCs w:val="20"/>
        </w:rPr>
        <w:t xml:space="preserve"> quais Licitantes estão habilitados para sagrarem-se vencedores de ambos os Lotes em conjunto, conforme condições deste Edital.</w:t>
      </w:r>
    </w:p>
    <w:p w:rsidR="00CA0230" w:rsidRPr="00671B33" w:rsidRDefault="00CA0230" w:rsidP="000E24CF">
      <w:pPr>
        <w:pStyle w:val="PargrafodaLista"/>
        <w:rPr>
          <w:rFonts w:ascii="Verdana" w:hAnsi="Verdana"/>
          <w:sz w:val="20"/>
          <w:szCs w:val="20"/>
        </w:rPr>
      </w:pPr>
    </w:p>
    <w:p w:rsidR="00CA0230" w:rsidRPr="00671B33" w:rsidRDefault="00CA0230" w:rsidP="00FE1997">
      <w:pPr>
        <w:pStyle w:val="PargrafodaLista"/>
        <w:numPr>
          <w:ilvl w:val="2"/>
          <w:numId w:val="1"/>
        </w:numPr>
        <w:spacing w:after="0"/>
        <w:ind w:left="1134"/>
        <w:jc w:val="both"/>
        <w:rPr>
          <w:rFonts w:ascii="Verdana" w:hAnsi="Verdana"/>
          <w:sz w:val="20"/>
          <w:szCs w:val="20"/>
        </w:rPr>
      </w:pPr>
      <w:r w:rsidRPr="00671B33">
        <w:rPr>
          <w:rFonts w:ascii="Verdana" w:hAnsi="Verdana"/>
          <w:sz w:val="20"/>
          <w:szCs w:val="20"/>
        </w:rPr>
        <w:t>Proferida a decisão descrita no item acima, a CEL concederá prazo de 5 (cinco) dias úteis para apresentação de recurso, contados da data de lavratura da Ata da respectiva Sessão Pública ou da publicação da decisão no DOE/SP.</w:t>
      </w:r>
    </w:p>
    <w:p w:rsidR="00864D36" w:rsidRDefault="00864D36" w:rsidP="00864D36">
      <w:pPr>
        <w:pStyle w:val="PargrafodaLista"/>
        <w:rPr>
          <w:rFonts w:ascii="Verdana" w:hAnsi="Verdana"/>
          <w:sz w:val="20"/>
          <w:szCs w:val="20"/>
        </w:rPr>
      </w:pPr>
    </w:p>
    <w:p w:rsidR="00EE12D3" w:rsidRPr="00EE12D3" w:rsidRDefault="00EE12D3" w:rsidP="00EE12D3">
      <w:pPr>
        <w:pStyle w:val="PargrafodaLista"/>
        <w:jc w:val="both"/>
        <w:rPr>
          <w:rFonts w:ascii="Verdana" w:hAnsi="Verdana"/>
          <w:b/>
          <w:sz w:val="20"/>
          <w:szCs w:val="20"/>
          <w:u w:val="single"/>
        </w:rPr>
      </w:pPr>
      <w:r>
        <w:rPr>
          <w:rFonts w:ascii="Verdana" w:hAnsi="Verdana"/>
          <w:b/>
          <w:sz w:val="20"/>
          <w:szCs w:val="20"/>
          <w:u w:val="single"/>
        </w:rPr>
        <w:t>Classificação das Propostas de Preço e análise da documentação correlata</w:t>
      </w:r>
    </w:p>
    <w:p w:rsidR="00EE12D3" w:rsidRPr="00671B33" w:rsidRDefault="00EE12D3" w:rsidP="00864D36">
      <w:pPr>
        <w:pStyle w:val="PargrafodaLista"/>
        <w:rPr>
          <w:rFonts w:ascii="Verdana" w:hAnsi="Verdana"/>
          <w:sz w:val="20"/>
          <w:szCs w:val="20"/>
        </w:rPr>
      </w:pPr>
    </w:p>
    <w:p w:rsidR="00FE1997" w:rsidRPr="00671B33" w:rsidRDefault="00561082" w:rsidP="00BE7409">
      <w:pPr>
        <w:pStyle w:val="PargrafodaLista"/>
        <w:numPr>
          <w:ilvl w:val="1"/>
          <w:numId w:val="1"/>
        </w:numPr>
        <w:spacing w:after="0"/>
        <w:ind w:left="851" w:hanging="851"/>
        <w:jc w:val="both"/>
        <w:rPr>
          <w:rFonts w:ascii="Verdana" w:hAnsi="Verdana"/>
          <w:sz w:val="20"/>
          <w:szCs w:val="20"/>
        </w:rPr>
      </w:pPr>
      <w:r w:rsidRPr="00671B33">
        <w:rPr>
          <w:rFonts w:ascii="Verdana" w:hAnsi="Verdana"/>
          <w:sz w:val="20"/>
          <w:szCs w:val="20"/>
        </w:rPr>
        <w:t xml:space="preserve">Encerrada a fase de habilitação, inclusive com decisão sobre eventuais recursos, </w:t>
      </w:r>
      <w:r w:rsidR="00864D36" w:rsidRPr="00671B33">
        <w:rPr>
          <w:rFonts w:ascii="Verdana" w:hAnsi="Verdana"/>
          <w:sz w:val="20"/>
          <w:szCs w:val="20"/>
        </w:rPr>
        <w:t>serão analisadas e classificadas as Propostas de Preços das Licitantes que tiverem sido habilitadas.</w:t>
      </w:r>
    </w:p>
    <w:p w:rsidR="00FE1997" w:rsidRPr="00671B33" w:rsidRDefault="00FE1997" w:rsidP="00BE7409">
      <w:pPr>
        <w:pStyle w:val="PargrafodaLista"/>
        <w:ind w:left="851" w:hanging="851"/>
        <w:rPr>
          <w:rFonts w:ascii="Verdana" w:hAnsi="Verdana"/>
          <w:sz w:val="20"/>
          <w:szCs w:val="20"/>
        </w:rPr>
      </w:pPr>
    </w:p>
    <w:p w:rsidR="00EE12D3" w:rsidRDefault="00EE12D3" w:rsidP="00BE7409">
      <w:pPr>
        <w:pStyle w:val="PargrafodaLista"/>
        <w:numPr>
          <w:ilvl w:val="1"/>
          <w:numId w:val="1"/>
        </w:numPr>
        <w:spacing w:after="0"/>
        <w:ind w:left="851" w:hanging="851"/>
        <w:jc w:val="both"/>
        <w:rPr>
          <w:rFonts w:ascii="Verdana" w:hAnsi="Verdana"/>
          <w:sz w:val="20"/>
          <w:szCs w:val="20"/>
        </w:rPr>
      </w:pPr>
      <w:r w:rsidRPr="00790738">
        <w:rPr>
          <w:rFonts w:ascii="Verdana" w:hAnsi="Verdana"/>
          <w:sz w:val="20"/>
          <w:szCs w:val="20"/>
        </w:rPr>
        <w:t xml:space="preserve">Os </w:t>
      </w:r>
      <w:r w:rsidR="00E70611" w:rsidRPr="00790738">
        <w:rPr>
          <w:rFonts w:ascii="Verdana" w:hAnsi="Verdana"/>
          <w:sz w:val="20"/>
          <w:szCs w:val="20"/>
        </w:rPr>
        <w:t xml:space="preserve">Envelopes </w:t>
      </w:r>
      <w:r w:rsidRPr="00790738">
        <w:rPr>
          <w:rFonts w:ascii="Verdana" w:hAnsi="Verdana"/>
          <w:sz w:val="20"/>
          <w:szCs w:val="20"/>
        </w:rPr>
        <w:t>C1 e C2 das</w:t>
      </w:r>
      <w:r w:rsidRPr="00022934">
        <w:rPr>
          <w:rFonts w:ascii="Verdana" w:hAnsi="Verdana"/>
          <w:sz w:val="20"/>
          <w:szCs w:val="20"/>
        </w:rPr>
        <w:t xml:space="preserve"> Licitantes serão abertos</w:t>
      </w:r>
      <w:r>
        <w:rPr>
          <w:rFonts w:ascii="Verdana" w:hAnsi="Verdana"/>
          <w:sz w:val="20"/>
          <w:szCs w:val="20"/>
        </w:rPr>
        <w:t>, por Lote</w:t>
      </w:r>
      <w:r w:rsidRPr="00022934">
        <w:rPr>
          <w:rFonts w:ascii="Verdana" w:hAnsi="Verdana"/>
          <w:sz w:val="20"/>
          <w:szCs w:val="20"/>
        </w:rPr>
        <w:t>, tendo</w:t>
      </w:r>
      <w:r w:rsidRPr="00B8584B">
        <w:rPr>
          <w:rFonts w:ascii="Verdana" w:hAnsi="Verdana"/>
          <w:sz w:val="20"/>
          <w:szCs w:val="20"/>
        </w:rPr>
        <w:t xml:space="preserve"> sua documentação rubricada pelos membros da CEL, facultada a rubrica aos Representantes das Licitantes que estiverem presentes, sendo em seguida juntadas ao processo respectivo, verificada a adequação quanto à forma e condições estabelecidas neste </w:t>
      </w:r>
      <w:r w:rsidRPr="00790738">
        <w:rPr>
          <w:rFonts w:ascii="Verdana" w:hAnsi="Verdana"/>
          <w:sz w:val="20"/>
          <w:szCs w:val="20"/>
        </w:rPr>
        <w:t>Edital (itens 10 e 1</w:t>
      </w:r>
      <w:r w:rsidR="00790738" w:rsidRPr="00790738">
        <w:rPr>
          <w:rFonts w:ascii="Verdana" w:hAnsi="Verdana"/>
          <w:sz w:val="20"/>
          <w:szCs w:val="20"/>
        </w:rPr>
        <w:t>3</w:t>
      </w:r>
      <w:r w:rsidRPr="00790738">
        <w:rPr>
          <w:rFonts w:ascii="Verdana" w:hAnsi="Verdana"/>
          <w:sz w:val="20"/>
          <w:szCs w:val="20"/>
        </w:rPr>
        <w:t>) e classificadas</w:t>
      </w:r>
      <w:r w:rsidRPr="00B8584B">
        <w:rPr>
          <w:rFonts w:ascii="Verdana" w:hAnsi="Verdana"/>
          <w:sz w:val="20"/>
          <w:szCs w:val="20"/>
        </w:rPr>
        <w:t xml:space="preserve"> em ordem</w:t>
      </w:r>
      <w:r w:rsidR="001E5C2B">
        <w:rPr>
          <w:rFonts w:ascii="Verdana" w:hAnsi="Verdana"/>
          <w:sz w:val="20"/>
          <w:szCs w:val="20"/>
        </w:rPr>
        <w:t xml:space="preserve"> </w:t>
      </w:r>
      <w:r w:rsidRPr="00CF41C7">
        <w:rPr>
          <w:rFonts w:ascii="Verdana" w:hAnsi="Verdana"/>
          <w:sz w:val="20"/>
          <w:szCs w:val="20"/>
        </w:rPr>
        <w:t>crescente de acordo com o valor proposto para a contraprestação mensal pecuniária, declarando-se a Melhor Proposta por Lote</w:t>
      </w:r>
      <w:r w:rsidRPr="00022934">
        <w:rPr>
          <w:rFonts w:ascii="Verdana" w:hAnsi="Verdana"/>
          <w:sz w:val="20"/>
          <w:szCs w:val="20"/>
        </w:rPr>
        <w:t>.</w:t>
      </w:r>
    </w:p>
    <w:p w:rsidR="00AF18D8" w:rsidRPr="00671B33" w:rsidRDefault="00AF18D8" w:rsidP="00C761BA">
      <w:pPr>
        <w:spacing w:after="0"/>
        <w:jc w:val="both"/>
        <w:rPr>
          <w:rFonts w:ascii="Verdana" w:hAnsi="Verdana"/>
          <w:sz w:val="20"/>
          <w:szCs w:val="20"/>
        </w:rPr>
      </w:pPr>
    </w:p>
    <w:p w:rsidR="00EE12D3" w:rsidRDefault="00EE12D3" w:rsidP="00BE7409">
      <w:pPr>
        <w:pStyle w:val="PargrafodaLista"/>
        <w:numPr>
          <w:ilvl w:val="2"/>
          <w:numId w:val="1"/>
        </w:numPr>
        <w:spacing w:after="0"/>
        <w:ind w:left="1134"/>
        <w:jc w:val="both"/>
        <w:rPr>
          <w:rFonts w:ascii="Verdana" w:hAnsi="Verdana"/>
          <w:sz w:val="20"/>
          <w:szCs w:val="20"/>
        </w:rPr>
      </w:pPr>
      <w:r>
        <w:rPr>
          <w:rFonts w:ascii="Verdana" w:hAnsi="Verdana"/>
          <w:sz w:val="20"/>
          <w:szCs w:val="20"/>
        </w:rPr>
        <w:t xml:space="preserve">Para abertura </w:t>
      </w:r>
      <w:r w:rsidRPr="00790738">
        <w:rPr>
          <w:rFonts w:ascii="Verdana" w:hAnsi="Verdana"/>
          <w:sz w:val="20"/>
          <w:szCs w:val="20"/>
        </w:rPr>
        <w:t>dos Envelopes C, a CEL</w:t>
      </w:r>
      <w:r>
        <w:rPr>
          <w:rFonts w:ascii="Verdana" w:hAnsi="Verdana"/>
          <w:sz w:val="20"/>
          <w:szCs w:val="20"/>
        </w:rPr>
        <w:t xml:space="preserve"> </w:t>
      </w:r>
      <w:r w:rsidR="00BA556D">
        <w:rPr>
          <w:rFonts w:ascii="Verdana" w:hAnsi="Verdana"/>
          <w:sz w:val="20"/>
          <w:szCs w:val="20"/>
        </w:rPr>
        <w:t xml:space="preserve">realizará </w:t>
      </w:r>
      <w:r>
        <w:rPr>
          <w:rFonts w:ascii="Verdana" w:hAnsi="Verdana"/>
          <w:sz w:val="20"/>
          <w:szCs w:val="20"/>
        </w:rPr>
        <w:t xml:space="preserve">um sorteio, na própria Sessão Pública, para determinação da ordem </w:t>
      </w:r>
      <w:r w:rsidR="00576663">
        <w:rPr>
          <w:rFonts w:ascii="Verdana" w:hAnsi="Verdana"/>
          <w:sz w:val="20"/>
          <w:szCs w:val="20"/>
        </w:rPr>
        <w:t>dos Lotes a terem as propostas abertas</w:t>
      </w:r>
      <w:r>
        <w:rPr>
          <w:rFonts w:ascii="Verdana" w:hAnsi="Verdana"/>
          <w:sz w:val="20"/>
          <w:szCs w:val="20"/>
        </w:rPr>
        <w:t>. Esta ordem deverá ser obedecida para os demais atos desta Licitação.</w:t>
      </w:r>
      <w:r w:rsidR="004358A7">
        <w:rPr>
          <w:rFonts w:ascii="Verdana" w:hAnsi="Verdana"/>
          <w:sz w:val="20"/>
          <w:szCs w:val="20"/>
        </w:rPr>
        <w:t xml:space="preserve"> Será automaticamente excluído da classificação de propostas do segundo lote (conforme a ordem de sorteio), o licitante que vencer o primeiro lote</w:t>
      </w:r>
      <w:r w:rsidR="00802A66">
        <w:rPr>
          <w:rFonts w:ascii="Verdana" w:hAnsi="Verdana"/>
          <w:sz w:val="20"/>
          <w:szCs w:val="20"/>
        </w:rPr>
        <w:t xml:space="preserve"> e</w:t>
      </w:r>
      <w:r w:rsidR="004358A7">
        <w:rPr>
          <w:rFonts w:ascii="Verdana" w:hAnsi="Verdana"/>
          <w:sz w:val="20"/>
          <w:szCs w:val="20"/>
        </w:rPr>
        <w:t xml:space="preserve"> tenha proposta para o segundo lote, mas não tenha apresentado proposta de desconto.</w:t>
      </w:r>
    </w:p>
    <w:p w:rsidR="00EE12D3" w:rsidRDefault="00EE12D3" w:rsidP="00BE7409">
      <w:pPr>
        <w:pStyle w:val="PargrafodaLista"/>
        <w:spacing w:after="0"/>
        <w:ind w:left="1134" w:hanging="720"/>
        <w:jc w:val="both"/>
        <w:rPr>
          <w:rFonts w:ascii="Verdana" w:hAnsi="Verdana"/>
          <w:sz w:val="20"/>
          <w:szCs w:val="20"/>
        </w:rPr>
      </w:pPr>
    </w:p>
    <w:p w:rsidR="00F274BE" w:rsidRDefault="00F274BE" w:rsidP="00BE7409">
      <w:pPr>
        <w:pStyle w:val="PargrafodaLista"/>
        <w:numPr>
          <w:ilvl w:val="2"/>
          <w:numId w:val="1"/>
        </w:numPr>
        <w:spacing w:after="0"/>
        <w:ind w:left="1134"/>
        <w:jc w:val="both"/>
        <w:rPr>
          <w:rFonts w:ascii="Verdana" w:hAnsi="Verdana"/>
          <w:sz w:val="20"/>
          <w:szCs w:val="20"/>
        </w:rPr>
      </w:pPr>
      <w:r w:rsidRPr="00671B33">
        <w:rPr>
          <w:rFonts w:ascii="Verdana" w:hAnsi="Verdana"/>
          <w:sz w:val="20"/>
          <w:szCs w:val="20"/>
        </w:rPr>
        <w:t xml:space="preserve">Será declarada </w:t>
      </w:r>
      <w:r w:rsidR="00D66E8B" w:rsidRPr="00671B33">
        <w:rPr>
          <w:rFonts w:ascii="Verdana" w:hAnsi="Verdana"/>
          <w:sz w:val="20"/>
          <w:szCs w:val="20"/>
        </w:rPr>
        <w:t xml:space="preserve">Melhor </w:t>
      </w:r>
      <w:r w:rsidRPr="00671B33">
        <w:rPr>
          <w:rFonts w:ascii="Verdana" w:hAnsi="Verdana"/>
          <w:sz w:val="20"/>
          <w:szCs w:val="20"/>
        </w:rPr>
        <w:t xml:space="preserve">Proposta </w:t>
      </w:r>
      <w:r w:rsidR="00CA0230" w:rsidRPr="00671B33">
        <w:rPr>
          <w:rFonts w:ascii="Verdana" w:hAnsi="Verdana"/>
          <w:sz w:val="20"/>
          <w:szCs w:val="20"/>
        </w:rPr>
        <w:t>por Lote</w:t>
      </w:r>
      <w:r w:rsidRPr="00671B33">
        <w:rPr>
          <w:rFonts w:ascii="Verdana" w:hAnsi="Verdana"/>
          <w:sz w:val="20"/>
          <w:szCs w:val="20"/>
        </w:rPr>
        <w:t xml:space="preserve"> aquela que, cumpridos os demais requisitos, apresentar o m</w:t>
      </w:r>
      <w:r w:rsidR="0075237B" w:rsidRPr="00671B33">
        <w:rPr>
          <w:rFonts w:ascii="Verdana" w:hAnsi="Verdana"/>
          <w:sz w:val="20"/>
          <w:szCs w:val="20"/>
        </w:rPr>
        <w:t>enor valor de</w:t>
      </w:r>
      <w:r w:rsidR="00AD1438" w:rsidRPr="00671B33">
        <w:rPr>
          <w:rFonts w:ascii="Verdana" w:hAnsi="Verdana"/>
          <w:sz w:val="20"/>
          <w:szCs w:val="20"/>
        </w:rPr>
        <w:t xml:space="preserve"> contraprestação pública</w:t>
      </w:r>
      <w:r w:rsidR="00CA0230" w:rsidRPr="00671B33">
        <w:rPr>
          <w:rFonts w:ascii="Verdana" w:hAnsi="Verdana"/>
          <w:sz w:val="20"/>
          <w:szCs w:val="20"/>
        </w:rPr>
        <w:t xml:space="preserve"> para o Lote em questão</w:t>
      </w:r>
      <w:r w:rsidR="00FE1997" w:rsidRPr="00671B33">
        <w:rPr>
          <w:rFonts w:ascii="Verdana" w:hAnsi="Verdana"/>
          <w:sz w:val="20"/>
          <w:szCs w:val="20"/>
        </w:rPr>
        <w:t>.</w:t>
      </w:r>
    </w:p>
    <w:p w:rsidR="00EE12D3" w:rsidRPr="00EE12D3" w:rsidRDefault="00EE12D3" w:rsidP="00BE7409">
      <w:pPr>
        <w:pStyle w:val="PargrafodaLista"/>
        <w:ind w:left="1134" w:hanging="720"/>
        <w:rPr>
          <w:rFonts w:ascii="Verdana" w:hAnsi="Verdana"/>
          <w:sz w:val="20"/>
          <w:szCs w:val="20"/>
        </w:rPr>
      </w:pPr>
    </w:p>
    <w:p w:rsidR="00EE12D3" w:rsidRPr="00671B33" w:rsidRDefault="00EE12D3" w:rsidP="00BE7409">
      <w:pPr>
        <w:pStyle w:val="PargrafodaLista"/>
        <w:numPr>
          <w:ilvl w:val="2"/>
          <w:numId w:val="1"/>
        </w:numPr>
        <w:spacing w:after="0"/>
        <w:ind w:left="1134"/>
        <w:jc w:val="both"/>
        <w:rPr>
          <w:rFonts w:ascii="Verdana" w:hAnsi="Verdana"/>
          <w:sz w:val="20"/>
          <w:szCs w:val="20"/>
        </w:rPr>
      </w:pPr>
      <w:r w:rsidRPr="00EC1DC1">
        <w:rPr>
          <w:rFonts w:ascii="Verdana" w:hAnsi="Verdana"/>
          <w:sz w:val="20"/>
          <w:szCs w:val="20"/>
        </w:rPr>
        <w:t>Havendo empate entre duas ou mais Propostas de Preço</w:t>
      </w:r>
      <w:r>
        <w:rPr>
          <w:rFonts w:ascii="Verdana" w:hAnsi="Verdana"/>
          <w:sz w:val="20"/>
          <w:szCs w:val="20"/>
        </w:rPr>
        <w:t xml:space="preserve">, a seleção será realizada </w:t>
      </w:r>
      <w:r w:rsidRPr="00EC1DC1">
        <w:rPr>
          <w:rFonts w:ascii="Verdana" w:hAnsi="Verdana"/>
          <w:sz w:val="20"/>
          <w:szCs w:val="20"/>
        </w:rPr>
        <w:t>por sorteio, nos termos da legislação em vigor, a ser realizado na mesma Sessão Pública</w:t>
      </w:r>
      <w:r>
        <w:rPr>
          <w:rFonts w:ascii="Verdana" w:hAnsi="Verdana"/>
          <w:sz w:val="20"/>
          <w:szCs w:val="20"/>
        </w:rPr>
        <w:t>.</w:t>
      </w:r>
    </w:p>
    <w:p w:rsidR="00F274BE" w:rsidRPr="00671B33" w:rsidRDefault="00F274BE" w:rsidP="00BE7409">
      <w:pPr>
        <w:spacing w:after="0"/>
        <w:ind w:left="1134" w:hanging="720"/>
        <w:jc w:val="both"/>
        <w:rPr>
          <w:rFonts w:ascii="Verdana" w:hAnsi="Verdana"/>
          <w:sz w:val="20"/>
          <w:szCs w:val="20"/>
        </w:rPr>
      </w:pPr>
    </w:p>
    <w:p w:rsidR="00E50601" w:rsidRPr="00671B33" w:rsidRDefault="00F274BE" w:rsidP="00BE7409">
      <w:pPr>
        <w:pStyle w:val="PargrafodaLista"/>
        <w:numPr>
          <w:ilvl w:val="2"/>
          <w:numId w:val="1"/>
        </w:numPr>
        <w:spacing w:after="0"/>
        <w:ind w:left="1134"/>
        <w:jc w:val="both"/>
        <w:rPr>
          <w:rFonts w:ascii="Verdana" w:hAnsi="Verdana"/>
          <w:sz w:val="20"/>
          <w:szCs w:val="20"/>
        </w:rPr>
      </w:pPr>
      <w:r w:rsidRPr="00671B33">
        <w:rPr>
          <w:rFonts w:ascii="Verdana" w:hAnsi="Verdana"/>
          <w:sz w:val="20"/>
          <w:szCs w:val="20"/>
        </w:rPr>
        <w:t xml:space="preserve">Os Licitantes que não cumprirem com os requisitos mínimos para apresentação da Proposta de Preço, nos termos </w:t>
      </w:r>
      <w:r w:rsidRPr="00790738">
        <w:rPr>
          <w:rFonts w:ascii="Verdana" w:hAnsi="Verdana"/>
          <w:sz w:val="20"/>
          <w:szCs w:val="20"/>
        </w:rPr>
        <w:t>do item 13 deste</w:t>
      </w:r>
      <w:r w:rsidRPr="00671B33">
        <w:rPr>
          <w:rFonts w:ascii="Verdana" w:hAnsi="Verdana"/>
          <w:sz w:val="20"/>
          <w:szCs w:val="20"/>
        </w:rPr>
        <w:t xml:space="preserve"> Edital serão automaticamente desclassificados da Licitação.</w:t>
      </w:r>
    </w:p>
    <w:p w:rsidR="00F274BE" w:rsidRPr="00671B33" w:rsidRDefault="00F274BE" w:rsidP="00BE7409">
      <w:pPr>
        <w:pStyle w:val="PargrafodaLista"/>
        <w:spacing w:after="0"/>
        <w:ind w:left="1134" w:hanging="720"/>
        <w:jc w:val="both"/>
        <w:rPr>
          <w:rFonts w:ascii="Verdana" w:hAnsi="Verdana"/>
          <w:sz w:val="20"/>
          <w:szCs w:val="20"/>
        </w:rPr>
      </w:pPr>
    </w:p>
    <w:p w:rsidR="00F274BE" w:rsidRDefault="00F274BE" w:rsidP="00BE7409">
      <w:pPr>
        <w:pStyle w:val="PargrafodaLista"/>
        <w:numPr>
          <w:ilvl w:val="2"/>
          <w:numId w:val="1"/>
        </w:numPr>
        <w:spacing w:after="0"/>
        <w:ind w:left="1134"/>
        <w:jc w:val="both"/>
        <w:rPr>
          <w:rFonts w:ascii="Verdana" w:hAnsi="Verdana"/>
          <w:sz w:val="20"/>
          <w:szCs w:val="20"/>
        </w:rPr>
      </w:pPr>
      <w:r w:rsidRPr="00671B33">
        <w:rPr>
          <w:rFonts w:ascii="Verdana" w:hAnsi="Verdana"/>
          <w:sz w:val="20"/>
          <w:szCs w:val="20"/>
        </w:rPr>
        <w:t>No caso de desclassificação de algum</w:t>
      </w:r>
      <w:r w:rsidR="00FE1997" w:rsidRPr="00671B33">
        <w:rPr>
          <w:rFonts w:ascii="Verdana" w:hAnsi="Verdana"/>
          <w:sz w:val="20"/>
          <w:szCs w:val="20"/>
        </w:rPr>
        <w:t xml:space="preserve"> Licitante nos </w:t>
      </w:r>
      <w:r w:rsidR="00FE1997" w:rsidRPr="00790738">
        <w:rPr>
          <w:rFonts w:ascii="Verdana" w:hAnsi="Verdana"/>
          <w:sz w:val="20"/>
          <w:szCs w:val="20"/>
        </w:rPr>
        <w:t>termos do item 15.8</w:t>
      </w:r>
      <w:r w:rsidRPr="00790738">
        <w:rPr>
          <w:rFonts w:ascii="Verdana" w:hAnsi="Verdana"/>
          <w:sz w:val="20"/>
          <w:szCs w:val="20"/>
        </w:rPr>
        <w:t>.</w:t>
      </w:r>
      <w:r w:rsidR="00790738" w:rsidRPr="00790738">
        <w:rPr>
          <w:rFonts w:ascii="Verdana" w:hAnsi="Verdana"/>
          <w:sz w:val="20"/>
          <w:szCs w:val="20"/>
        </w:rPr>
        <w:t>4</w:t>
      </w:r>
      <w:r w:rsidR="001E5C2B">
        <w:rPr>
          <w:rFonts w:ascii="Verdana" w:hAnsi="Verdana"/>
          <w:sz w:val="20"/>
          <w:szCs w:val="20"/>
        </w:rPr>
        <w:t xml:space="preserve"> </w:t>
      </w:r>
      <w:r w:rsidR="003B7675" w:rsidRPr="00790738">
        <w:rPr>
          <w:rFonts w:ascii="Verdana" w:hAnsi="Verdana"/>
          <w:sz w:val="20"/>
          <w:szCs w:val="20"/>
        </w:rPr>
        <w:t xml:space="preserve">deste Edital, a </w:t>
      </w:r>
      <w:r w:rsidRPr="00790738">
        <w:rPr>
          <w:rFonts w:ascii="Verdana" w:hAnsi="Verdana"/>
          <w:sz w:val="20"/>
          <w:szCs w:val="20"/>
        </w:rPr>
        <w:t>CEL encerrará a Sessão Pública e con</w:t>
      </w:r>
      <w:r w:rsidRPr="00671B33">
        <w:rPr>
          <w:rFonts w:ascii="Verdana" w:hAnsi="Verdana"/>
          <w:sz w:val="20"/>
          <w:szCs w:val="20"/>
        </w:rPr>
        <w:t>cederá ao Licitante prazo de 5 (cinco) dias úteis para apresentação de recurso, contados da data de lavratura da Ata da respectiva Sessão Pública, exceto no caso do Licitante expressamente declarar a ausência de intenção de recorrer.</w:t>
      </w:r>
    </w:p>
    <w:p w:rsidR="00EE12D3" w:rsidRPr="00EE12D3" w:rsidRDefault="00EE12D3" w:rsidP="00BE7409">
      <w:pPr>
        <w:pStyle w:val="PargrafodaLista"/>
        <w:ind w:left="1134" w:hanging="720"/>
        <w:rPr>
          <w:rFonts w:ascii="Verdana" w:hAnsi="Verdana"/>
          <w:sz w:val="20"/>
          <w:szCs w:val="20"/>
        </w:rPr>
      </w:pPr>
    </w:p>
    <w:p w:rsidR="00EE12D3" w:rsidRPr="00671B33" w:rsidRDefault="00EE12D3" w:rsidP="00BE7409">
      <w:pPr>
        <w:pStyle w:val="PargrafodaLista"/>
        <w:numPr>
          <w:ilvl w:val="2"/>
          <w:numId w:val="1"/>
        </w:numPr>
        <w:spacing w:after="0"/>
        <w:ind w:left="1134"/>
        <w:jc w:val="both"/>
        <w:rPr>
          <w:rFonts w:ascii="Verdana" w:hAnsi="Verdana"/>
          <w:sz w:val="20"/>
          <w:szCs w:val="20"/>
        </w:rPr>
      </w:pPr>
      <w:r w:rsidRPr="00EE12D3">
        <w:rPr>
          <w:rFonts w:ascii="Verdana" w:hAnsi="Verdana"/>
          <w:sz w:val="20"/>
          <w:szCs w:val="20"/>
        </w:rPr>
        <w:t xml:space="preserve">Ficará </w:t>
      </w:r>
      <w:r w:rsidRPr="00790738">
        <w:rPr>
          <w:rFonts w:ascii="Verdana" w:hAnsi="Verdana"/>
          <w:sz w:val="20"/>
          <w:szCs w:val="20"/>
        </w:rPr>
        <w:t>aberta às demais Licitantes a possibilidade de examinar os Envelopes C1 e/ou C2, conforme</w:t>
      </w:r>
      <w:r>
        <w:rPr>
          <w:rFonts w:ascii="Verdana" w:hAnsi="Verdana"/>
          <w:sz w:val="20"/>
          <w:szCs w:val="20"/>
        </w:rPr>
        <w:t xml:space="preserve"> o caso,</w:t>
      </w:r>
      <w:r w:rsidRPr="00EE12D3">
        <w:rPr>
          <w:rFonts w:ascii="Verdana" w:hAnsi="Verdana"/>
          <w:sz w:val="20"/>
          <w:szCs w:val="20"/>
        </w:rPr>
        <w:t xml:space="preserve"> das Licitantes</w:t>
      </w:r>
      <w:r>
        <w:rPr>
          <w:rFonts w:ascii="Verdana" w:hAnsi="Verdana"/>
          <w:sz w:val="20"/>
          <w:szCs w:val="20"/>
        </w:rPr>
        <w:t xml:space="preserve"> que apresentarem a Melhor Proposta por Lote</w:t>
      </w:r>
      <w:r w:rsidRPr="00EC1DC1">
        <w:rPr>
          <w:rFonts w:ascii="Verdana" w:hAnsi="Verdana"/>
          <w:sz w:val="20"/>
          <w:szCs w:val="20"/>
        </w:rPr>
        <w:t>, após a análise e julgamento pela CEL</w:t>
      </w:r>
      <w:r>
        <w:rPr>
          <w:rFonts w:ascii="Verdana" w:hAnsi="Verdana"/>
          <w:sz w:val="20"/>
          <w:szCs w:val="20"/>
        </w:rPr>
        <w:t>.</w:t>
      </w:r>
    </w:p>
    <w:p w:rsidR="00D14DF0" w:rsidRPr="00671B33" w:rsidRDefault="00D14DF0" w:rsidP="00BE7409">
      <w:pPr>
        <w:pStyle w:val="PargrafodaLista"/>
        <w:ind w:left="1134" w:hanging="720"/>
        <w:rPr>
          <w:rFonts w:ascii="Verdana" w:hAnsi="Verdana"/>
          <w:sz w:val="20"/>
          <w:szCs w:val="20"/>
        </w:rPr>
      </w:pPr>
    </w:p>
    <w:p w:rsidR="00500C2E" w:rsidRPr="002227C3" w:rsidRDefault="00D14DF0" w:rsidP="00772B0B">
      <w:pPr>
        <w:pStyle w:val="PargrafodaLista"/>
        <w:numPr>
          <w:ilvl w:val="2"/>
          <w:numId w:val="1"/>
        </w:numPr>
        <w:spacing w:after="0"/>
        <w:ind w:left="1134"/>
        <w:jc w:val="both"/>
        <w:rPr>
          <w:rFonts w:ascii="Verdana" w:hAnsi="Verdana"/>
          <w:sz w:val="20"/>
          <w:szCs w:val="20"/>
        </w:rPr>
      </w:pPr>
      <w:r w:rsidRPr="00671B33">
        <w:rPr>
          <w:rFonts w:ascii="Verdana" w:hAnsi="Verdana"/>
          <w:sz w:val="20"/>
          <w:szCs w:val="20"/>
        </w:rPr>
        <w:t xml:space="preserve">Caso um único Licitante tenha apresentado </w:t>
      </w:r>
      <w:r w:rsidR="00D66E8B" w:rsidRPr="00671B33">
        <w:rPr>
          <w:rFonts w:ascii="Verdana" w:hAnsi="Verdana"/>
          <w:sz w:val="20"/>
          <w:szCs w:val="20"/>
        </w:rPr>
        <w:t>a M</w:t>
      </w:r>
      <w:r w:rsidRPr="00671B33">
        <w:rPr>
          <w:rFonts w:ascii="Verdana" w:hAnsi="Verdana"/>
          <w:sz w:val="20"/>
          <w:szCs w:val="20"/>
        </w:rPr>
        <w:t xml:space="preserve">elhor </w:t>
      </w:r>
      <w:r w:rsidR="00D66E8B" w:rsidRPr="00671B33">
        <w:rPr>
          <w:rFonts w:ascii="Verdana" w:hAnsi="Verdana"/>
          <w:sz w:val="20"/>
          <w:szCs w:val="20"/>
        </w:rPr>
        <w:t>P</w:t>
      </w:r>
      <w:r w:rsidRPr="00671B33">
        <w:rPr>
          <w:rFonts w:ascii="Verdana" w:hAnsi="Verdana"/>
          <w:sz w:val="20"/>
          <w:szCs w:val="20"/>
        </w:rPr>
        <w:t xml:space="preserve">roposta </w:t>
      </w:r>
      <w:r w:rsidR="00D66E8B" w:rsidRPr="00671B33">
        <w:rPr>
          <w:rFonts w:ascii="Verdana" w:hAnsi="Verdana"/>
          <w:sz w:val="20"/>
          <w:szCs w:val="20"/>
        </w:rPr>
        <w:t xml:space="preserve">por Lote </w:t>
      </w:r>
      <w:r w:rsidRPr="00671B33">
        <w:rPr>
          <w:rFonts w:ascii="Verdana" w:hAnsi="Verdana"/>
          <w:sz w:val="20"/>
          <w:szCs w:val="20"/>
        </w:rPr>
        <w:t>para ambos os Lotes</w:t>
      </w:r>
      <w:r w:rsidR="00D66E8B" w:rsidRPr="00671B33">
        <w:rPr>
          <w:rFonts w:ascii="Verdana" w:hAnsi="Verdana"/>
          <w:sz w:val="20"/>
          <w:szCs w:val="20"/>
        </w:rPr>
        <w:t>,</w:t>
      </w:r>
      <w:r w:rsidRPr="00671B33">
        <w:rPr>
          <w:rFonts w:ascii="Verdana" w:hAnsi="Verdana"/>
          <w:sz w:val="20"/>
          <w:szCs w:val="20"/>
        </w:rPr>
        <w:t xml:space="preserve"> a CEL</w:t>
      </w:r>
      <w:r w:rsidR="002227C3">
        <w:rPr>
          <w:rFonts w:ascii="Verdana" w:hAnsi="Verdana"/>
          <w:sz w:val="20"/>
          <w:szCs w:val="20"/>
        </w:rPr>
        <w:t xml:space="preserve"> abrirá o envelope de desconto e fará incidir o Desconto Percentual proposto, obtendo-se</w:t>
      </w:r>
      <w:r w:rsidR="00BA556D">
        <w:rPr>
          <w:rFonts w:ascii="Verdana" w:hAnsi="Verdana"/>
          <w:sz w:val="20"/>
          <w:szCs w:val="20"/>
        </w:rPr>
        <w:t xml:space="preserve"> </w:t>
      </w:r>
      <w:r w:rsidR="002227C3">
        <w:rPr>
          <w:rFonts w:ascii="Verdana" w:hAnsi="Verdana"/>
          <w:sz w:val="20"/>
          <w:szCs w:val="20"/>
        </w:rPr>
        <w:t>o</w:t>
      </w:r>
      <w:r w:rsidR="002227C3" w:rsidRPr="00790738">
        <w:rPr>
          <w:rFonts w:ascii="Verdana" w:hAnsi="Verdana"/>
          <w:sz w:val="20"/>
          <w:szCs w:val="20"/>
        </w:rPr>
        <w:t xml:space="preserve"> valor das contraprestações a s</w:t>
      </w:r>
      <w:r w:rsidR="002227C3" w:rsidRPr="00671B33">
        <w:rPr>
          <w:rFonts w:ascii="Verdana" w:hAnsi="Verdana"/>
          <w:sz w:val="20"/>
          <w:szCs w:val="20"/>
        </w:rPr>
        <w:t>erem consideradas para fins do Contrato de Concessão</w:t>
      </w:r>
      <w:r w:rsidR="002227C3">
        <w:rPr>
          <w:rFonts w:ascii="Verdana" w:hAnsi="Verdana"/>
          <w:sz w:val="20"/>
          <w:szCs w:val="20"/>
        </w:rPr>
        <w:t>.</w:t>
      </w:r>
    </w:p>
    <w:p w:rsidR="00363E14" w:rsidRPr="00790738" w:rsidRDefault="00363E14" w:rsidP="00363E14">
      <w:pPr>
        <w:pStyle w:val="PargrafodaLista"/>
        <w:spacing w:after="0"/>
        <w:rPr>
          <w:rFonts w:ascii="Verdana" w:hAnsi="Verdana"/>
          <w:sz w:val="20"/>
          <w:szCs w:val="20"/>
        </w:rPr>
      </w:pPr>
    </w:p>
    <w:p w:rsidR="00AE2822" w:rsidRDefault="00AE2822" w:rsidP="00BE7409">
      <w:pPr>
        <w:pStyle w:val="PargrafodaLista"/>
        <w:numPr>
          <w:ilvl w:val="1"/>
          <w:numId w:val="1"/>
        </w:numPr>
        <w:spacing w:after="0"/>
        <w:ind w:left="851" w:hanging="851"/>
        <w:jc w:val="both"/>
        <w:rPr>
          <w:rFonts w:ascii="Verdana" w:hAnsi="Verdana"/>
          <w:sz w:val="20"/>
          <w:szCs w:val="20"/>
        </w:rPr>
      </w:pPr>
      <w:r w:rsidRPr="00790738">
        <w:rPr>
          <w:rFonts w:ascii="Verdana" w:hAnsi="Verdana"/>
          <w:sz w:val="20"/>
          <w:szCs w:val="20"/>
        </w:rPr>
        <w:t>Após a declaração da melhor Proposta de Preço por Lote nos termos do item 1</w:t>
      </w:r>
      <w:r w:rsidR="00790738">
        <w:rPr>
          <w:rFonts w:ascii="Verdana" w:hAnsi="Verdana"/>
          <w:sz w:val="20"/>
          <w:szCs w:val="20"/>
        </w:rPr>
        <w:t>5</w:t>
      </w:r>
      <w:r w:rsidRPr="00790738">
        <w:rPr>
          <w:rFonts w:ascii="Verdana" w:hAnsi="Verdana"/>
          <w:sz w:val="20"/>
          <w:szCs w:val="20"/>
        </w:rPr>
        <w:t>.</w:t>
      </w:r>
      <w:r w:rsidR="00790738" w:rsidRPr="00790738">
        <w:rPr>
          <w:rFonts w:ascii="Verdana" w:hAnsi="Verdana"/>
          <w:sz w:val="20"/>
          <w:szCs w:val="20"/>
        </w:rPr>
        <w:t>8.2</w:t>
      </w:r>
      <w:r w:rsidRPr="00AE2822">
        <w:rPr>
          <w:rFonts w:ascii="Verdana" w:hAnsi="Verdana"/>
          <w:sz w:val="20"/>
          <w:szCs w:val="20"/>
        </w:rPr>
        <w:t xml:space="preserve"> acima, será realizada a abertura </w:t>
      </w:r>
      <w:r w:rsidRPr="00790738">
        <w:rPr>
          <w:rFonts w:ascii="Verdana" w:hAnsi="Verdana"/>
          <w:sz w:val="20"/>
          <w:szCs w:val="20"/>
        </w:rPr>
        <w:t>dos Envelopes C1-A e C2-A das Licitantes que forem melhor classificadas p</w:t>
      </w:r>
      <w:r>
        <w:rPr>
          <w:rFonts w:ascii="Verdana" w:hAnsi="Verdana"/>
          <w:sz w:val="20"/>
          <w:szCs w:val="20"/>
        </w:rPr>
        <w:t>ara cada Lote, na mesma Sessão Pública, se todas as Licitantes desistirem da interposição do recurso em face do resultado, ou em data previamente divulgada na imprensa oficial, nos demais casos.</w:t>
      </w:r>
    </w:p>
    <w:p w:rsidR="00AE2822" w:rsidRDefault="00AE2822" w:rsidP="00BE7409">
      <w:pPr>
        <w:pStyle w:val="PargrafodaLista"/>
        <w:spacing w:after="0"/>
        <w:ind w:left="851" w:hanging="851"/>
        <w:jc w:val="both"/>
        <w:rPr>
          <w:rFonts w:ascii="Verdana" w:hAnsi="Verdana"/>
          <w:sz w:val="20"/>
          <w:szCs w:val="20"/>
        </w:rPr>
      </w:pPr>
    </w:p>
    <w:p w:rsidR="00AE2822" w:rsidRDefault="00AE2822" w:rsidP="00BE7409">
      <w:pPr>
        <w:pStyle w:val="PargrafodaLista"/>
        <w:numPr>
          <w:ilvl w:val="1"/>
          <w:numId w:val="1"/>
        </w:numPr>
        <w:spacing w:after="0"/>
        <w:ind w:left="851" w:hanging="851"/>
        <w:jc w:val="both"/>
        <w:rPr>
          <w:rFonts w:ascii="Verdana" w:hAnsi="Verdana"/>
          <w:sz w:val="20"/>
          <w:szCs w:val="20"/>
        </w:rPr>
      </w:pPr>
      <w:r>
        <w:rPr>
          <w:rFonts w:ascii="Verdana" w:hAnsi="Verdana"/>
          <w:sz w:val="20"/>
          <w:szCs w:val="20"/>
        </w:rPr>
        <w:t xml:space="preserve">Na mesma Sessão Pública ou na </w:t>
      </w:r>
      <w:r w:rsidRPr="00AE2822">
        <w:rPr>
          <w:rFonts w:ascii="Verdana" w:hAnsi="Verdana"/>
          <w:sz w:val="20"/>
          <w:szCs w:val="20"/>
        </w:rPr>
        <w:t xml:space="preserve">que vier a ser designada, </w:t>
      </w:r>
      <w:r w:rsidRPr="00790738">
        <w:rPr>
          <w:rFonts w:ascii="Verdana" w:hAnsi="Verdana"/>
          <w:sz w:val="20"/>
          <w:szCs w:val="20"/>
        </w:rPr>
        <w:t>a documentação contida nos Envelopes C1-A e C2-A será rubric</w:t>
      </w:r>
      <w:r w:rsidRPr="00AE2822">
        <w:rPr>
          <w:rFonts w:ascii="Verdana" w:hAnsi="Verdana"/>
          <w:sz w:val="20"/>
          <w:szCs w:val="20"/>
        </w:rPr>
        <w:t>ada pelos membros da CEL, facultada</w:t>
      </w:r>
      <w:r w:rsidR="001E5C2B">
        <w:rPr>
          <w:rFonts w:ascii="Verdana" w:hAnsi="Verdana"/>
          <w:sz w:val="20"/>
          <w:szCs w:val="20"/>
        </w:rPr>
        <w:t xml:space="preserve"> </w:t>
      </w:r>
      <w:r>
        <w:rPr>
          <w:rFonts w:ascii="Verdana" w:hAnsi="Verdana"/>
          <w:sz w:val="20"/>
          <w:szCs w:val="20"/>
        </w:rPr>
        <w:t>a rubrica aos Representantes da</w:t>
      </w:r>
      <w:r w:rsidRPr="00EC1DC1">
        <w:rPr>
          <w:rFonts w:ascii="Verdana" w:hAnsi="Verdana"/>
          <w:sz w:val="20"/>
          <w:szCs w:val="20"/>
        </w:rPr>
        <w:t xml:space="preserve"> Licitante que estiverem presentes</w:t>
      </w:r>
      <w:r>
        <w:rPr>
          <w:rFonts w:ascii="Verdana" w:hAnsi="Verdana"/>
          <w:sz w:val="20"/>
          <w:szCs w:val="20"/>
        </w:rPr>
        <w:t>, e em seguida analisada pela CEL.</w:t>
      </w:r>
    </w:p>
    <w:p w:rsidR="00AE2822" w:rsidRPr="00AE2822" w:rsidRDefault="00AE2822" w:rsidP="00BE7409">
      <w:pPr>
        <w:pStyle w:val="PargrafodaLista"/>
        <w:ind w:left="851" w:hanging="851"/>
        <w:rPr>
          <w:rFonts w:ascii="Verdana" w:hAnsi="Verdana"/>
          <w:sz w:val="20"/>
          <w:szCs w:val="20"/>
        </w:rPr>
      </w:pPr>
    </w:p>
    <w:p w:rsidR="00AE2822" w:rsidRDefault="00AE2822" w:rsidP="00BE7409">
      <w:pPr>
        <w:pStyle w:val="PargrafodaLista"/>
        <w:numPr>
          <w:ilvl w:val="1"/>
          <w:numId w:val="1"/>
        </w:numPr>
        <w:spacing w:after="0"/>
        <w:ind w:left="851" w:hanging="851"/>
        <w:jc w:val="both"/>
        <w:rPr>
          <w:rFonts w:ascii="Verdana" w:hAnsi="Verdana"/>
          <w:sz w:val="20"/>
          <w:szCs w:val="20"/>
        </w:rPr>
      </w:pPr>
      <w:r>
        <w:rPr>
          <w:rFonts w:ascii="Verdana" w:hAnsi="Verdana"/>
          <w:sz w:val="20"/>
          <w:szCs w:val="20"/>
        </w:rPr>
        <w:t xml:space="preserve">Verificado o </w:t>
      </w:r>
      <w:r w:rsidRPr="00AE2822">
        <w:rPr>
          <w:rFonts w:ascii="Verdana" w:hAnsi="Verdana"/>
          <w:sz w:val="20"/>
          <w:szCs w:val="20"/>
        </w:rPr>
        <w:t xml:space="preserve">atendimento </w:t>
      </w:r>
      <w:r w:rsidRPr="00790738">
        <w:rPr>
          <w:rFonts w:ascii="Verdana" w:hAnsi="Verdana"/>
          <w:sz w:val="20"/>
          <w:szCs w:val="20"/>
        </w:rPr>
        <w:t>do conteúdo dos Envelopes C1-A e C2-A às exigências do item 1</w:t>
      </w:r>
      <w:r w:rsidR="00790738" w:rsidRPr="00790738">
        <w:rPr>
          <w:rFonts w:ascii="Verdana" w:hAnsi="Verdana"/>
          <w:sz w:val="20"/>
          <w:szCs w:val="20"/>
        </w:rPr>
        <w:t>3</w:t>
      </w:r>
      <w:r w:rsidRPr="00790738">
        <w:rPr>
          <w:rFonts w:ascii="Verdana" w:hAnsi="Verdana"/>
          <w:sz w:val="20"/>
          <w:szCs w:val="20"/>
        </w:rPr>
        <w:t xml:space="preserve"> e Anexo XXI, as</w:t>
      </w:r>
      <w:r w:rsidRPr="00AE2822">
        <w:rPr>
          <w:rFonts w:ascii="Verdana" w:hAnsi="Verdana"/>
          <w:sz w:val="20"/>
          <w:szCs w:val="20"/>
        </w:rPr>
        <w:t xml:space="preserve"> Licitantes serão classificadas para a próxima fase – </w:t>
      </w:r>
      <w:r>
        <w:rPr>
          <w:rFonts w:ascii="Verdana" w:hAnsi="Verdana"/>
          <w:sz w:val="20"/>
          <w:szCs w:val="20"/>
        </w:rPr>
        <w:t>Propostas de Desconto.</w:t>
      </w:r>
    </w:p>
    <w:p w:rsidR="00AE2822" w:rsidRDefault="00AE2822" w:rsidP="00AE2822">
      <w:pPr>
        <w:pStyle w:val="PargrafodaLista"/>
        <w:spacing w:after="0"/>
        <w:jc w:val="both"/>
        <w:rPr>
          <w:rFonts w:ascii="Verdana" w:hAnsi="Verdana"/>
          <w:sz w:val="20"/>
          <w:szCs w:val="20"/>
        </w:rPr>
      </w:pPr>
    </w:p>
    <w:p w:rsidR="00AE2822" w:rsidRPr="00AE2822" w:rsidRDefault="00AE2822" w:rsidP="00AE2822">
      <w:pPr>
        <w:pStyle w:val="PargrafodaLista"/>
        <w:spacing w:after="0"/>
        <w:jc w:val="both"/>
        <w:rPr>
          <w:rFonts w:ascii="Verdana" w:hAnsi="Verdana"/>
          <w:b/>
          <w:sz w:val="20"/>
          <w:szCs w:val="20"/>
          <w:u w:val="single"/>
        </w:rPr>
      </w:pPr>
      <w:r>
        <w:rPr>
          <w:rFonts w:ascii="Verdana" w:hAnsi="Verdana"/>
          <w:b/>
          <w:sz w:val="20"/>
          <w:szCs w:val="20"/>
          <w:u w:val="single"/>
        </w:rPr>
        <w:t>Propostas de Desconto</w:t>
      </w:r>
    </w:p>
    <w:p w:rsidR="00AE2822" w:rsidRDefault="00AE2822" w:rsidP="00AE2822">
      <w:pPr>
        <w:pStyle w:val="PargrafodaLista"/>
        <w:spacing w:after="0"/>
        <w:jc w:val="both"/>
        <w:rPr>
          <w:rFonts w:ascii="Verdana" w:hAnsi="Verdana"/>
          <w:sz w:val="20"/>
          <w:szCs w:val="20"/>
        </w:rPr>
      </w:pPr>
    </w:p>
    <w:p w:rsidR="00363E14" w:rsidRPr="00671B33" w:rsidRDefault="00D14DF0" w:rsidP="00BE7409">
      <w:pPr>
        <w:pStyle w:val="PargrafodaLista"/>
        <w:numPr>
          <w:ilvl w:val="1"/>
          <w:numId w:val="1"/>
        </w:numPr>
        <w:spacing w:after="0"/>
        <w:ind w:left="851" w:hanging="851"/>
        <w:jc w:val="both"/>
        <w:rPr>
          <w:rFonts w:ascii="Verdana" w:hAnsi="Verdana"/>
          <w:sz w:val="20"/>
          <w:szCs w:val="20"/>
        </w:rPr>
      </w:pPr>
      <w:r w:rsidRPr="00671B33">
        <w:rPr>
          <w:rFonts w:ascii="Verdana" w:hAnsi="Verdana"/>
          <w:sz w:val="20"/>
          <w:szCs w:val="20"/>
        </w:rPr>
        <w:t>Classificadas as melhores proposta</w:t>
      </w:r>
      <w:r w:rsidR="00EE44FA" w:rsidRPr="00671B33">
        <w:rPr>
          <w:rFonts w:ascii="Verdana" w:hAnsi="Verdana"/>
          <w:sz w:val="20"/>
          <w:szCs w:val="20"/>
        </w:rPr>
        <w:t>s</w:t>
      </w:r>
      <w:r w:rsidRPr="00671B33">
        <w:rPr>
          <w:rFonts w:ascii="Verdana" w:hAnsi="Verdana"/>
          <w:sz w:val="20"/>
          <w:szCs w:val="20"/>
        </w:rPr>
        <w:t xml:space="preserve"> por Lote</w:t>
      </w:r>
      <w:r w:rsidR="00AE2822">
        <w:rPr>
          <w:rFonts w:ascii="Verdana" w:hAnsi="Verdana"/>
          <w:sz w:val="20"/>
          <w:szCs w:val="20"/>
        </w:rPr>
        <w:t xml:space="preserve"> e verificada a conformidade dos documentos correlatos</w:t>
      </w:r>
      <w:r w:rsidRPr="00671B33">
        <w:rPr>
          <w:rFonts w:ascii="Verdana" w:hAnsi="Verdana"/>
          <w:sz w:val="20"/>
          <w:szCs w:val="20"/>
        </w:rPr>
        <w:t xml:space="preserve">, passa-se à próxima fase da Licitação: </w:t>
      </w:r>
      <w:r w:rsidR="00B75C55" w:rsidRPr="00671B33">
        <w:rPr>
          <w:rFonts w:ascii="Verdana" w:hAnsi="Verdana"/>
          <w:sz w:val="20"/>
          <w:szCs w:val="20"/>
        </w:rPr>
        <w:t xml:space="preserve">a abertura de seus </w:t>
      </w:r>
      <w:r w:rsidR="00B75C55" w:rsidRPr="00790738">
        <w:rPr>
          <w:rFonts w:ascii="Verdana" w:hAnsi="Verdana"/>
          <w:sz w:val="20"/>
          <w:szCs w:val="20"/>
        </w:rPr>
        <w:t>respectivos Envelopes D, a</w:t>
      </w:r>
      <w:r w:rsidR="00B75C55" w:rsidRPr="00671B33">
        <w:rPr>
          <w:rFonts w:ascii="Verdana" w:hAnsi="Verdana"/>
          <w:sz w:val="20"/>
          <w:szCs w:val="20"/>
        </w:rPr>
        <w:t xml:space="preserve"> fim de que seja apurada sua Proposta Conjunta com Desconto.</w:t>
      </w:r>
    </w:p>
    <w:p w:rsidR="00AF18D8" w:rsidRPr="00671B33" w:rsidRDefault="00AF18D8" w:rsidP="00AF18D8">
      <w:pPr>
        <w:pStyle w:val="PargrafodaLista"/>
        <w:spacing w:after="0"/>
        <w:jc w:val="both"/>
        <w:rPr>
          <w:rFonts w:ascii="Verdana" w:hAnsi="Verdana"/>
          <w:sz w:val="20"/>
          <w:szCs w:val="20"/>
        </w:rPr>
      </w:pPr>
    </w:p>
    <w:p w:rsidR="00D66E8B" w:rsidRPr="00671B33" w:rsidRDefault="00D66E8B" w:rsidP="00BE7409">
      <w:pPr>
        <w:pStyle w:val="PargrafodaLista"/>
        <w:numPr>
          <w:ilvl w:val="2"/>
          <w:numId w:val="1"/>
        </w:numPr>
        <w:spacing w:after="0"/>
        <w:ind w:left="1134"/>
        <w:jc w:val="both"/>
        <w:rPr>
          <w:rFonts w:ascii="Verdana" w:hAnsi="Verdana"/>
          <w:sz w:val="20"/>
          <w:szCs w:val="20"/>
        </w:rPr>
      </w:pPr>
      <w:r w:rsidRPr="00671B33">
        <w:rPr>
          <w:rFonts w:ascii="Verdana" w:hAnsi="Verdana"/>
          <w:sz w:val="20"/>
          <w:szCs w:val="20"/>
        </w:rPr>
        <w:t>As Propostas Conjuntas com Desconto serão obtidas a partir da Soma das Contraprestações de cada Licitante, incidindo-se o Desconto Percentual sobre o valor obtido.</w:t>
      </w:r>
    </w:p>
    <w:p w:rsidR="00D66E8B" w:rsidRPr="00671B33" w:rsidRDefault="00D66E8B" w:rsidP="00BE7409">
      <w:pPr>
        <w:pStyle w:val="PargrafodaLista"/>
        <w:spacing w:after="0"/>
        <w:ind w:left="1134" w:hanging="720"/>
        <w:jc w:val="both"/>
        <w:rPr>
          <w:rFonts w:ascii="Verdana" w:hAnsi="Verdana"/>
          <w:sz w:val="20"/>
          <w:szCs w:val="20"/>
        </w:rPr>
      </w:pPr>
    </w:p>
    <w:p w:rsidR="00D66E8B" w:rsidRPr="00671B33" w:rsidRDefault="00D66E8B" w:rsidP="00BE7409">
      <w:pPr>
        <w:pStyle w:val="PargrafodaLista"/>
        <w:numPr>
          <w:ilvl w:val="2"/>
          <w:numId w:val="1"/>
        </w:numPr>
        <w:spacing w:after="0"/>
        <w:ind w:left="1134"/>
        <w:jc w:val="both"/>
        <w:rPr>
          <w:rFonts w:ascii="Verdana" w:hAnsi="Verdana"/>
          <w:sz w:val="20"/>
          <w:szCs w:val="20"/>
        </w:rPr>
      </w:pPr>
      <w:r w:rsidRPr="00671B33">
        <w:rPr>
          <w:rFonts w:ascii="Verdana" w:hAnsi="Verdana"/>
          <w:sz w:val="20"/>
          <w:szCs w:val="20"/>
        </w:rPr>
        <w:t>As Propostas Conjuntas com Desconto serão analisadas e classificadas em ordem crescente.</w:t>
      </w:r>
    </w:p>
    <w:p w:rsidR="00D66E8B" w:rsidRPr="00671B33" w:rsidRDefault="00D66E8B" w:rsidP="00BE7409">
      <w:pPr>
        <w:pStyle w:val="PargrafodaLista"/>
        <w:ind w:left="1134" w:hanging="720"/>
        <w:rPr>
          <w:rFonts w:ascii="Verdana" w:hAnsi="Verdana"/>
          <w:sz w:val="20"/>
          <w:szCs w:val="20"/>
        </w:rPr>
      </w:pPr>
    </w:p>
    <w:p w:rsidR="00500C2E" w:rsidRPr="00671B33" w:rsidRDefault="00D66E8B" w:rsidP="00BE7409">
      <w:pPr>
        <w:pStyle w:val="PargrafodaLista"/>
        <w:numPr>
          <w:ilvl w:val="2"/>
          <w:numId w:val="1"/>
        </w:numPr>
        <w:spacing w:after="0"/>
        <w:ind w:left="1134"/>
        <w:jc w:val="both"/>
        <w:rPr>
          <w:rFonts w:ascii="Verdana" w:hAnsi="Verdana"/>
          <w:sz w:val="20"/>
          <w:szCs w:val="20"/>
        </w:rPr>
      </w:pPr>
      <w:r w:rsidRPr="00671B33">
        <w:rPr>
          <w:rFonts w:ascii="Verdana" w:hAnsi="Verdana"/>
          <w:sz w:val="20"/>
          <w:szCs w:val="20"/>
        </w:rPr>
        <w:t xml:space="preserve">A Proposta Conjunta </w:t>
      </w:r>
      <w:r w:rsidRPr="00790738">
        <w:rPr>
          <w:rFonts w:ascii="Verdana" w:hAnsi="Verdana"/>
          <w:sz w:val="20"/>
          <w:szCs w:val="20"/>
        </w:rPr>
        <w:t>com Desconto que restar melhor classificad</w:t>
      </w:r>
      <w:r w:rsidR="00E33ABD" w:rsidRPr="00790738">
        <w:rPr>
          <w:rFonts w:ascii="Verdana" w:hAnsi="Verdana"/>
          <w:sz w:val="20"/>
          <w:szCs w:val="20"/>
        </w:rPr>
        <w:t>a, nos termos do item 15.</w:t>
      </w:r>
      <w:r w:rsidR="00790738" w:rsidRPr="00790738">
        <w:rPr>
          <w:rFonts w:ascii="Verdana" w:hAnsi="Verdana"/>
          <w:sz w:val="20"/>
          <w:szCs w:val="20"/>
        </w:rPr>
        <w:t>12</w:t>
      </w:r>
      <w:r w:rsidR="00E33ABD" w:rsidRPr="00790738">
        <w:rPr>
          <w:rFonts w:ascii="Verdana" w:hAnsi="Verdana"/>
          <w:sz w:val="20"/>
          <w:szCs w:val="20"/>
        </w:rPr>
        <w:t>.2 acima</w:t>
      </w:r>
      <w:r w:rsidR="00E33ABD" w:rsidRPr="00671B33">
        <w:rPr>
          <w:rFonts w:ascii="Verdana" w:hAnsi="Verdana"/>
          <w:sz w:val="20"/>
          <w:szCs w:val="20"/>
        </w:rPr>
        <w:t>,</w:t>
      </w:r>
      <w:r w:rsidR="00576663">
        <w:rPr>
          <w:rFonts w:ascii="Verdana" w:hAnsi="Verdana"/>
          <w:sz w:val="20"/>
          <w:szCs w:val="20"/>
        </w:rPr>
        <w:t xml:space="preserve"> </w:t>
      </w:r>
      <w:r w:rsidRPr="00671B33">
        <w:rPr>
          <w:rFonts w:ascii="Verdana" w:hAnsi="Verdana"/>
          <w:sz w:val="20"/>
          <w:szCs w:val="20"/>
        </w:rPr>
        <w:t>será comparada, pela CEL, à soma das Melhores Propostas</w:t>
      </w:r>
      <w:r w:rsidR="004358A7">
        <w:rPr>
          <w:rFonts w:ascii="Verdana" w:hAnsi="Verdana"/>
          <w:sz w:val="20"/>
          <w:szCs w:val="20"/>
        </w:rPr>
        <w:t xml:space="preserve"> </w:t>
      </w:r>
      <w:r w:rsidRPr="00671B33">
        <w:rPr>
          <w:rFonts w:ascii="Verdana" w:hAnsi="Verdana"/>
          <w:sz w:val="20"/>
          <w:szCs w:val="20"/>
        </w:rPr>
        <w:t>por Lote</w:t>
      </w:r>
      <w:r w:rsidR="00500C2E" w:rsidRPr="00671B33">
        <w:rPr>
          <w:rFonts w:ascii="Verdana" w:hAnsi="Verdana"/>
          <w:sz w:val="20"/>
          <w:szCs w:val="20"/>
        </w:rPr>
        <w:t>.</w:t>
      </w:r>
    </w:p>
    <w:p w:rsidR="00500C2E" w:rsidRPr="00671B33" w:rsidRDefault="00500C2E" w:rsidP="00BE7409">
      <w:pPr>
        <w:pStyle w:val="PargrafodaLista"/>
        <w:ind w:left="1134" w:hanging="720"/>
        <w:rPr>
          <w:rFonts w:ascii="Verdana" w:hAnsi="Verdana"/>
          <w:sz w:val="20"/>
          <w:szCs w:val="20"/>
        </w:rPr>
      </w:pPr>
    </w:p>
    <w:p w:rsidR="00500C2E" w:rsidRPr="00671B33" w:rsidRDefault="00500C2E" w:rsidP="00BE7409">
      <w:pPr>
        <w:pStyle w:val="PargrafodaLista"/>
        <w:numPr>
          <w:ilvl w:val="2"/>
          <w:numId w:val="1"/>
        </w:numPr>
        <w:spacing w:after="0"/>
        <w:ind w:left="1134"/>
        <w:jc w:val="both"/>
        <w:rPr>
          <w:rFonts w:ascii="Verdana" w:hAnsi="Verdana"/>
          <w:sz w:val="20"/>
          <w:szCs w:val="20"/>
        </w:rPr>
      </w:pPr>
      <w:r w:rsidRPr="00671B33">
        <w:rPr>
          <w:rFonts w:ascii="Verdana" w:hAnsi="Verdana"/>
          <w:sz w:val="20"/>
          <w:szCs w:val="20"/>
        </w:rPr>
        <w:t xml:space="preserve">Caso </w:t>
      </w:r>
      <w:r w:rsidR="00602501" w:rsidRPr="00671B33">
        <w:rPr>
          <w:rFonts w:ascii="Verdana" w:hAnsi="Verdana"/>
          <w:sz w:val="20"/>
          <w:szCs w:val="20"/>
        </w:rPr>
        <w:t xml:space="preserve">o valor da </w:t>
      </w:r>
      <w:r w:rsidRPr="00671B33">
        <w:rPr>
          <w:rFonts w:ascii="Verdana" w:hAnsi="Verdana"/>
          <w:sz w:val="20"/>
          <w:szCs w:val="20"/>
        </w:rPr>
        <w:t xml:space="preserve">Proposta Conjunta com Desconto melhor classificada </w:t>
      </w:r>
      <w:r w:rsidR="00602501" w:rsidRPr="00671B33">
        <w:rPr>
          <w:rFonts w:ascii="Verdana" w:hAnsi="Verdana"/>
          <w:sz w:val="20"/>
          <w:szCs w:val="20"/>
        </w:rPr>
        <w:t xml:space="preserve">seja </w:t>
      </w:r>
      <w:r w:rsidRPr="00671B33">
        <w:rPr>
          <w:rFonts w:ascii="Verdana" w:hAnsi="Verdana"/>
          <w:sz w:val="20"/>
          <w:szCs w:val="20"/>
        </w:rPr>
        <w:t>inferior à soma das Melhores Propostas por Lote, o Licitante que tiver ofertado esta Proposta Conjunta com Desconto melhor classificada será declarado vencedor do certame para ambos os Lotes ora licitados.</w:t>
      </w:r>
    </w:p>
    <w:p w:rsidR="00500C2E" w:rsidRPr="00671B33" w:rsidRDefault="00500C2E" w:rsidP="00BE7409">
      <w:pPr>
        <w:pStyle w:val="PargrafodaLista"/>
        <w:ind w:left="1134" w:hanging="720"/>
        <w:rPr>
          <w:rFonts w:ascii="Verdana" w:hAnsi="Verdana"/>
          <w:sz w:val="20"/>
          <w:szCs w:val="20"/>
        </w:rPr>
      </w:pPr>
    </w:p>
    <w:p w:rsidR="00500C2E" w:rsidRPr="00671B33" w:rsidRDefault="00500C2E" w:rsidP="00BE7409">
      <w:pPr>
        <w:pStyle w:val="PargrafodaLista"/>
        <w:numPr>
          <w:ilvl w:val="2"/>
          <w:numId w:val="1"/>
        </w:numPr>
        <w:spacing w:after="0"/>
        <w:ind w:left="1134"/>
        <w:jc w:val="both"/>
        <w:rPr>
          <w:rFonts w:ascii="Verdana" w:hAnsi="Verdana"/>
          <w:sz w:val="20"/>
          <w:szCs w:val="20"/>
        </w:rPr>
      </w:pPr>
      <w:r w:rsidRPr="00671B33">
        <w:rPr>
          <w:rFonts w:ascii="Verdana" w:hAnsi="Verdana"/>
          <w:sz w:val="20"/>
          <w:szCs w:val="20"/>
        </w:rPr>
        <w:t xml:space="preserve">Caso </w:t>
      </w:r>
      <w:r w:rsidR="00602501" w:rsidRPr="00671B33">
        <w:rPr>
          <w:rFonts w:ascii="Verdana" w:hAnsi="Verdana"/>
          <w:sz w:val="20"/>
          <w:szCs w:val="20"/>
        </w:rPr>
        <w:t>o valor correspondente à</w:t>
      </w:r>
      <w:r w:rsidR="004358A7">
        <w:rPr>
          <w:rFonts w:ascii="Verdana" w:hAnsi="Verdana"/>
          <w:sz w:val="20"/>
          <w:szCs w:val="20"/>
        </w:rPr>
        <w:t xml:space="preserve"> </w:t>
      </w:r>
      <w:r w:rsidR="00602501" w:rsidRPr="00671B33">
        <w:rPr>
          <w:rFonts w:ascii="Verdana" w:hAnsi="Verdana"/>
          <w:sz w:val="20"/>
          <w:szCs w:val="20"/>
        </w:rPr>
        <w:t>soma</w:t>
      </w:r>
      <w:r w:rsidR="004358A7">
        <w:rPr>
          <w:rFonts w:ascii="Verdana" w:hAnsi="Verdana"/>
          <w:sz w:val="20"/>
          <w:szCs w:val="20"/>
        </w:rPr>
        <w:t xml:space="preserve"> </w:t>
      </w:r>
      <w:r w:rsidRPr="00671B33">
        <w:rPr>
          <w:rFonts w:ascii="Verdana" w:hAnsi="Verdana"/>
          <w:sz w:val="20"/>
          <w:szCs w:val="20"/>
        </w:rPr>
        <w:t>das Melhores Propostas</w:t>
      </w:r>
      <w:r w:rsidR="004358A7">
        <w:rPr>
          <w:rFonts w:ascii="Verdana" w:hAnsi="Verdana"/>
          <w:sz w:val="20"/>
          <w:szCs w:val="20"/>
        </w:rPr>
        <w:t xml:space="preserve"> </w:t>
      </w:r>
      <w:r w:rsidRPr="00671B33">
        <w:rPr>
          <w:rFonts w:ascii="Verdana" w:hAnsi="Verdana"/>
          <w:sz w:val="20"/>
          <w:szCs w:val="20"/>
        </w:rPr>
        <w:t>por Lote resulte em valor inferior à melhor Proposta Conjunta com Desconto, os Licitantes que tiverem apresentado, respectivamente, a Melhor Proposta por Lote serão declarados vencedores do certame, cada qual em relação ao Lote que tiver sido classificado com a melhor proposta.</w:t>
      </w:r>
    </w:p>
    <w:p w:rsidR="007209E6" w:rsidRPr="00671B33" w:rsidRDefault="007209E6" w:rsidP="00BE7409">
      <w:pPr>
        <w:pStyle w:val="PargrafodaLista"/>
        <w:spacing w:after="0"/>
        <w:ind w:left="1134" w:hanging="720"/>
        <w:jc w:val="both"/>
        <w:rPr>
          <w:rFonts w:ascii="Verdana" w:hAnsi="Verdana"/>
          <w:sz w:val="20"/>
          <w:szCs w:val="20"/>
        </w:rPr>
      </w:pPr>
    </w:p>
    <w:p w:rsidR="00602501" w:rsidRPr="00671B33" w:rsidRDefault="00602501" w:rsidP="00BE7409">
      <w:pPr>
        <w:pStyle w:val="PargrafodaLista"/>
        <w:numPr>
          <w:ilvl w:val="2"/>
          <w:numId w:val="1"/>
        </w:numPr>
        <w:spacing w:after="0"/>
        <w:ind w:left="1134"/>
        <w:jc w:val="both"/>
        <w:rPr>
          <w:rFonts w:ascii="Verdana" w:hAnsi="Verdana"/>
          <w:sz w:val="20"/>
          <w:szCs w:val="20"/>
        </w:rPr>
      </w:pPr>
      <w:r w:rsidRPr="00671B33">
        <w:rPr>
          <w:rFonts w:ascii="Verdana" w:hAnsi="Verdana"/>
          <w:sz w:val="20"/>
          <w:szCs w:val="20"/>
        </w:rPr>
        <w:t>Na hip</w:t>
      </w:r>
      <w:r w:rsidR="00E6649C" w:rsidRPr="00671B33">
        <w:rPr>
          <w:rFonts w:ascii="Verdana" w:hAnsi="Verdana"/>
          <w:sz w:val="20"/>
          <w:szCs w:val="20"/>
        </w:rPr>
        <w:t>ótese d</w:t>
      </w:r>
      <w:r w:rsidRPr="00671B33">
        <w:rPr>
          <w:rFonts w:ascii="Verdana" w:hAnsi="Verdana"/>
          <w:sz w:val="20"/>
          <w:szCs w:val="20"/>
        </w:rPr>
        <w:t>a</w:t>
      </w:r>
      <w:r w:rsidR="007209E6" w:rsidRPr="00671B33">
        <w:rPr>
          <w:rFonts w:ascii="Verdana" w:hAnsi="Verdana"/>
          <w:sz w:val="20"/>
          <w:szCs w:val="20"/>
        </w:rPr>
        <w:t xml:space="preserve">s Licitantes não cumprirem com os </w:t>
      </w:r>
      <w:r w:rsidR="007209E6" w:rsidRPr="00790738">
        <w:rPr>
          <w:rFonts w:ascii="Verdana" w:hAnsi="Verdana"/>
          <w:sz w:val="20"/>
          <w:szCs w:val="20"/>
        </w:rPr>
        <w:t xml:space="preserve">requisitos mínimos para apresentação da Proposta de Desconto, nos termos do item 14 deste Edital, </w:t>
      </w:r>
      <w:r w:rsidRPr="00790738">
        <w:rPr>
          <w:rFonts w:ascii="Verdana" w:hAnsi="Verdana"/>
          <w:sz w:val="20"/>
          <w:szCs w:val="20"/>
        </w:rPr>
        <w:t xml:space="preserve">considerar-se-á </w:t>
      </w:r>
      <w:r w:rsidR="00E6649C" w:rsidRPr="00790738">
        <w:rPr>
          <w:rFonts w:ascii="Verdana" w:hAnsi="Verdana"/>
          <w:sz w:val="20"/>
          <w:szCs w:val="20"/>
        </w:rPr>
        <w:t>como se a proposta não</w:t>
      </w:r>
      <w:r w:rsidR="004358A7">
        <w:rPr>
          <w:rFonts w:ascii="Verdana" w:hAnsi="Verdana"/>
          <w:sz w:val="20"/>
          <w:szCs w:val="20"/>
        </w:rPr>
        <w:t xml:space="preserve"> </w:t>
      </w:r>
      <w:r w:rsidR="00E6649C" w:rsidRPr="00671B33">
        <w:rPr>
          <w:rFonts w:ascii="Verdana" w:hAnsi="Verdana"/>
          <w:sz w:val="20"/>
          <w:szCs w:val="20"/>
        </w:rPr>
        <w:t>tivesse sido entregue, arcando-se com as consequências respectivas.</w:t>
      </w:r>
    </w:p>
    <w:p w:rsidR="005C16F8" w:rsidRPr="00671B33" w:rsidRDefault="005C16F8" w:rsidP="00BE7409">
      <w:pPr>
        <w:spacing w:after="0"/>
        <w:ind w:left="1134" w:hanging="720"/>
        <w:jc w:val="both"/>
        <w:rPr>
          <w:rFonts w:ascii="Verdana" w:hAnsi="Verdana"/>
          <w:sz w:val="20"/>
          <w:szCs w:val="20"/>
        </w:rPr>
      </w:pPr>
    </w:p>
    <w:p w:rsidR="005C16F8" w:rsidRPr="00671B33" w:rsidRDefault="005C16F8" w:rsidP="00BE7409">
      <w:pPr>
        <w:pStyle w:val="PargrafodaLista"/>
        <w:numPr>
          <w:ilvl w:val="2"/>
          <w:numId w:val="1"/>
        </w:numPr>
        <w:spacing w:after="0"/>
        <w:ind w:left="1134"/>
        <w:jc w:val="both"/>
        <w:rPr>
          <w:rFonts w:ascii="Verdana" w:hAnsi="Verdana"/>
          <w:sz w:val="20"/>
          <w:szCs w:val="20"/>
        </w:rPr>
      </w:pPr>
      <w:r w:rsidRPr="00671B33">
        <w:rPr>
          <w:rFonts w:ascii="Verdana" w:hAnsi="Verdana"/>
          <w:sz w:val="20"/>
          <w:szCs w:val="20"/>
        </w:rPr>
        <w:t xml:space="preserve">Caso nenhum dos Licitantes </w:t>
      </w:r>
      <w:r w:rsidR="00500C2E" w:rsidRPr="00671B33">
        <w:rPr>
          <w:rFonts w:ascii="Verdana" w:hAnsi="Verdana"/>
          <w:sz w:val="20"/>
          <w:szCs w:val="20"/>
        </w:rPr>
        <w:t xml:space="preserve">que tiverem apresentado as Melhores Propostas por Lote </w:t>
      </w:r>
      <w:r w:rsidRPr="00671B33">
        <w:rPr>
          <w:rFonts w:ascii="Verdana" w:hAnsi="Verdana"/>
          <w:sz w:val="20"/>
          <w:szCs w:val="20"/>
        </w:rPr>
        <w:t xml:space="preserve">apresente </w:t>
      </w:r>
      <w:r w:rsidR="00500C2E" w:rsidRPr="00671B33">
        <w:rPr>
          <w:rFonts w:ascii="Verdana" w:hAnsi="Verdana"/>
          <w:sz w:val="20"/>
          <w:szCs w:val="20"/>
        </w:rPr>
        <w:t>Proposta de Desconto,</w:t>
      </w:r>
      <w:r w:rsidRPr="00671B33">
        <w:rPr>
          <w:rFonts w:ascii="Verdana" w:hAnsi="Verdana"/>
          <w:sz w:val="20"/>
          <w:szCs w:val="20"/>
        </w:rPr>
        <w:t xml:space="preserve"> sagra</w:t>
      </w:r>
      <w:r w:rsidR="00500C2E" w:rsidRPr="00671B33">
        <w:rPr>
          <w:rFonts w:ascii="Verdana" w:hAnsi="Verdana"/>
          <w:sz w:val="20"/>
          <w:szCs w:val="20"/>
        </w:rPr>
        <w:t xml:space="preserve">r-se-ão </w:t>
      </w:r>
      <w:r w:rsidRPr="00671B33">
        <w:rPr>
          <w:rFonts w:ascii="Verdana" w:hAnsi="Verdana"/>
          <w:sz w:val="20"/>
          <w:szCs w:val="20"/>
        </w:rPr>
        <w:t xml:space="preserve">vencedores </w:t>
      </w:r>
      <w:r w:rsidR="00500C2E" w:rsidRPr="00671B33">
        <w:rPr>
          <w:rFonts w:ascii="Verdana" w:hAnsi="Verdana"/>
          <w:sz w:val="20"/>
          <w:szCs w:val="20"/>
        </w:rPr>
        <w:t>dos respectivos Lotes, nos valores ofertados em suas Propostas de Preço</w:t>
      </w:r>
      <w:r w:rsidRPr="00671B33">
        <w:rPr>
          <w:rFonts w:ascii="Verdana" w:hAnsi="Verdana"/>
          <w:sz w:val="20"/>
          <w:szCs w:val="20"/>
        </w:rPr>
        <w:t xml:space="preserve">. </w:t>
      </w:r>
    </w:p>
    <w:p w:rsidR="0075237B" w:rsidRPr="00671B33" w:rsidRDefault="0075237B" w:rsidP="00BE7409">
      <w:pPr>
        <w:spacing w:after="0"/>
        <w:ind w:left="1134" w:hanging="720"/>
        <w:jc w:val="both"/>
        <w:rPr>
          <w:rFonts w:ascii="Verdana" w:hAnsi="Verdana"/>
          <w:sz w:val="20"/>
          <w:szCs w:val="20"/>
        </w:rPr>
      </w:pPr>
    </w:p>
    <w:p w:rsidR="001369B5" w:rsidRPr="00671B33" w:rsidRDefault="0075237B" w:rsidP="00BE7409">
      <w:pPr>
        <w:pStyle w:val="PargrafodaLista"/>
        <w:numPr>
          <w:ilvl w:val="2"/>
          <w:numId w:val="1"/>
        </w:numPr>
        <w:spacing w:after="0"/>
        <w:ind w:left="1134"/>
        <w:jc w:val="both"/>
        <w:rPr>
          <w:rFonts w:ascii="Verdana" w:hAnsi="Verdana"/>
          <w:sz w:val="20"/>
          <w:szCs w:val="20"/>
        </w:rPr>
      </w:pPr>
      <w:r w:rsidRPr="00671B33">
        <w:rPr>
          <w:rFonts w:ascii="Verdana" w:hAnsi="Verdana"/>
          <w:sz w:val="20"/>
          <w:szCs w:val="20"/>
        </w:rPr>
        <w:t xml:space="preserve">Em caso de empate na classificação da melhor Proposta de Preço ou, quando for o caso, da melhor </w:t>
      </w:r>
      <w:r w:rsidR="00500C2E" w:rsidRPr="00671B33">
        <w:rPr>
          <w:rFonts w:ascii="Verdana" w:hAnsi="Verdana"/>
          <w:sz w:val="20"/>
          <w:szCs w:val="20"/>
        </w:rPr>
        <w:t>Proposta Conjunta com Desconto</w:t>
      </w:r>
      <w:r w:rsidRPr="00671B33">
        <w:rPr>
          <w:rFonts w:ascii="Verdana" w:hAnsi="Verdana"/>
          <w:sz w:val="20"/>
          <w:szCs w:val="20"/>
        </w:rPr>
        <w:t xml:space="preserve">, será feito sorteio para </w:t>
      </w:r>
      <w:r w:rsidR="002A4504" w:rsidRPr="00671B33">
        <w:rPr>
          <w:rFonts w:ascii="Verdana" w:hAnsi="Verdana"/>
          <w:sz w:val="20"/>
          <w:szCs w:val="20"/>
        </w:rPr>
        <w:t>seleção</w:t>
      </w:r>
      <w:r w:rsidRPr="00671B33">
        <w:rPr>
          <w:rFonts w:ascii="Verdana" w:hAnsi="Verdana"/>
          <w:sz w:val="20"/>
          <w:szCs w:val="20"/>
        </w:rPr>
        <w:t xml:space="preserve"> do Licitante vencedor</w:t>
      </w:r>
      <w:r w:rsidR="002A4504" w:rsidRPr="00671B33">
        <w:rPr>
          <w:rFonts w:ascii="Verdana" w:hAnsi="Verdana"/>
          <w:sz w:val="20"/>
          <w:szCs w:val="20"/>
        </w:rPr>
        <w:t>, sendo este vencedor de um único</w:t>
      </w:r>
      <w:r w:rsidRPr="00671B33">
        <w:rPr>
          <w:rFonts w:ascii="Verdana" w:hAnsi="Verdana"/>
          <w:sz w:val="20"/>
          <w:szCs w:val="20"/>
        </w:rPr>
        <w:t xml:space="preserve"> Lote ou dos dois Lotes</w:t>
      </w:r>
      <w:r w:rsidR="00500C2E" w:rsidRPr="00671B33">
        <w:rPr>
          <w:rFonts w:ascii="Verdana" w:hAnsi="Verdana"/>
          <w:sz w:val="20"/>
          <w:szCs w:val="20"/>
        </w:rPr>
        <w:t>, conforme o caso</w:t>
      </w:r>
      <w:r w:rsidRPr="00671B33">
        <w:rPr>
          <w:rFonts w:ascii="Verdana" w:hAnsi="Verdana"/>
          <w:sz w:val="20"/>
          <w:szCs w:val="20"/>
        </w:rPr>
        <w:t>.</w:t>
      </w:r>
    </w:p>
    <w:p w:rsidR="001369B5" w:rsidRPr="00671B33" w:rsidRDefault="001369B5" w:rsidP="00BE7409">
      <w:pPr>
        <w:pStyle w:val="PargrafodaLista"/>
        <w:ind w:left="1134" w:hanging="720"/>
        <w:rPr>
          <w:rFonts w:ascii="Verdana" w:hAnsi="Verdana"/>
          <w:sz w:val="20"/>
          <w:szCs w:val="20"/>
        </w:rPr>
      </w:pPr>
    </w:p>
    <w:p w:rsidR="0075237B" w:rsidRPr="00671B33" w:rsidRDefault="001369B5" w:rsidP="00BE7409">
      <w:pPr>
        <w:pStyle w:val="PargrafodaLista"/>
        <w:numPr>
          <w:ilvl w:val="2"/>
          <w:numId w:val="1"/>
        </w:numPr>
        <w:spacing w:after="0"/>
        <w:ind w:left="1134"/>
        <w:jc w:val="both"/>
        <w:rPr>
          <w:rFonts w:ascii="Verdana" w:hAnsi="Verdana"/>
          <w:sz w:val="20"/>
          <w:szCs w:val="20"/>
        </w:rPr>
      </w:pPr>
      <w:r w:rsidRPr="00671B33">
        <w:rPr>
          <w:rFonts w:ascii="Verdana" w:hAnsi="Verdana"/>
          <w:sz w:val="20"/>
          <w:szCs w:val="20"/>
        </w:rPr>
        <w:t>Caso haja empate entre a soma das Melhores Propostas por Lote</w:t>
      </w:r>
      <w:r w:rsidR="00802A66">
        <w:rPr>
          <w:rFonts w:ascii="Verdana" w:hAnsi="Verdana"/>
          <w:sz w:val="20"/>
          <w:szCs w:val="20"/>
        </w:rPr>
        <w:t xml:space="preserve"> </w:t>
      </w:r>
      <w:r w:rsidRPr="00671B33">
        <w:rPr>
          <w:rFonts w:ascii="Verdana" w:hAnsi="Verdana"/>
          <w:sz w:val="20"/>
          <w:szCs w:val="20"/>
        </w:rPr>
        <w:t>com a Melhor Proposta Conjunta com Desconto, serão declarados vencedores os proponentes</w:t>
      </w:r>
      <w:r w:rsidR="00802A66">
        <w:rPr>
          <w:rFonts w:ascii="Verdana" w:hAnsi="Verdana"/>
          <w:sz w:val="20"/>
          <w:szCs w:val="20"/>
        </w:rPr>
        <w:t xml:space="preserve"> </w:t>
      </w:r>
      <w:r w:rsidRPr="00671B33">
        <w:rPr>
          <w:rFonts w:ascii="Verdana" w:hAnsi="Verdana"/>
          <w:sz w:val="20"/>
          <w:szCs w:val="20"/>
        </w:rPr>
        <w:t>de cada uma das Melhores Propostas por Lote.</w:t>
      </w:r>
    </w:p>
    <w:p w:rsidR="00835882" w:rsidRPr="00671B33" w:rsidRDefault="00835882" w:rsidP="00BE7409">
      <w:pPr>
        <w:pStyle w:val="PargrafodaLista"/>
        <w:spacing w:after="0"/>
        <w:ind w:left="1134" w:hanging="720"/>
        <w:jc w:val="both"/>
        <w:rPr>
          <w:rFonts w:ascii="Verdana" w:hAnsi="Verdana"/>
          <w:sz w:val="20"/>
          <w:szCs w:val="20"/>
        </w:rPr>
      </w:pPr>
    </w:p>
    <w:p w:rsidR="00835882" w:rsidRDefault="00835882" w:rsidP="00BE7409">
      <w:pPr>
        <w:pStyle w:val="PargrafodaLista"/>
        <w:numPr>
          <w:ilvl w:val="2"/>
          <w:numId w:val="1"/>
        </w:numPr>
        <w:spacing w:after="0"/>
        <w:ind w:left="1134"/>
        <w:jc w:val="both"/>
        <w:rPr>
          <w:rFonts w:ascii="Verdana" w:hAnsi="Verdana"/>
          <w:sz w:val="20"/>
          <w:szCs w:val="20"/>
        </w:rPr>
      </w:pPr>
      <w:r w:rsidRPr="00671B33">
        <w:rPr>
          <w:rFonts w:ascii="Verdana" w:hAnsi="Verdana"/>
          <w:sz w:val="20"/>
          <w:szCs w:val="20"/>
        </w:rPr>
        <w:t xml:space="preserve">Caso apenas um dos </w:t>
      </w:r>
      <w:r w:rsidR="001369B5" w:rsidRPr="00671B33">
        <w:rPr>
          <w:rFonts w:ascii="Verdana" w:hAnsi="Verdana"/>
          <w:sz w:val="20"/>
          <w:szCs w:val="20"/>
        </w:rPr>
        <w:t>L</w:t>
      </w:r>
      <w:r w:rsidRPr="00671B33">
        <w:rPr>
          <w:rFonts w:ascii="Verdana" w:hAnsi="Verdana"/>
          <w:sz w:val="20"/>
          <w:szCs w:val="20"/>
        </w:rPr>
        <w:t>icitantes que tiverem apresentado as Melhores Propostas por Lote apresente Proposta de Desconto, comparar-se-á o valor d</w:t>
      </w:r>
      <w:r w:rsidR="000971D2" w:rsidRPr="00671B33">
        <w:rPr>
          <w:rFonts w:ascii="Verdana" w:hAnsi="Verdana"/>
          <w:sz w:val="20"/>
          <w:szCs w:val="20"/>
        </w:rPr>
        <w:t>e sua</w:t>
      </w:r>
      <w:r w:rsidR="004358A7">
        <w:rPr>
          <w:rFonts w:ascii="Verdana" w:hAnsi="Verdana"/>
          <w:sz w:val="20"/>
          <w:szCs w:val="20"/>
        </w:rPr>
        <w:t xml:space="preserve"> </w:t>
      </w:r>
      <w:r w:rsidR="000971D2" w:rsidRPr="00671B33">
        <w:rPr>
          <w:rFonts w:ascii="Verdana" w:hAnsi="Verdana"/>
          <w:sz w:val="20"/>
          <w:szCs w:val="20"/>
        </w:rPr>
        <w:t xml:space="preserve">Proposta Conjunta com Desconto com a </w:t>
      </w:r>
      <w:r w:rsidR="00875550" w:rsidRPr="00671B33">
        <w:rPr>
          <w:rFonts w:ascii="Verdana" w:hAnsi="Verdana"/>
          <w:sz w:val="20"/>
          <w:szCs w:val="20"/>
        </w:rPr>
        <w:t>soma das Melhores Propostas por Lote, sagrando-se vencedor apenas na hipótese do valor de sua proposta ser inferior ao da soma mencionada.</w:t>
      </w:r>
    </w:p>
    <w:p w:rsidR="00AE2822" w:rsidRPr="00AE2822" w:rsidRDefault="00AE2822" w:rsidP="00BE7409">
      <w:pPr>
        <w:pStyle w:val="PargrafodaLista"/>
        <w:ind w:left="1134" w:hanging="720"/>
        <w:rPr>
          <w:rFonts w:ascii="Verdana" w:hAnsi="Verdana"/>
          <w:sz w:val="20"/>
          <w:szCs w:val="20"/>
        </w:rPr>
      </w:pPr>
    </w:p>
    <w:p w:rsidR="00AE2822" w:rsidRDefault="00AE2822" w:rsidP="00BE7409">
      <w:pPr>
        <w:pStyle w:val="PargrafodaLista"/>
        <w:numPr>
          <w:ilvl w:val="2"/>
          <w:numId w:val="1"/>
        </w:numPr>
        <w:spacing w:after="0"/>
        <w:ind w:left="1134"/>
        <w:jc w:val="both"/>
        <w:rPr>
          <w:rFonts w:ascii="Verdana" w:hAnsi="Verdana"/>
          <w:sz w:val="20"/>
          <w:szCs w:val="20"/>
        </w:rPr>
      </w:pPr>
      <w:r>
        <w:rPr>
          <w:rFonts w:ascii="Verdana" w:hAnsi="Verdana"/>
          <w:sz w:val="20"/>
          <w:szCs w:val="20"/>
        </w:rPr>
        <w:t>No caso d</w:t>
      </w:r>
      <w:r w:rsidR="002E33D9">
        <w:rPr>
          <w:rFonts w:ascii="Verdana" w:hAnsi="Verdana"/>
          <w:sz w:val="20"/>
          <w:szCs w:val="20"/>
        </w:rPr>
        <w:t xml:space="preserve">e que </w:t>
      </w:r>
      <w:r>
        <w:rPr>
          <w:rFonts w:ascii="Verdana" w:hAnsi="Verdana"/>
          <w:sz w:val="20"/>
          <w:szCs w:val="20"/>
        </w:rPr>
        <w:t xml:space="preserve">a melhor Proposta Conjunta de Desconto venha a resultar no </w:t>
      </w:r>
      <w:r w:rsidRPr="00790738">
        <w:rPr>
          <w:rFonts w:ascii="Verdana" w:hAnsi="Verdana"/>
          <w:sz w:val="20"/>
          <w:szCs w:val="20"/>
        </w:rPr>
        <w:t>vencedor comum a ambos os Lotes, será realizada a abertura dos Envelopes D1 da</w:t>
      </w:r>
      <w:r w:rsidRPr="00AE2822">
        <w:rPr>
          <w:rFonts w:ascii="Verdana" w:hAnsi="Verdana"/>
          <w:sz w:val="20"/>
          <w:szCs w:val="20"/>
        </w:rPr>
        <w:t xml:space="preserve"> Licitante que </w:t>
      </w:r>
      <w:r>
        <w:rPr>
          <w:rFonts w:ascii="Verdana" w:hAnsi="Verdana"/>
          <w:sz w:val="20"/>
          <w:szCs w:val="20"/>
        </w:rPr>
        <w:t>tiver apresentado a melhor Proposta Conjunta de Desconto, na mesma Sessão Pública, se todas as Licitantes desistirem da interposição do recurso em face do resultado, ou em data previamente divulgada na imprensa oficial, nos demais casos.</w:t>
      </w:r>
    </w:p>
    <w:p w:rsidR="00AE2822" w:rsidRPr="00AE2822" w:rsidRDefault="00AE2822" w:rsidP="00BE7409">
      <w:pPr>
        <w:pStyle w:val="PargrafodaLista"/>
        <w:ind w:left="1134" w:hanging="720"/>
        <w:rPr>
          <w:rFonts w:ascii="Verdana" w:hAnsi="Verdana"/>
          <w:sz w:val="20"/>
          <w:szCs w:val="20"/>
        </w:rPr>
      </w:pPr>
    </w:p>
    <w:p w:rsidR="00AE2822" w:rsidRDefault="00AE2822" w:rsidP="00BE7409">
      <w:pPr>
        <w:pStyle w:val="PargrafodaLista"/>
        <w:numPr>
          <w:ilvl w:val="2"/>
          <w:numId w:val="1"/>
        </w:numPr>
        <w:spacing w:after="0"/>
        <w:ind w:left="1134"/>
        <w:jc w:val="both"/>
        <w:rPr>
          <w:rFonts w:ascii="Verdana" w:hAnsi="Verdana"/>
          <w:sz w:val="20"/>
          <w:szCs w:val="20"/>
        </w:rPr>
      </w:pPr>
      <w:r>
        <w:rPr>
          <w:rFonts w:ascii="Verdana" w:hAnsi="Verdana"/>
          <w:sz w:val="20"/>
          <w:szCs w:val="20"/>
        </w:rPr>
        <w:t xml:space="preserve">Na mesma Sessão Pública ou na </w:t>
      </w:r>
      <w:r w:rsidRPr="00AE2822">
        <w:rPr>
          <w:rFonts w:ascii="Verdana" w:hAnsi="Verdana"/>
          <w:sz w:val="20"/>
          <w:szCs w:val="20"/>
        </w:rPr>
        <w:t xml:space="preserve">que vier a ser designada, na </w:t>
      </w:r>
      <w:r w:rsidRPr="00790738">
        <w:rPr>
          <w:rFonts w:ascii="Verdana" w:hAnsi="Verdana"/>
          <w:sz w:val="20"/>
          <w:szCs w:val="20"/>
        </w:rPr>
        <w:t>conformidade com o item 1</w:t>
      </w:r>
      <w:r w:rsidR="00790738" w:rsidRPr="00790738">
        <w:rPr>
          <w:rFonts w:ascii="Verdana" w:hAnsi="Verdana"/>
          <w:sz w:val="20"/>
          <w:szCs w:val="20"/>
        </w:rPr>
        <w:t>5.12.11</w:t>
      </w:r>
      <w:r w:rsidRPr="00790738">
        <w:rPr>
          <w:rFonts w:ascii="Verdana" w:hAnsi="Verdana"/>
          <w:sz w:val="20"/>
          <w:szCs w:val="20"/>
        </w:rPr>
        <w:t>, a documentação contida no Envelope D1 da</w:t>
      </w:r>
      <w:r>
        <w:rPr>
          <w:rFonts w:ascii="Verdana" w:hAnsi="Verdana"/>
          <w:sz w:val="20"/>
          <w:szCs w:val="20"/>
        </w:rPr>
        <w:t xml:space="preserve"> Licitante que tiver apresentado melhor Proposta Conjunta de Desconto</w:t>
      </w:r>
      <w:r w:rsidRPr="00AE2822">
        <w:rPr>
          <w:rFonts w:ascii="Verdana" w:hAnsi="Verdana"/>
          <w:sz w:val="20"/>
          <w:szCs w:val="20"/>
        </w:rPr>
        <w:t xml:space="preserve"> será rubricada pelos membros da CEL, facultada</w:t>
      </w:r>
      <w:r w:rsidR="00802A66">
        <w:rPr>
          <w:rFonts w:ascii="Verdana" w:hAnsi="Verdana"/>
          <w:sz w:val="20"/>
          <w:szCs w:val="20"/>
        </w:rPr>
        <w:t xml:space="preserve"> </w:t>
      </w:r>
      <w:r>
        <w:rPr>
          <w:rFonts w:ascii="Verdana" w:hAnsi="Verdana"/>
          <w:sz w:val="20"/>
          <w:szCs w:val="20"/>
        </w:rPr>
        <w:t>a rubrica aos Representantes da</w:t>
      </w:r>
      <w:r w:rsidRPr="00EC1DC1">
        <w:rPr>
          <w:rFonts w:ascii="Verdana" w:hAnsi="Verdana"/>
          <w:sz w:val="20"/>
          <w:szCs w:val="20"/>
        </w:rPr>
        <w:t xml:space="preserve"> Licitante que estiverem presentes</w:t>
      </w:r>
      <w:r>
        <w:rPr>
          <w:rFonts w:ascii="Verdana" w:hAnsi="Verdana"/>
          <w:sz w:val="20"/>
          <w:szCs w:val="20"/>
        </w:rPr>
        <w:t>, e em seguida analisada pela CEL.</w:t>
      </w:r>
    </w:p>
    <w:p w:rsidR="00AE2822" w:rsidRPr="00AE2822" w:rsidRDefault="00AE2822" w:rsidP="00BE7409">
      <w:pPr>
        <w:pStyle w:val="PargrafodaLista"/>
        <w:ind w:left="1134" w:hanging="720"/>
        <w:rPr>
          <w:rFonts w:ascii="Verdana" w:hAnsi="Verdana"/>
          <w:sz w:val="20"/>
          <w:szCs w:val="20"/>
        </w:rPr>
      </w:pPr>
    </w:p>
    <w:p w:rsidR="00AE2822" w:rsidRPr="00671B33" w:rsidRDefault="00AE2822" w:rsidP="00BE7409">
      <w:pPr>
        <w:pStyle w:val="PargrafodaLista"/>
        <w:numPr>
          <w:ilvl w:val="2"/>
          <w:numId w:val="1"/>
        </w:numPr>
        <w:spacing w:after="0"/>
        <w:ind w:left="1134"/>
        <w:jc w:val="both"/>
        <w:rPr>
          <w:rFonts w:ascii="Verdana" w:hAnsi="Verdana"/>
          <w:sz w:val="20"/>
          <w:szCs w:val="20"/>
        </w:rPr>
      </w:pPr>
      <w:r>
        <w:rPr>
          <w:rFonts w:ascii="Verdana" w:hAnsi="Verdana"/>
          <w:sz w:val="20"/>
          <w:szCs w:val="20"/>
        </w:rPr>
        <w:t xml:space="preserve">Verificado o </w:t>
      </w:r>
      <w:r w:rsidRPr="00AE2822">
        <w:rPr>
          <w:rFonts w:ascii="Verdana" w:hAnsi="Verdana"/>
          <w:sz w:val="20"/>
          <w:szCs w:val="20"/>
        </w:rPr>
        <w:t xml:space="preserve">atendimento do </w:t>
      </w:r>
      <w:r w:rsidRPr="00790738">
        <w:rPr>
          <w:rFonts w:ascii="Verdana" w:hAnsi="Verdana"/>
          <w:sz w:val="20"/>
          <w:szCs w:val="20"/>
        </w:rPr>
        <w:t>conteúdo dos Envelopes D1 às exigências do item 1</w:t>
      </w:r>
      <w:r w:rsidR="00790738" w:rsidRPr="00790738">
        <w:rPr>
          <w:rFonts w:ascii="Verdana" w:hAnsi="Verdana"/>
          <w:sz w:val="20"/>
          <w:szCs w:val="20"/>
        </w:rPr>
        <w:t>4</w:t>
      </w:r>
      <w:r w:rsidRPr="00790738">
        <w:rPr>
          <w:rFonts w:ascii="Verdana" w:hAnsi="Verdana"/>
          <w:sz w:val="20"/>
          <w:szCs w:val="20"/>
        </w:rPr>
        <w:t xml:space="preserve"> e Anexo</w:t>
      </w:r>
      <w:r w:rsidR="00201295">
        <w:rPr>
          <w:rFonts w:ascii="Verdana" w:hAnsi="Verdana"/>
          <w:sz w:val="20"/>
          <w:szCs w:val="20"/>
        </w:rPr>
        <w:t xml:space="preserve"> XIX</w:t>
      </w:r>
      <w:r w:rsidRPr="00790738">
        <w:rPr>
          <w:rFonts w:ascii="Verdana" w:hAnsi="Verdana"/>
          <w:sz w:val="20"/>
          <w:szCs w:val="20"/>
        </w:rPr>
        <w:t>,</w:t>
      </w:r>
      <w:r w:rsidR="00EA6463">
        <w:rPr>
          <w:rFonts w:ascii="Verdana" w:hAnsi="Verdana"/>
          <w:sz w:val="20"/>
          <w:szCs w:val="20"/>
        </w:rPr>
        <w:t xml:space="preserve"> </w:t>
      </w:r>
      <w:r>
        <w:rPr>
          <w:rFonts w:ascii="Verdana" w:hAnsi="Verdana"/>
          <w:sz w:val="20"/>
          <w:szCs w:val="20"/>
        </w:rPr>
        <w:t>esta Licitante será declarada vencedora da Licitação para ambos os Lotes.</w:t>
      </w:r>
    </w:p>
    <w:p w:rsidR="005021B2" w:rsidRPr="00671B33" w:rsidRDefault="005021B2" w:rsidP="0075237B">
      <w:pPr>
        <w:spacing w:after="0"/>
        <w:jc w:val="both"/>
        <w:rPr>
          <w:rFonts w:ascii="Verdana" w:hAnsi="Verdana"/>
          <w:sz w:val="20"/>
          <w:szCs w:val="20"/>
        </w:rPr>
      </w:pPr>
    </w:p>
    <w:p w:rsidR="005021B2" w:rsidRPr="00671B33" w:rsidRDefault="005C7252" w:rsidP="00BE7409">
      <w:pPr>
        <w:pStyle w:val="PargrafodaLista"/>
        <w:numPr>
          <w:ilvl w:val="1"/>
          <w:numId w:val="1"/>
        </w:numPr>
        <w:spacing w:after="0"/>
        <w:ind w:left="851" w:hanging="851"/>
        <w:jc w:val="both"/>
        <w:rPr>
          <w:rFonts w:ascii="Verdana" w:hAnsi="Verdana"/>
          <w:sz w:val="20"/>
          <w:szCs w:val="20"/>
        </w:rPr>
      </w:pPr>
      <w:r w:rsidRPr="00671B33">
        <w:rPr>
          <w:rFonts w:ascii="Verdana" w:hAnsi="Verdana"/>
          <w:sz w:val="20"/>
          <w:szCs w:val="20"/>
        </w:rPr>
        <w:t>O resultado da Licitação será publicado no Diário Oficial do Estado de São Paulo.</w:t>
      </w:r>
    </w:p>
    <w:p w:rsidR="0075237B" w:rsidRPr="00671B33" w:rsidRDefault="0075237B" w:rsidP="00BE7409">
      <w:pPr>
        <w:pStyle w:val="PargrafodaLista"/>
        <w:spacing w:after="0"/>
        <w:ind w:left="851" w:hanging="851"/>
        <w:jc w:val="both"/>
        <w:rPr>
          <w:rFonts w:ascii="Verdana" w:hAnsi="Verdana"/>
          <w:sz w:val="20"/>
          <w:szCs w:val="20"/>
        </w:rPr>
      </w:pPr>
    </w:p>
    <w:p w:rsidR="005021B2" w:rsidRPr="00671B33" w:rsidRDefault="005C7252" w:rsidP="00BE7409">
      <w:pPr>
        <w:pStyle w:val="PargrafodaLista"/>
        <w:numPr>
          <w:ilvl w:val="1"/>
          <w:numId w:val="1"/>
        </w:numPr>
        <w:spacing w:after="0"/>
        <w:ind w:left="851" w:hanging="851"/>
        <w:jc w:val="both"/>
        <w:rPr>
          <w:rFonts w:ascii="Verdana" w:hAnsi="Verdana"/>
          <w:sz w:val="20"/>
          <w:szCs w:val="20"/>
        </w:rPr>
      </w:pPr>
      <w:r w:rsidRPr="00671B33">
        <w:rPr>
          <w:rFonts w:ascii="Verdana" w:hAnsi="Verdana"/>
          <w:sz w:val="20"/>
          <w:szCs w:val="20"/>
        </w:rPr>
        <w:t>Além do procedimento acima mencionado, esta Licitação deverá observar as seguintes disposições gerais:</w:t>
      </w:r>
    </w:p>
    <w:p w:rsidR="005021B2" w:rsidRPr="00671B33" w:rsidRDefault="005021B2" w:rsidP="005021B2">
      <w:pPr>
        <w:pStyle w:val="PargrafodaLista"/>
        <w:rPr>
          <w:rFonts w:ascii="Verdana" w:hAnsi="Verdana"/>
          <w:sz w:val="20"/>
          <w:szCs w:val="20"/>
        </w:rPr>
      </w:pPr>
    </w:p>
    <w:p w:rsidR="005021B2" w:rsidRPr="00D304DF" w:rsidRDefault="005C7252" w:rsidP="00BE7409">
      <w:pPr>
        <w:pStyle w:val="PargrafodaLista"/>
        <w:numPr>
          <w:ilvl w:val="2"/>
          <w:numId w:val="1"/>
        </w:numPr>
        <w:spacing w:after="0"/>
        <w:ind w:left="1134"/>
        <w:jc w:val="both"/>
        <w:rPr>
          <w:rFonts w:ascii="Verdana" w:hAnsi="Verdana"/>
          <w:sz w:val="20"/>
          <w:szCs w:val="20"/>
        </w:rPr>
      </w:pPr>
      <w:r w:rsidRPr="00671B33">
        <w:rPr>
          <w:rFonts w:ascii="Verdana" w:hAnsi="Verdana"/>
          <w:sz w:val="20"/>
          <w:szCs w:val="20"/>
        </w:rPr>
        <w:t xml:space="preserve">Em qualquer fase da Licitação será possível o saneamento de falhas com vistas à complementação de insuficiências ou para correções de caráter formal na documentação entregue, desde que a Licitante possa satisfazer às exigências dentro de 5 (cinco) dias úteis a contar da notificação da CEL e observado </w:t>
      </w:r>
      <w:r w:rsidRPr="00D304DF">
        <w:rPr>
          <w:rFonts w:ascii="Verdana" w:hAnsi="Verdana"/>
          <w:sz w:val="20"/>
          <w:szCs w:val="20"/>
        </w:rPr>
        <w:t xml:space="preserve">o item 10.9 deste Edital e seus subitens. </w:t>
      </w:r>
    </w:p>
    <w:p w:rsidR="005C7252" w:rsidRPr="00671B33" w:rsidRDefault="005C7252" w:rsidP="00BE7409">
      <w:pPr>
        <w:pStyle w:val="PargrafodaLista"/>
        <w:spacing w:after="0"/>
        <w:ind w:left="1134" w:hanging="720"/>
        <w:jc w:val="both"/>
        <w:rPr>
          <w:rFonts w:ascii="Verdana" w:hAnsi="Verdana"/>
          <w:sz w:val="20"/>
          <w:szCs w:val="20"/>
        </w:rPr>
      </w:pPr>
    </w:p>
    <w:p w:rsidR="005021B2" w:rsidRPr="00671B33" w:rsidRDefault="005C7252" w:rsidP="00BE7409">
      <w:pPr>
        <w:pStyle w:val="PargrafodaLista"/>
        <w:numPr>
          <w:ilvl w:val="2"/>
          <w:numId w:val="1"/>
        </w:numPr>
        <w:spacing w:after="0"/>
        <w:ind w:left="1134"/>
        <w:jc w:val="both"/>
        <w:rPr>
          <w:rFonts w:ascii="Verdana" w:hAnsi="Verdana"/>
          <w:sz w:val="20"/>
          <w:szCs w:val="20"/>
        </w:rPr>
      </w:pPr>
      <w:r w:rsidRPr="00671B33">
        <w:rPr>
          <w:rFonts w:ascii="Verdana" w:hAnsi="Verdana"/>
          <w:sz w:val="20"/>
          <w:szCs w:val="20"/>
        </w:rPr>
        <w:t>A ausência de qualquer das declarações exigidas da Licitante nest</w:t>
      </w:r>
      <w:r w:rsidR="009179F2" w:rsidRPr="00671B33">
        <w:rPr>
          <w:rFonts w:ascii="Verdana" w:hAnsi="Verdana"/>
          <w:sz w:val="20"/>
          <w:szCs w:val="20"/>
        </w:rPr>
        <w:t xml:space="preserve">e Edital poderá, a critério da </w:t>
      </w:r>
      <w:r w:rsidRPr="00671B33">
        <w:rPr>
          <w:rFonts w:ascii="Verdana" w:hAnsi="Verdana"/>
          <w:sz w:val="20"/>
          <w:szCs w:val="20"/>
        </w:rPr>
        <w:t>CEL, ser suprida por declaração formal e escrita da Licitante, de igual teor, entregue na própria sessão pública e deverá estar expressamente registrada em Ata.</w:t>
      </w:r>
    </w:p>
    <w:p w:rsidR="005C7252" w:rsidRPr="00671B33" w:rsidRDefault="005C7252" w:rsidP="00BE7409">
      <w:pPr>
        <w:pStyle w:val="PargrafodaLista"/>
        <w:ind w:left="1134" w:hanging="720"/>
        <w:rPr>
          <w:rFonts w:ascii="Verdana" w:hAnsi="Verdana"/>
          <w:sz w:val="20"/>
          <w:szCs w:val="20"/>
        </w:rPr>
      </w:pPr>
    </w:p>
    <w:p w:rsidR="005C7252" w:rsidRPr="00671B33" w:rsidRDefault="005C7252" w:rsidP="00BE7409">
      <w:pPr>
        <w:pStyle w:val="PargrafodaLista"/>
        <w:numPr>
          <w:ilvl w:val="2"/>
          <w:numId w:val="1"/>
        </w:numPr>
        <w:spacing w:after="0"/>
        <w:ind w:left="1134"/>
        <w:jc w:val="both"/>
        <w:rPr>
          <w:rFonts w:ascii="Verdana" w:hAnsi="Verdana"/>
          <w:sz w:val="20"/>
          <w:szCs w:val="20"/>
        </w:rPr>
      </w:pPr>
      <w:r w:rsidRPr="00671B33">
        <w:rPr>
          <w:rFonts w:ascii="Verdana" w:hAnsi="Verdana"/>
          <w:sz w:val="20"/>
          <w:szCs w:val="20"/>
        </w:rPr>
        <w:t xml:space="preserve">Serão lavradas atas circunstanciadas de todas as Sessões Públicas de recebimento e abertura de </w:t>
      </w:r>
      <w:r w:rsidR="00D14DF0" w:rsidRPr="00671B33">
        <w:rPr>
          <w:rFonts w:ascii="Verdana" w:hAnsi="Verdana"/>
          <w:sz w:val="20"/>
          <w:szCs w:val="20"/>
        </w:rPr>
        <w:t>envelopes</w:t>
      </w:r>
      <w:r w:rsidRPr="00671B33">
        <w:rPr>
          <w:rFonts w:ascii="Verdana" w:hAnsi="Verdana"/>
          <w:sz w:val="20"/>
          <w:szCs w:val="20"/>
        </w:rPr>
        <w:t>, a serem devidamente ass</w:t>
      </w:r>
      <w:r w:rsidR="009179F2" w:rsidRPr="00671B33">
        <w:rPr>
          <w:rFonts w:ascii="Verdana" w:hAnsi="Verdana"/>
          <w:sz w:val="20"/>
          <w:szCs w:val="20"/>
        </w:rPr>
        <w:t xml:space="preserve">inadas pelos representantes da </w:t>
      </w:r>
      <w:r w:rsidRPr="00671B33">
        <w:rPr>
          <w:rFonts w:ascii="Verdana" w:hAnsi="Verdana"/>
          <w:sz w:val="20"/>
          <w:szCs w:val="20"/>
        </w:rPr>
        <w:t>CEL.</w:t>
      </w:r>
    </w:p>
    <w:p w:rsidR="005C7252" w:rsidRPr="00671B33" w:rsidRDefault="005C7252" w:rsidP="00BE7409">
      <w:pPr>
        <w:pStyle w:val="PargrafodaLista"/>
        <w:ind w:left="1134" w:hanging="720"/>
        <w:rPr>
          <w:rFonts w:ascii="Verdana" w:hAnsi="Verdana"/>
          <w:sz w:val="20"/>
          <w:szCs w:val="20"/>
        </w:rPr>
      </w:pPr>
    </w:p>
    <w:p w:rsidR="005C7252" w:rsidRPr="00671B33" w:rsidRDefault="005C7252" w:rsidP="00BE7409">
      <w:pPr>
        <w:pStyle w:val="PargrafodaLista"/>
        <w:numPr>
          <w:ilvl w:val="2"/>
          <w:numId w:val="1"/>
        </w:numPr>
        <w:spacing w:after="0"/>
        <w:ind w:left="1134"/>
        <w:jc w:val="both"/>
        <w:rPr>
          <w:rFonts w:ascii="Verdana" w:hAnsi="Verdana"/>
          <w:sz w:val="20"/>
          <w:szCs w:val="20"/>
        </w:rPr>
      </w:pPr>
      <w:r w:rsidRPr="00671B33">
        <w:rPr>
          <w:rFonts w:ascii="Verdana" w:hAnsi="Verdana"/>
          <w:sz w:val="20"/>
          <w:szCs w:val="20"/>
        </w:rPr>
        <w:t>Nas Sessões Públicas, os Representantes das Licitantes serão convidados a rubricar os documentos recebidos, bem como a assinar as Atas das Sessões.</w:t>
      </w:r>
    </w:p>
    <w:p w:rsidR="005C7252" w:rsidRPr="00671B33" w:rsidRDefault="005C7252" w:rsidP="00BE7409">
      <w:pPr>
        <w:pStyle w:val="PargrafodaLista"/>
        <w:ind w:left="1134" w:hanging="720"/>
        <w:rPr>
          <w:rFonts w:ascii="Verdana" w:hAnsi="Verdana"/>
          <w:sz w:val="20"/>
          <w:szCs w:val="20"/>
        </w:rPr>
      </w:pPr>
    </w:p>
    <w:p w:rsidR="005C7252" w:rsidRPr="00671B33" w:rsidRDefault="00521022" w:rsidP="00BE7409">
      <w:pPr>
        <w:pStyle w:val="PargrafodaLista"/>
        <w:numPr>
          <w:ilvl w:val="2"/>
          <w:numId w:val="1"/>
        </w:numPr>
        <w:spacing w:after="0"/>
        <w:ind w:left="1134"/>
        <w:jc w:val="both"/>
        <w:rPr>
          <w:rFonts w:ascii="Verdana" w:hAnsi="Verdana"/>
          <w:sz w:val="20"/>
          <w:szCs w:val="20"/>
        </w:rPr>
      </w:pPr>
      <w:r w:rsidRPr="00671B33">
        <w:rPr>
          <w:rFonts w:ascii="Verdana" w:hAnsi="Verdana"/>
          <w:sz w:val="20"/>
          <w:szCs w:val="20"/>
        </w:rPr>
        <w:t>À</w:t>
      </w:r>
      <w:r w:rsidR="00576663">
        <w:rPr>
          <w:rFonts w:ascii="Verdana" w:hAnsi="Verdana"/>
          <w:sz w:val="20"/>
          <w:szCs w:val="20"/>
        </w:rPr>
        <w:t xml:space="preserve"> </w:t>
      </w:r>
      <w:r w:rsidR="00E54973" w:rsidRPr="00671B33">
        <w:rPr>
          <w:rFonts w:ascii="Verdana" w:hAnsi="Verdana"/>
          <w:sz w:val="20"/>
          <w:szCs w:val="20"/>
        </w:rPr>
        <w:t>CEL</w:t>
      </w:r>
      <w:r w:rsidRPr="00671B33">
        <w:rPr>
          <w:rFonts w:ascii="Verdana" w:hAnsi="Verdana"/>
          <w:sz w:val="20"/>
          <w:szCs w:val="20"/>
        </w:rPr>
        <w:t xml:space="preserve"> é facultado promover, em qualquer fase de Licitação, diligência destinada a esclarecer ou a complementar a instrução do processo licitatório, vedada a inclusão posterior de documento ou informação que deveria constar originariamente da documentação e/ou proposta.</w:t>
      </w:r>
    </w:p>
    <w:p w:rsidR="005C7252" w:rsidRPr="00671B33" w:rsidRDefault="005C7252" w:rsidP="00BE7409">
      <w:pPr>
        <w:pStyle w:val="PargrafodaLista"/>
        <w:ind w:left="1134" w:hanging="720"/>
        <w:rPr>
          <w:rFonts w:ascii="Verdana" w:hAnsi="Verdana"/>
          <w:sz w:val="20"/>
          <w:szCs w:val="20"/>
        </w:rPr>
      </w:pPr>
    </w:p>
    <w:p w:rsidR="005C7252" w:rsidRPr="00671B33" w:rsidRDefault="009179F2" w:rsidP="00BE7409">
      <w:pPr>
        <w:pStyle w:val="PargrafodaLista"/>
        <w:numPr>
          <w:ilvl w:val="2"/>
          <w:numId w:val="1"/>
        </w:numPr>
        <w:spacing w:after="0"/>
        <w:ind w:left="1134"/>
        <w:jc w:val="both"/>
        <w:rPr>
          <w:rFonts w:ascii="Verdana" w:hAnsi="Verdana"/>
          <w:sz w:val="20"/>
          <w:szCs w:val="20"/>
        </w:rPr>
      </w:pPr>
      <w:r w:rsidRPr="00671B33">
        <w:rPr>
          <w:rFonts w:ascii="Verdana" w:hAnsi="Verdana"/>
          <w:sz w:val="20"/>
          <w:szCs w:val="20"/>
        </w:rPr>
        <w:t xml:space="preserve">A </w:t>
      </w:r>
      <w:r w:rsidR="000B7FED" w:rsidRPr="00671B33">
        <w:rPr>
          <w:rFonts w:ascii="Verdana" w:hAnsi="Verdana"/>
          <w:sz w:val="20"/>
          <w:szCs w:val="20"/>
        </w:rPr>
        <w:t xml:space="preserve">CEL poderá, a seu exclusivo critério, encerrar as Sessões Públicas após o recebimento e/ou abertura de Envelopes, promovendo a análise da documentação e das propostas na própria Sessão Pública ou em </w:t>
      </w:r>
      <w:r w:rsidR="006A09C5" w:rsidRPr="00671B33">
        <w:rPr>
          <w:rFonts w:ascii="Verdana" w:hAnsi="Verdana"/>
          <w:sz w:val="20"/>
          <w:szCs w:val="20"/>
        </w:rPr>
        <w:t>sessão reservada</w:t>
      </w:r>
      <w:r w:rsidR="005C16F8" w:rsidRPr="00671B33">
        <w:rPr>
          <w:rFonts w:ascii="Verdana" w:hAnsi="Verdana"/>
          <w:sz w:val="20"/>
          <w:szCs w:val="20"/>
        </w:rPr>
        <w:t>. Em qualquer das hipóteses, a CEL</w:t>
      </w:r>
      <w:r w:rsidR="000B7FED" w:rsidRPr="00671B33">
        <w:rPr>
          <w:rFonts w:ascii="Verdana" w:hAnsi="Verdana"/>
          <w:sz w:val="20"/>
          <w:szCs w:val="20"/>
        </w:rPr>
        <w:t xml:space="preserve"> sempre tomará suas decisões de maneira fundamentada e por escrito, acostando aos autos do processo licitatório a respectiva decisão e fundamentos.</w:t>
      </w:r>
    </w:p>
    <w:p w:rsidR="00082A41" w:rsidRPr="00671B33" w:rsidRDefault="00082A41" w:rsidP="00BE7409">
      <w:pPr>
        <w:pStyle w:val="PargrafodaLista"/>
        <w:ind w:left="1134" w:hanging="720"/>
        <w:rPr>
          <w:rFonts w:ascii="Verdana" w:hAnsi="Verdana"/>
          <w:sz w:val="20"/>
          <w:szCs w:val="20"/>
        </w:rPr>
      </w:pPr>
    </w:p>
    <w:p w:rsidR="00082A41" w:rsidRPr="00671B33" w:rsidRDefault="00082A41" w:rsidP="00BE7409">
      <w:pPr>
        <w:pStyle w:val="PargrafodaLista"/>
        <w:numPr>
          <w:ilvl w:val="2"/>
          <w:numId w:val="1"/>
        </w:numPr>
        <w:spacing w:after="0"/>
        <w:ind w:left="1134"/>
        <w:jc w:val="both"/>
        <w:rPr>
          <w:rFonts w:ascii="Verdana" w:hAnsi="Verdana"/>
          <w:sz w:val="20"/>
          <w:szCs w:val="20"/>
        </w:rPr>
      </w:pPr>
      <w:r w:rsidRPr="00671B33">
        <w:rPr>
          <w:rFonts w:ascii="Verdana" w:hAnsi="Verdana"/>
          <w:sz w:val="20"/>
          <w:szCs w:val="20"/>
        </w:rPr>
        <w:t>Os Licitantes even</w:t>
      </w:r>
      <w:r w:rsidR="005C16F8" w:rsidRPr="00671B33">
        <w:rPr>
          <w:rFonts w:ascii="Verdana" w:hAnsi="Verdana"/>
          <w:sz w:val="20"/>
          <w:szCs w:val="20"/>
        </w:rPr>
        <w:t xml:space="preserve">tualmente desclassificados ou </w:t>
      </w:r>
      <w:r w:rsidR="00D0404B">
        <w:rPr>
          <w:rFonts w:ascii="Verdana" w:hAnsi="Verdana"/>
          <w:sz w:val="20"/>
          <w:szCs w:val="20"/>
        </w:rPr>
        <w:t>in</w:t>
      </w:r>
      <w:r w:rsidR="00D0404B" w:rsidRPr="00671B33">
        <w:rPr>
          <w:rFonts w:ascii="Verdana" w:hAnsi="Verdana"/>
          <w:sz w:val="20"/>
          <w:szCs w:val="20"/>
        </w:rPr>
        <w:t xml:space="preserve">abilitados </w:t>
      </w:r>
      <w:r w:rsidRPr="00671B33">
        <w:rPr>
          <w:rFonts w:ascii="Verdana" w:hAnsi="Verdana"/>
          <w:sz w:val="20"/>
          <w:szCs w:val="20"/>
        </w:rPr>
        <w:t xml:space="preserve">nesta Licitação, após decisão definitiva em recurso, se o caso, terão seus respectivos Envelopes, que não tiverem sido abertos no curso da Licitação, devolvidos intactos, em até 15 (quinze) dias, mediante pedido formal a ser encaminhado à </w:t>
      </w:r>
      <w:r w:rsidR="005C16F8" w:rsidRPr="00671B33">
        <w:rPr>
          <w:rFonts w:ascii="Verdana" w:hAnsi="Verdana"/>
          <w:sz w:val="20"/>
          <w:szCs w:val="20"/>
        </w:rPr>
        <w:t>SES/SP</w:t>
      </w:r>
      <w:r w:rsidR="004358A7">
        <w:rPr>
          <w:rFonts w:ascii="Verdana" w:hAnsi="Verdana"/>
          <w:sz w:val="20"/>
          <w:szCs w:val="20"/>
        </w:rPr>
        <w:t>,</w:t>
      </w:r>
      <w:r w:rsidRPr="00671B33">
        <w:rPr>
          <w:rFonts w:ascii="Verdana" w:hAnsi="Verdana"/>
          <w:sz w:val="20"/>
          <w:szCs w:val="20"/>
        </w:rPr>
        <w:t xml:space="preserve"> após o encerramento desta Licitação.</w:t>
      </w:r>
    </w:p>
    <w:p w:rsidR="00082A41" w:rsidRPr="00671B33" w:rsidRDefault="00082A41" w:rsidP="00082A41">
      <w:pPr>
        <w:pStyle w:val="PargrafodaLista"/>
        <w:rPr>
          <w:rFonts w:ascii="Verdana" w:hAnsi="Verdana"/>
          <w:sz w:val="20"/>
          <w:szCs w:val="20"/>
        </w:rPr>
      </w:pPr>
    </w:p>
    <w:p w:rsidR="00082A41" w:rsidRPr="00671B33" w:rsidRDefault="00082A41" w:rsidP="00BE7409">
      <w:pPr>
        <w:pStyle w:val="PargrafodaLista"/>
        <w:numPr>
          <w:ilvl w:val="3"/>
          <w:numId w:val="1"/>
        </w:numPr>
        <w:spacing w:after="0"/>
        <w:ind w:left="1701" w:hanging="708"/>
        <w:jc w:val="both"/>
        <w:rPr>
          <w:rFonts w:ascii="Verdana" w:hAnsi="Verdana"/>
          <w:sz w:val="20"/>
          <w:szCs w:val="20"/>
        </w:rPr>
      </w:pPr>
      <w:r w:rsidRPr="00671B33">
        <w:rPr>
          <w:rFonts w:ascii="Verdana" w:hAnsi="Verdana"/>
          <w:sz w:val="20"/>
          <w:szCs w:val="20"/>
        </w:rPr>
        <w:t>Não apresentado o pedido em até 60 (sessenta) dias do encerramento desta Licitação, serão os</w:t>
      </w:r>
      <w:r w:rsidR="005C16F8" w:rsidRPr="00671B33">
        <w:rPr>
          <w:rFonts w:ascii="Verdana" w:hAnsi="Verdana"/>
          <w:sz w:val="20"/>
          <w:szCs w:val="20"/>
        </w:rPr>
        <w:t xml:space="preserve"> documentos destruídos pela SES/SP</w:t>
      </w:r>
      <w:r w:rsidRPr="00671B33">
        <w:rPr>
          <w:rFonts w:ascii="Verdana" w:hAnsi="Verdana"/>
          <w:sz w:val="20"/>
          <w:szCs w:val="20"/>
        </w:rPr>
        <w:t>, sem qualquer direito de reivindicação dos Licitantes.</w:t>
      </w:r>
    </w:p>
    <w:p w:rsidR="00363E14" w:rsidRPr="00671B33" w:rsidRDefault="00363E14" w:rsidP="00363E14">
      <w:pPr>
        <w:spacing w:after="0"/>
        <w:jc w:val="both"/>
        <w:rPr>
          <w:rFonts w:ascii="Verdana" w:hAnsi="Verdana"/>
          <w:sz w:val="20"/>
          <w:szCs w:val="20"/>
        </w:rPr>
      </w:pPr>
    </w:p>
    <w:p w:rsidR="00B91DB3" w:rsidRPr="00671B33" w:rsidRDefault="00621FEF" w:rsidP="00621FEF">
      <w:pPr>
        <w:pStyle w:val="PargrafodaLista"/>
        <w:numPr>
          <w:ilvl w:val="0"/>
          <w:numId w:val="1"/>
        </w:numPr>
        <w:spacing w:after="0"/>
        <w:jc w:val="both"/>
        <w:outlineLvl w:val="0"/>
        <w:rPr>
          <w:rFonts w:ascii="Verdana" w:hAnsi="Verdana"/>
          <w:sz w:val="20"/>
          <w:szCs w:val="20"/>
        </w:rPr>
      </w:pPr>
      <w:bookmarkStart w:id="33" w:name="_Toc369785995"/>
      <w:r w:rsidRPr="00671B33">
        <w:rPr>
          <w:rFonts w:ascii="Verdana" w:hAnsi="Verdana"/>
          <w:b/>
          <w:sz w:val="20"/>
          <w:szCs w:val="20"/>
        </w:rPr>
        <w:t>HOMOLOGAÇÃO E ADJUDICAÇÃO</w:t>
      </w:r>
      <w:bookmarkEnd w:id="33"/>
    </w:p>
    <w:p w:rsidR="00621FEF" w:rsidRPr="00671B33" w:rsidRDefault="00621FEF" w:rsidP="00621FEF">
      <w:pPr>
        <w:spacing w:after="0"/>
        <w:jc w:val="both"/>
        <w:rPr>
          <w:rFonts w:ascii="Verdana" w:hAnsi="Verdana"/>
          <w:sz w:val="20"/>
          <w:szCs w:val="20"/>
        </w:rPr>
      </w:pPr>
    </w:p>
    <w:p w:rsidR="00621FEF" w:rsidRPr="00671B33" w:rsidRDefault="00621FEF" w:rsidP="00BE7409">
      <w:pPr>
        <w:pStyle w:val="PargrafodaLista"/>
        <w:numPr>
          <w:ilvl w:val="1"/>
          <w:numId w:val="1"/>
        </w:numPr>
        <w:spacing w:after="0"/>
        <w:ind w:left="851" w:hanging="851"/>
        <w:jc w:val="both"/>
        <w:rPr>
          <w:rFonts w:ascii="Verdana" w:hAnsi="Verdana"/>
          <w:sz w:val="20"/>
          <w:szCs w:val="20"/>
        </w:rPr>
      </w:pPr>
      <w:r w:rsidRPr="00671B33">
        <w:rPr>
          <w:rFonts w:ascii="Verdana" w:hAnsi="Verdana"/>
          <w:sz w:val="20"/>
          <w:szCs w:val="20"/>
        </w:rPr>
        <w:t xml:space="preserve">Julgadas as propostas e declarado o vencedor pela </w:t>
      </w:r>
      <w:r w:rsidR="00585D3D" w:rsidRPr="00671B33">
        <w:rPr>
          <w:rFonts w:ascii="Verdana" w:hAnsi="Verdana"/>
          <w:sz w:val="20"/>
          <w:szCs w:val="20"/>
        </w:rPr>
        <w:t xml:space="preserve">Comissão Especial de Licitação, </w:t>
      </w:r>
      <w:r w:rsidRPr="00671B33">
        <w:rPr>
          <w:rFonts w:ascii="Verdana" w:hAnsi="Verdana"/>
          <w:sz w:val="20"/>
          <w:szCs w:val="20"/>
        </w:rPr>
        <w:t xml:space="preserve">considerado o julgamento ou decurso do prazo para recursos, o processo será encaminhado ao </w:t>
      </w:r>
      <w:r w:rsidR="00585D3D" w:rsidRPr="00671B33">
        <w:rPr>
          <w:rFonts w:ascii="Verdana" w:hAnsi="Verdana"/>
          <w:sz w:val="20"/>
          <w:szCs w:val="20"/>
        </w:rPr>
        <w:t xml:space="preserve">Secretário de Saúde </w:t>
      </w:r>
      <w:r w:rsidR="006A09C5" w:rsidRPr="00671B33">
        <w:rPr>
          <w:rFonts w:ascii="Verdana" w:hAnsi="Verdana"/>
          <w:sz w:val="20"/>
          <w:szCs w:val="20"/>
        </w:rPr>
        <w:t>do Estado de São Paulo</w:t>
      </w:r>
      <w:r w:rsidRPr="00671B33">
        <w:rPr>
          <w:rFonts w:ascii="Verdana" w:hAnsi="Verdana"/>
          <w:sz w:val="20"/>
          <w:szCs w:val="20"/>
        </w:rPr>
        <w:t>, que poderá:</w:t>
      </w:r>
    </w:p>
    <w:p w:rsidR="00621FEF" w:rsidRPr="00671B33" w:rsidRDefault="00621FEF" w:rsidP="00621FEF">
      <w:pPr>
        <w:pStyle w:val="PargrafodaLista"/>
        <w:spacing w:after="0"/>
        <w:jc w:val="both"/>
        <w:rPr>
          <w:rFonts w:ascii="Verdana" w:hAnsi="Verdana"/>
          <w:sz w:val="20"/>
          <w:szCs w:val="20"/>
        </w:rPr>
      </w:pPr>
    </w:p>
    <w:p w:rsidR="00621FEF" w:rsidRPr="00671B33" w:rsidRDefault="00621FEF" w:rsidP="00D304DF">
      <w:pPr>
        <w:pStyle w:val="PargrafodaLista"/>
        <w:numPr>
          <w:ilvl w:val="0"/>
          <w:numId w:val="16"/>
        </w:numPr>
        <w:spacing w:after="0"/>
        <w:ind w:hanging="589"/>
        <w:jc w:val="both"/>
        <w:rPr>
          <w:rFonts w:ascii="Verdana" w:hAnsi="Verdana"/>
          <w:sz w:val="20"/>
          <w:szCs w:val="20"/>
        </w:rPr>
      </w:pPr>
      <w:r w:rsidRPr="00671B33">
        <w:rPr>
          <w:rFonts w:ascii="Verdana" w:hAnsi="Verdana"/>
          <w:sz w:val="20"/>
          <w:szCs w:val="20"/>
        </w:rPr>
        <w:t>Determinar a emenda de irregularidade sanável, se houver, no processo licitatório;</w:t>
      </w:r>
    </w:p>
    <w:p w:rsidR="00621FEF" w:rsidRPr="00671B33" w:rsidRDefault="00621FEF" w:rsidP="00BE7409">
      <w:pPr>
        <w:pStyle w:val="PargrafodaLista"/>
        <w:spacing w:after="0"/>
        <w:ind w:left="1440" w:hanging="589"/>
        <w:jc w:val="both"/>
        <w:rPr>
          <w:rFonts w:ascii="Verdana" w:hAnsi="Verdana"/>
          <w:sz w:val="20"/>
          <w:szCs w:val="20"/>
        </w:rPr>
      </w:pPr>
    </w:p>
    <w:p w:rsidR="00621FEF" w:rsidRPr="00671B33" w:rsidRDefault="008A53BC" w:rsidP="00D304DF">
      <w:pPr>
        <w:pStyle w:val="PargrafodaLista"/>
        <w:numPr>
          <w:ilvl w:val="0"/>
          <w:numId w:val="16"/>
        </w:numPr>
        <w:spacing w:after="0"/>
        <w:ind w:hanging="589"/>
        <w:jc w:val="both"/>
        <w:rPr>
          <w:rFonts w:ascii="Verdana" w:hAnsi="Verdana"/>
          <w:sz w:val="20"/>
          <w:szCs w:val="20"/>
        </w:rPr>
      </w:pPr>
      <w:r w:rsidRPr="00671B33">
        <w:rPr>
          <w:rFonts w:ascii="Verdana" w:hAnsi="Verdana"/>
          <w:sz w:val="20"/>
          <w:szCs w:val="20"/>
        </w:rPr>
        <w:t>Homologar o resultado da L</w:t>
      </w:r>
      <w:r w:rsidR="00621FEF" w:rsidRPr="00671B33">
        <w:rPr>
          <w:rFonts w:ascii="Verdana" w:hAnsi="Verdana"/>
          <w:sz w:val="20"/>
          <w:szCs w:val="20"/>
        </w:rPr>
        <w:t>icitação;</w:t>
      </w:r>
    </w:p>
    <w:p w:rsidR="00621FEF" w:rsidRPr="00671B33" w:rsidRDefault="00621FEF" w:rsidP="00BE7409">
      <w:pPr>
        <w:pStyle w:val="PargrafodaLista"/>
        <w:spacing w:after="0"/>
        <w:ind w:left="1440" w:hanging="589"/>
        <w:jc w:val="both"/>
        <w:rPr>
          <w:rFonts w:ascii="Verdana" w:hAnsi="Verdana"/>
          <w:sz w:val="20"/>
          <w:szCs w:val="20"/>
        </w:rPr>
      </w:pPr>
    </w:p>
    <w:p w:rsidR="00621FEF" w:rsidRPr="00671B33" w:rsidRDefault="008A53BC" w:rsidP="00D304DF">
      <w:pPr>
        <w:pStyle w:val="PargrafodaLista"/>
        <w:numPr>
          <w:ilvl w:val="0"/>
          <w:numId w:val="16"/>
        </w:numPr>
        <w:spacing w:after="0"/>
        <w:ind w:hanging="589"/>
        <w:jc w:val="both"/>
        <w:rPr>
          <w:rFonts w:ascii="Verdana" w:hAnsi="Verdana"/>
          <w:sz w:val="20"/>
          <w:szCs w:val="20"/>
        </w:rPr>
      </w:pPr>
      <w:r w:rsidRPr="00671B33">
        <w:rPr>
          <w:rFonts w:ascii="Verdana" w:hAnsi="Verdana"/>
          <w:sz w:val="20"/>
          <w:szCs w:val="20"/>
        </w:rPr>
        <w:t>Revogar a L</w:t>
      </w:r>
      <w:r w:rsidR="00621FEF" w:rsidRPr="00671B33">
        <w:rPr>
          <w:rFonts w:ascii="Verdana" w:hAnsi="Verdana"/>
          <w:sz w:val="20"/>
          <w:szCs w:val="20"/>
        </w:rPr>
        <w:t xml:space="preserve">icitação, se necessário, em função do interesse público, </w:t>
      </w:r>
      <w:r w:rsidRPr="00671B33">
        <w:rPr>
          <w:rFonts w:ascii="Verdana" w:hAnsi="Verdana"/>
          <w:sz w:val="20"/>
          <w:szCs w:val="20"/>
        </w:rPr>
        <w:t>de forma motivada</w:t>
      </w:r>
      <w:r w:rsidR="00621FEF" w:rsidRPr="00671B33">
        <w:rPr>
          <w:rFonts w:ascii="Verdana" w:hAnsi="Verdana"/>
          <w:sz w:val="20"/>
          <w:szCs w:val="20"/>
        </w:rPr>
        <w:t>;</w:t>
      </w:r>
    </w:p>
    <w:p w:rsidR="00621FEF" w:rsidRPr="00671B33" w:rsidRDefault="00621FEF" w:rsidP="00BE7409">
      <w:pPr>
        <w:pStyle w:val="PargrafodaLista"/>
        <w:spacing w:after="0"/>
        <w:ind w:left="1440" w:hanging="589"/>
        <w:jc w:val="both"/>
        <w:rPr>
          <w:rFonts w:ascii="Verdana" w:hAnsi="Verdana"/>
          <w:sz w:val="20"/>
          <w:szCs w:val="20"/>
        </w:rPr>
      </w:pPr>
    </w:p>
    <w:p w:rsidR="00621FEF" w:rsidRPr="00671B33" w:rsidRDefault="00621FEF" w:rsidP="00D304DF">
      <w:pPr>
        <w:pStyle w:val="PargrafodaLista"/>
        <w:numPr>
          <w:ilvl w:val="0"/>
          <w:numId w:val="16"/>
        </w:numPr>
        <w:spacing w:after="0"/>
        <w:ind w:hanging="589"/>
        <w:jc w:val="both"/>
        <w:rPr>
          <w:rFonts w:ascii="Verdana" w:hAnsi="Verdana"/>
          <w:sz w:val="20"/>
          <w:szCs w:val="20"/>
        </w:rPr>
      </w:pPr>
      <w:r w:rsidRPr="00671B33">
        <w:rPr>
          <w:rFonts w:ascii="Verdana" w:hAnsi="Verdana"/>
          <w:sz w:val="20"/>
          <w:szCs w:val="20"/>
        </w:rPr>
        <w:t>Anular a licitação, se necessário</w:t>
      </w:r>
      <w:r w:rsidR="008A53BC" w:rsidRPr="00671B33">
        <w:rPr>
          <w:rFonts w:ascii="Verdana" w:hAnsi="Verdana"/>
          <w:sz w:val="20"/>
          <w:szCs w:val="20"/>
        </w:rPr>
        <w:t xml:space="preserve"> e de maneira motivada</w:t>
      </w:r>
      <w:r w:rsidRPr="00671B33">
        <w:rPr>
          <w:rFonts w:ascii="Verdana" w:hAnsi="Verdana"/>
          <w:sz w:val="20"/>
          <w:szCs w:val="20"/>
        </w:rPr>
        <w:t>, por vício comprometedor da legalidade do certame;</w:t>
      </w:r>
    </w:p>
    <w:p w:rsidR="00621FEF" w:rsidRPr="00671B33" w:rsidRDefault="00621FEF" w:rsidP="00BE7409">
      <w:pPr>
        <w:pStyle w:val="PargrafodaLista"/>
        <w:spacing w:after="0"/>
        <w:ind w:left="1440" w:hanging="589"/>
        <w:jc w:val="both"/>
        <w:rPr>
          <w:rFonts w:ascii="Verdana" w:hAnsi="Verdana"/>
          <w:sz w:val="20"/>
          <w:szCs w:val="20"/>
        </w:rPr>
      </w:pPr>
    </w:p>
    <w:p w:rsidR="00621FEF" w:rsidRPr="00671B33" w:rsidRDefault="00621FEF" w:rsidP="00D304DF">
      <w:pPr>
        <w:pStyle w:val="PargrafodaLista"/>
        <w:numPr>
          <w:ilvl w:val="0"/>
          <w:numId w:val="16"/>
        </w:numPr>
        <w:spacing w:after="0"/>
        <w:ind w:hanging="589"/>
        <w:jc w:val="both"/>
        <w:rPr>
          <w:rFonts w:ascii="Verdana" w:hAnsi="Verdana"/>
          <w:sz w:val="20"/>
          <w:szCs w:val="20"/>
        </w:rPr>
      </w:pPr>
      <w:r w:rsidRPr="00671B33">
        <w:rPr>
          <w:rFonts w:ascii="Verdana" w:hAnsi="Verdana"/>
          <w:sz w:val="20"/>
          <w:szCs w:val="20"/>
        </w:rPr>
        <w:t>Adjudicar o objeto da licitação, declarando por ato formal o seu vencedor.</w:t>
      </w:r>
    </w:p>
    <w:p w:rsidR="00621FEF" w:rsidRPr="00671B33" w:rsidRDefault="00621FEF" w:rsidP="00621FEF">
      <w:pPr>
        <w:spacing w:after="0"/>
        <w:jc w:val="both"/>
        <w:rPr>
          <w:rFonts w:ascii="Verdana" w:hAnsi="Verdana"/>
          <w:sz w:val="20"/>
          <w:szCs w:val="20"/>
        </w:rPr>
      </w:pPr>
    </w:p>
    <w:p w:rsidR="008A53BC" w:rsidRDefault="008A53BC" w:rsidP="00BE7409">
      <w:pPr>
        <w:pStyle w:val="PargrafodaLista"/>
        <w:numPr>
          <w:ilvl w:val="1"/>
          <w:numId w:val="1"/>
        </w:numPr>
        <w:spacing w:after="0"/>
        <w:ind w:left="851" w:hanging="851"/>
        <w:jc w:val="both"/>
        <w:rPr>
          <w:rFonts w:ascii="Verdana" w:hAnsi="Verdana"/>
          <w:sz w:val="20"/>
          <w:szCs w:val="20"/>
        </w:rPr>
      </w:pPr>
      <w:r w:rsidRPr="00671B33">
        <w:rPr>
          <w:rFonts w:ascii="Verdana" w:hAnsi="Verdana"/>
          <w:sz w:val="20"/>
          <w:szCs w:val="20"/>
        </w:rPr>
        <w:t xml:space="preserve">O Contrato resultante da presente Licitação será celebrado entre o Poder Concedente, representado pela </w:t>
      </w:r>
      <w:r w:rsidR="00585D3D" w:rsidRPr="00671B33">
        <w:rPr>
          <w:rFonts w:ascii="Verdana" w:hAnsi="Verdana"/>
          <w:sz w:val="20"/>
          <w:szCs w:val="20"/>
        </w:rPr>
        <w:t>SES/SP</w:t>
      </w:r>
      <w:r w:rsidRPr="00671B33">
        <w:rPr>
          <w:rFonts w:ascii="Verdana" w:hAnsi="Verdana"/>
          <w:sz w:val="20"/>
          <w:szCs w:val="20"/>
        </w:rPr>
        <w:t xml:space="preserve"> e o Adjudicatário</w:t>
      </w:r>
      <w:r w:rsidR="005D3976">
        <w:rPr>
          <w:rFonts w:ascii="Verdana" w:hAnsi="Verdana"/>
          <w:sz w:val="20"/>
          <w:szCs w:val="20"/>
        </w:rPr>
        <w:t>/SPE</w:t>
      </w:r>
      <w:r w:rsidRPr="00671B33">
        <w:rPr>
          <w:rFonts w:ascii="Verdana" w:hAnsi="Verdana"/>
          <w:sz w:val="20"/>
          <w:szCs w:val="20"/>
        </w:rPr>
        <w:t>.</w:t>
      </w:r>
    </w:p>
    <w:p w:rsidR="00AE2822" w:rsidRDefault="00AE2822" w:rsidP="00BE7409">
      <w:pPr>
        <w:pStyle w:val="PargrafodaLista"/>
        <w:spacing w:after="0"/>
        <w:ind w:left="851" w:hanging="851"/>
        <w:jc w:val="both"/>
        <w:rPr>
          <w:rFonts w:ascii="Verdana" w:hAnsi="Verdana"/>
          <w:sz w:val="20"/>
          <w:szCs w:val="20"/>
        </w:rPr>
      </w:pPr>
    </w:p>
    <w:p w:rsidR="00AE2822" w:rsidRPr="00671B33" w:rsidRDefault="00AE2822" w:rsidP="00BE7409">
      <w:pPr>
        <w:pStyle w:val="PargrafodaLista"/>
        <w:numPr>
          <w:ilvl w:val="1"/>
          <w:numId w:val="1"/>
        </w:numPr>
        <w:spacing w:after="0"/>
        <w:ind w:left="851" w:hanging="851"/>
        <w:jc w:val="both"/>
        <w:rPr>
          <w:rFonts w:ascii="Verdana" w:hAnsi="Verdana"/>
          <w:sz w:val="20"/>
          <w:szCs w:val="20"/>
        </w:rPr>
      </w:pPr>
      <w:r w:rsidRPr="00AE2822">
        <w:rPr>
          <w:rFonts w:ascii="Verdana" w:hAnsi="Verdana"/>
          <w:sz w:val="20"/>
          <w:szCs w:val="20"/>
        </w:rPr>
        <w:t>Para cada Lote adjudicado, deverá ser assinado um Contrato de Concessão</w:t>
      </w:r>
      <w:r>
        <w:rPr>
          <w:rFonts w:ascii="Verdana" w:hAnsi="Verdana"/>
          <w:sz w:val="20"/>
          <w:szCs w:val="20"/>
        </w:rPr>
        <w:t>.</w:t>
      </w:r>
    </w:p>
    <w:p w:rsidR="008A53BC" w:rsidRPr="00671B33" w:rsidRDefault="008A53BC" w:rsidP="00BE7409">
      <w:pPr>
        <w:pStyle w:val="PargrafodaLista"/>
        <w:spacing w:after="0"/>
        <w:ind w:left="851" w:hanging="851"/>
        <w:jc w:val="both"/>
        <w:rPr>
          <w:rFonts w:ascii="Verdana" w:hAnsi="Verdana"/>
          <w:sz w:val="20"/>
          <w:szCs w:val="20"/>
        </w:rPr>
      </w:pPr>
    </w:p>
    <w:p w:rsidR="008A53BC" w:rsidRPr="00671B33" w:rsidRDefault="008A53BC" w:rsidP="00BE7409">
      <w:pPr>
        <w:pStyle w:val="PargrafodaLista"/>
        <w:numPr>
          <w:ilvl w:val="1"/>
          <w:numId w:val="1"/>
        </w:numPr>
        <w:spacing w:after="0"/>
        <w:ind w:left="851" w:hanging="851"/>
        <w:jc w:val="both"/>
        <w:rPr>
          <w:rFonts w:ascii="Verdana" w:hAnsi="Verdana"/>
          <w:sz w:val="20"/>
          <w:szCs w:val="20"/>
        </w:rPr>
      </w:pPr>
      <w:r w:rsidRPr="00671B33">
        <w:rPr>
          <w:rFonts w:ascii="Verdana" w:hAnsi="Verdana"/>
          <w:sz w:val="20"/>
          <w:szCs w:val="20"/>
        </w:rPr>
        <w:t xml:space="preserve">Adjudicado o objeto da Licitação, o Adjudicatário será convocado, mediante publicação no Diário Oficial do Estado, para assinar o Contrato de Concessão, </w:t>
      </w:r>
      <w:r w:rsidR="003926C6" w:rsidRPr="00671B33">
        <w:rPr>
          <w:rFonts w:ascii="Verdana" w:hAnsi="Verdana"/>
          <w:sz w:val="20"/>
          <w:szCs w:val="20"/>
        </w:rPr>
        <w:t xml:space="preserve">em até 60 (sessenta) dias, prorrogáveis uma única vez por período adicional de </w:t>
      </w:r>
      <w:r w:rsidR="006E3CC9" w:rsidRPr="00671B33">
        <w:rPr>
          <w:rFonts w:ascii="Verdana" w:hAnsi="Verdana"/>
          <w:sz w:val="20"/>
          <w:szCs w:val="20"/>
        </w:rPr>
        <w:t>30(trinta</w:t>
      </w:r>
      <w:r w:rsidR="003926C6" w:rsidRPr="00671B33">
        <w:rPr>
          <w:rFonts w:ascii="Verdana" w:hAnsi="Verdana"/>
          <w:sz w:val="20"/>
          <w:szCs w:val="20"/>
        </w:rPr>
        <w:t>) dias,</w:t>
      </w:r>
      <w:r w:rsidRPr="00671B33">
        <w:rPr>
          <w:rFonts w:ascii="Verdana" w:hAnsi="Verdana"/>
          <w:sz w:val="20"/>
          <w:szCs w:val="20"/>
        </w:rPr>
        <w:t xml:space="preserve"> a critério do Poder Concedente.</w:t>
      </w:r>
    </w:p>
    <w:p w:rsidR="00BF5FDD" w:rsidRPr="00671B33" w:rsidRDefault="00BF5FDD" w:rsidP="00BE7409">
      <w:pPr>
        <w:pStyle w:val="PargrafodaLista"/>
        <w:ind w:left="851" w:hanging="851"/>
        <w:rPr>
          <w:rFonts w:ascii="Verdana" w:hAnsi="Verdana"/>
          <w:sz w:val="20"/>
          <w:szCs w:val="20"/>
        </w:rPr>
      </w:pPr>
    </w:p>
    <w:p w:rsidR="00BF5FDD" w:rsidRPr="00671B33" w:rsidRDefault="00BF5FDD" w:rsidP="00BE7409">
      <w:pPr>
        <w:pStyle w:val="PargrafodaLista"/>
        <w:numPr>
          <w:ilvl w:val="1"/>
          <w:numId w:val="1"/>
        </w:numPr>
        <w:spacing w:after="0"/>
        <w:ind w:left="851" w:hanging="851"/>
        <w:jc w:val="both"/>
        <w:rPr>
          <w:rFonts w:ascii="Verdana" w:hAnsi="Verdana"/>
          <w:sz w:val="20"/>
          <w:szCs w:val="20"/>
        </w:rPr>
      </w:pPr>
      <w:r w:rsidRPr="00671B33">
        <w:rPr>
          <w:rFonts w:ascii="Verdana" w:hAnsi="Verdana"/>
          <w:sz w:val="20"/>
          <w:szCs w:val="20"/>
        </w:rPr>
        <w:t xml:space="preserve">Em cumprimento ao disposto na Resolução nº 8/08 e Instrução nº 01/08 do Tribunal de Contas do Estado, a </w:t>
      </w:r>
      <w:r w:rsidR="005079A4" w:rsidRPr="00671B33">
        <w:rPr>
          <w:rFonts w:ascii="Verdana" w:hAnsi="Verdana"/>
          <w:sz w:val="20"/>
          <w:szCs w:val="20"/>
        </w:rPr>
        <w:t>Concessionária</w:t>
      </w:r>
      <w:r w:rsidRPr="00671B33">
        <w:rPr>
          <w:rFonts w:ascii="Verdana" w:hAnsi="Verdana"/>
          <w:sz w:val="20"/>
          <w:szCs w:val="20"/>
        </w:rPr>
        <w:t xml:space="preserve"> deverá assinar, juntamente com o instrumento contratual, o Termo de Ciência e de Notificação </w:t>
      </w:r>
      <w:r w:rsidRPr="00D304DF">
        <w:rPr>
          <w:rFonts w:ascii="Verdana" w:hAnsi="Verdana"/>
          <w:sz w:val="20"/>
          <w:szCs w:val="20"/>
        </w:rPr>
        <w:t xml:space="preserve">conforme Anexo </w:t>
      </w:r>
      <w:r w:rsidR="00B774C3" w:rsidRPr="00D304DF">
        <w:rPr>
          <w:rFonts w:ascii="Verdana" w:hAnsi="Verdana"/>
          <w:sz w:val="20"/>
          <w:szCs w:val="20"/>
        </w:rPr>
        <w:t>XVI</w:t>
      </w:r>
      <w:r w:rsidR="00F71144">
        <w:rPr>
          <w:rFonts w:ascii="Verdana" w:hAnsi="Verdana"/>
          <w:sz w:val="20"/>
          <w:szCs w:val="20"/>
        </w:rPr>
        <w:t xml:space="preserve"> </w:t>
      </w:r>
      <w:r w:rsidR="005079A4" w:rsidRPr="00671B33">
        <w:rPr>
          <w:rFonts w:ascii="Verdana" w:hAnsi="Verdana"/>
          <w:sz w:val="20"/>
          <w:szCs w:val="20"/>
        </w:rPr>
        <w:t>deste Edital.</w:t>
      </w:r>
    </w:p>
    <w:p w:rsidR="005079A4" w:rsidRPr="00671B33" w:rsidRDefault="005079A4" w:rsidP="00BE7409">
      <w:pPr>
        <w:pStyle w:val="PargrafodaLista"/>
        <w:ind w:left="851" w:hanging="851"/>
        <w:rPr>
          <w:rFonts w:ascii="Verdana" w:hAnsi="Verdana"/>
          <w:sz w:val="20"/>
          <w:szCs w:val="20"/>
        </w:rPr>
      </w:pPr>
    </w:p>
    <w:p w:rsidR="005079A4" w:rsidRPr="00671B33" w:rsidRDefault="005079A4" w:rsidP="00BE7409">
      <w:pPr>
        <w:pStyle w:val="PargrafodaLista"/>
        <w:numPr>
          <w:ilvl w:val="1"/>
          <w:numId w:val="1"/>
        </w:numPr>
        <w:spacing w:after="0"/>
        <w:ind w:left="851" w:hanging="851"/>
        <w:jc w:val="both"/>
        <w:rPr>
          <w:rFonts w:ascii="Verdana" w:hAnsi="Verdana"/>
          <w:sz w:val="20"/>
          <w:szCs w:val="20"/>
        </w:rPr>
      </w:pPr>
      <w:r w:rsidRPr="00671B33">
        <w:rPr>
          <w:rFonts w:ascii="Verdana" w:hAnsi="Verdana"/>
          <w:sz w:val="20"/>
          <w:szCs w:val="20"/>
        </w:rPr>
        <w:t>Em atendimento ao art. 6º e §1º da Lei Estadual nº 12.799/08, a assinatura do Contrato de Concessão fica vinculada à inexistência de inscrição no CADIN estadual, quanto a débitos da SPE</w:t>
      </w:r>
      <w:r w:rsidR="00F71144">
        <w:rPr>
          <w:rFonts w:ascii="Verdana" w:hAnsi="Verdana"/>
          <w:sz w:val="20"/>
          <w:szCs w:val="20"/>
        </w:rPr>
        <w:t xml:space="preserve"> </w:t>
      </w:r>
      <w:r w:rsidR="009606A1">
        <w:rPr>
          <w:rFonts w:ascii="Verdana" w:hAnsi="Verdana"/>
          <w:sz w:val="20"/>
          <w:szCs w:val="20"/>
        </w:rPr>
        <w:t>e/</w:t>
      </w:r>
      <w:r w:rsidR="00F71144">
        <w:rPr>
          <w:rFonts w:ascii="Verdana" w:hAnsi="Verdana"/>
          <w:sz w:val="20"/>
          <w:szCs w:val="20"/>
        </w:rPr>
        <w:t xml:space="preserve">ou </w:t>
      </w:r>
      <w:r w:rsidR="009606A1">
        <w:rPr>
          <w:rFonts w:ascii="Verdana" w:hAnsi="Verdana"/>
          <w:sz w:val="20"/>
          <w:szCs w:val="20"/>
        </w:rPr>
        <w:t>do licitante, e/ou empresas e entidades participantes do consórcio vencedor</w:t>
      </w:r>
      <w:r w:rsidRPr="00671B33">
        <w:rPr>
          <w:rFonts w:ascii="Verdana" w:hAnsi="Verdana"/>
          <w:sz w:val="20"/>
          <w:szCs w:val="20"/>
        </w:rPr>
        <w:t>.</w:t>
      </w:r>
    </w:p>
    <w:p w:rsidR="008A53BC" w:rsidRPr="00671B33" w:rsidRDefault="008A53BC" w:rsidP="00BE7409">
      <w:pPr>
        <w:pStyle w:val="PargrafodaLista"/>
        <w:ind w:left="851" w:hanging="851"/>
        <w:rPr>
          <w:rFonts w:ascii="Verdana" w:hAnsi="Verdana"/>
          <w:sz w:val="20"/>
          <w:szCs w:val="20"/>
        </w:rPr>
      </w:pPr>
    </w:p>
    <w:p w:rsidR="008A53BC" w:rsidRPr="00671B33" w:rsidRDefault="008A53BC" w:rsidP="00BE7409">
      <w:pPr>
        <w:pStyle w:val="PargrafodaLista"/>
        <w:numPr>
          <w:ilvl w:val="1"/>
          <w:numId w:val="1"/>
        </w:numPr>
        <w:spacing w:after="0"/>
        <w:ind w:left="851" w:hanging="851"/>
        <w:jc w:val="both"/>
        <w:rPr>
          <w:rFonts w:ascii="Verdana" w:hAnsi="Verdana"/>
          <w:sz w:val="20"/>
          <w:szCs w:val="20"/>
        </w:rPr>
      </w:pPr>
      <w:r w:rsidRPr="00671B33">
        <w:rPr>
          <w:rFonts w:ascii="Verdana" w:hAnsi="Verdana"/>
          <w:sz w:val="20"/>
          <w:szCs w:val="20"/>
        </w:rPr>
        <w:t>Em até 02 (dois) dias úteis anteriores à data prevista para assinatura do Contrato de Concessão, o Adjudicatário deverá:</w:t>
      </w:r>
    </w:p>
    <w:p w:rsidR="008A53BC" w:rsidRPr="00671B33" w:rsidRDefault="008A53BC" w:rsidP="008A53BC">
      <w:pPr>
        <w:pStyle w:val="PargrafodaLista"/>
        <w:rPr>
          <w:rFonts w:ascii="Verdana" w:hAnsi="Verdana"/>
          <w:sz w:val="20"/>
          <w:szCs w:val="20"/>
        </w:rPr>
      </w:pPr>
    </w:p>
    <w:p w:rsidR="008A53BC" w:rsidRPr="00671B33" w:rsidRDefault="005463CB" w:rsidP="00D304DF">
      <w:pPr>
        <w:pStyle w:val="PargrafodaLista"/>
        <w:numPr>
          <w:ilvl w:val="0"/>
          <w:numId w:val="17"/>
        </w:numPr>
        <w:ind w:hanging="589"/>
        <w:jc w:val="both"/>
        <w:rPr>
          <w:rFonts w:ascii="Verdana" w:hAnsi="Verdana"/>
          <w:sz w:val="20"/>
          <w:szCs w:val="20"/>
        </w:rPr>
      </w:pPr>
      <w:r w:rsidRPr="00671B33">
        <w:rPr>
          <w:rFonts w:ascii="Verdana" w:hAnsi="Verdana"/>
          <w:sz w:val="20"/>
          <w:szCs w:val="20"/>
        </w:rPr>
        <w:t>Comprovar que p</w:t>
      </w:r>
      <w:r w:rsidR="008A53BC" w:rsidRPr="00671B33">
        <w:rPr>
          <w:rFonts w:ascii="Verdana" w:hAnsi="Verdana"/>
          <w:sz w:val="20"/>
          <w:szCs w:val="20"/>
        </w:rPr>
        <w:t>restou Garantia de Execução, nos termos, forma e valores da minuta do Contrato de Concessão</w:t>
      </w:r>
      <w:r w:rsidR="008A53BC" w:rsidRPr="00D304DF">
        <w:rPr>
          <w:rFonts w:ascii="Verdana" w:hAnsi="Verdana"/>
          <w:sz w:val="20"/>
          <w:szCs w:val="20"/>
        </w:rPr>
        <w:t xml:space="preserve">, Anexo </w:t>
      </w:r>
      <w:r w:rsidR="00B774C3" w:rsidRPr="00D304DF">
        <w:rPr>
          <w:rFonts w:ascii="Verdana" w:hAnsi="Verdana"/>
          <w:sz w:val="20"/>
          <w:szCs w:val="20"/>
        </w:rPr>
        <w:t>III</w:t>
      </w:r>
      <w:r w:rsidR="00F71144">
        <w:rPr>
          <w:rFonts w:ascii="Verdana" w:hAnsi="Verdana"/>
          <w:sz w:val="20"/>
          <w:szCs w:val="20"/>
        </w:rPr>
        <w:t xml:space="preserve"> </w:t>
      </w:r>
      <w:r w:rsidR="008A53BC" w:rsidRPr="00D304DF">
        <w:rPr>
          <w:rFonts w:ascii="Verdana" w:hAnsi="Verdana"/>
          <w:sz w:val="20"/>
          <w:szCs w:val="20"/>
        </w:rPr>
        <w:t>deste</w:t>
      </w:r>
      <w:r w:rsidR="008A53BC" w:rsidRPr="00671B33">
        <w:rPr>
          <w:rFonts w:ascii="Verdana" w:hAnsi="Verdana"/>
          <w:sz w:val="20"/>
          <w:szCs w:val="20"/>
        </w:rPr>
        <w:t xml:space="preserve"> Edital;</w:t>
      </w:r>
    </w:p>
    <w:p w:rsidR="008A53BC" w:rsidRPr="00671B33" w:rsidRDefault="008A53BC" w:rsidP="00BE7409">
      <w:pPr>
        <w:pStyle w:val="PargrafodaLista"/>
        <w:ind w:left="1440" w:hanging="589"/>
        <w:jc w:val="both"/>
        <w:rPr>
          <w:rFonts w:ascii="Verdana" w:hAnsi="Verdana"/>
          <w:sz w:val="20"/>
          <w:szCs w:val="20"/>
        </w:rPr>
      </w:pPr>
    </w:p>
    <w:p w:rsidR="008A53BC" w:rsidRPr="00671B33" w:rsidRDefault="00AE2822" w:rsidP="00D304DF">
      <w:pPr>
        <w:pStyle w:val="PargrafodaLista"/>
        <w:numPr>
          <w:ilvl w:val="0"/>
          <w:numId w:val="17"/>
        </w:numPr>
        <w:ind w:hanging="589"/>
        <w:jc w:val="both"/>
        <w:rPr>
          <w:rFonts w:ascii="Verdana" w:hAnsi="Verdana"/>
          <w:sz w:val="20"/>
          <w:szCs w:val="20"/>
        </w:rPr>
      </w:pPr>
      <w:r w:rsidRPr="00AE2822">
        <w:rPr>
          <w:rFonts w:ascii="Verdana" w:hAnsi="Verdana"/>
          <w:sz w:val="20"/>
          <w:szCs w:val="20"/>
        </w:rPr>
        <w:t>Apresentar seu Plano de Seguros</w:t>
      </w:r>
      <w:r w:rsidR="008A53BC" w:rsidRPr="00671B33">
        <w:rPr>
          <w:rFonts w:ascii="Verdana" w:hAnsi="Verdana"/>
          <w:sz w:val="20"/>
          <w:szCs w:val="20"/>
        </w:rPr>
        <w:t>;</w:t>
      </w:r>
    </w:p>
    <w:p w:rsidR="008A53BC" w:rsidRPr="00671B33" w:rsidRDefault="008A53BC" w:rsidP="00BE7409">
      <w:pPr>
        <w:pStyle w:val="PargrafodaLista"/>
        <w:ind w:left="1440" w:hanging="589"/>
        <w:rPr>
          <w:rFonts w:ascii="Verdana" w:hAnsi="Verdana"/>
          <w:sz w:val="20"/>
          <w:szCs w:val="20"/>
        </w:rPr>
      </w:pPr>
    </w:p>
    <w:p w:rsidR="008A53BC" w:rsidRPr="00671B33" w:rsidRDefault="005463CB" w:rsidP="00D304DF">
      <w:pPr>
        <w:pStyle w:val="PargrafodaLista"/>
        <w:numPr>
          <w:ilvl w:val="0"/>
          <w:numId w:val="17"/>
        </w:numPr>
        <w:ind w:hanging="589"/>
        <w:jc w:val="both"/>
        <w:rPr>
          <w:rFonts w:ascii="Verdana" w:hAnsi="Verdana"/>
          <w:sz w:val="20"/>
          <w:szCs w:val="20"/>
        </w:rPr>
      </w:pPr>
      <w:r w:rsidRPr="00671B33">
        <w:rPr>
          <w:rFonts w:ascii="Verdana" w:hAnsi="Verdana"/>
          <w:sz w:val="20"/>
          <w:szCs w:val="20"/>
        </w:rPr>
        <w:t>Demonstrar que c</w:t>
      </w:r>
      <w:r w:rsidR="008A53BC" w:rsidRPr="00671B33">
        <w:rPr>
          <w:rFonts w:ascii="Verdana" w:hAnsi="Verdana"/>
          <w:sz w:val="20"/>
          <w:szCs w:val="20"/>
        </w:rPr>
        <w:t>onstituiu a SPE, nos exatos termos da minuta apresentada pela Licitante na fase de análise dos Documentos de Habilitação, com a correspondente certidão da Junta Comercial competente, cópia do Estatuto Social com a chancela da Junta Comercial, bem como o respectivo comprovante de inscrição perante o Cadastro Nacional de Pessoas Jurídicas;</w:t>
      </w:r>
    </w:p>
    <w:p w:rsidR="008A53BC" w:rsidRPr="00671B33" w:rsidRDefault="008A53BC" w:rsidP="00BE7409">
      <w:pPr>
        <w:pStyle w:val="PargrafodaLista"/>
        <w:ind w:left="1440" w:hanging="589"/>
        <w:rPr>
          <w:rFonts w:ascii="Verdana" w:hAnsi="Verdana"/>
          <w:sz w:val="20"/>
          <w:szCs w:val="20"/>
        </w:rPr>
      </w:pPr>
    </w:p>
    <w:p w:rsidR="008A53BC" w:rsidRPr="00D07A78" w:rsidRDefault="005463CB" w:rsidP="00D304DF">
      <w:pPr>
        <w:pStyle w:val="PargrafodaLista"/>
        <w:numPr>
          <w:ilvl w:val="0"/>
          <w:numId w:val="17"/>
        </w:numPr>
        <w:ind w:hanging="589"/>
        <w:jc w:val="both"/>
        <w:rPr>
          <w:rFonts w:ascii="Verdana" w:hAnsi="Verdana"/>
          <w:sz w:val="20"/>
          <w:szCs w:val="20"/>
        </w:rPr>
      </w:pPr>
      <w:r w:rsidRPr="00D07A78">
        <w:rPr>
          <w:rFonts w:ascii="Verdana" w:hAnsi="Verdana"/>
          <w:sz w:val="20"/>
          <w:szCs w:val="20"/>
        </w:rPr>
        <w:t>Comprovar que i</w:t>
      </w:r>
      <w:r w:rsidR="008A53BC" w:rsidRPr="00D07A78">
        <w:rPr>
          <w:rFonts w:ascii="Verdana" w:hAnsi="Verdana"/>
          <w:sz w:val="20"/>
          <w:szCs w:val="20"/>
        </w:rPr>
        <w:t>ntegralizou no capital social da SPE, em moeda corrente nacional, no mínimo</w:t>
      </w:r>
      <w:r w:rsidRPr="00D07A78">
        <w:rPr>
          <w:rFonts w:ascii="Verdana" w:hAnsi="Verdana"/>
          <w:sz w:val="20"/>
          <w:szCs w:val="20"/>
        </w:rPr>
        <w:t xml:space="preserve">: (i) R$ </w:t>
      </w:r>
      <w:r w:rsidR="007904CA" w:rsidRPr="00D07A78">
        <w:rPr>
          <w:rFonts w:ascii="Verdana" w:hAnsi="Verdana"/>
          <w:sz w:val="20"/>
          <w:szCs w:val="20"/>
        </w:rPr>
        <w:t>2.</w:t>
      </w:r>
      <w:r w:rsidR="00DB3499" w:rsidRPr="00D07A78">
        <w:rPr>
          <w:rFonts w:ascii="Verdana" w:hAnsi="Verdana"/>
          <w:sz w:val="20"/>
          <w:szCs w:val="20"/>
        </w:rPr>
        <w:t>600</w:t>
      </w:r>
      <w:r w:rsidR="007904CA" w:rsidRPr="00D07A78">
        <w:rPr>
          <w:rFonts w:ascii="Verdana" w:hAnsi="Verdana"/>
          <w:sz w:val="20"/>
          <w:szCs w:val="20"/>
        </w:rPr>
        <w:t>.000,00</w:t>
      </w:r>
      <w:r w:rsidR="00DB3499" w:rsidRPr="00D07A78">
        <w:rPr>
          <w:rFonts w:ascii="Verdana" w:hAnsi="Verdana"/>
          <w:sz w:val="20"/>
          <w:szCs w:val="20"/>
        </w:rPr>
        <w:t xml:space="preserve"> (dois milhões e seiscentos mil reais)</w:t>
      </w:r>
      <w:r w:rsidRPr="00D07A78">
        <w:rPr>
          <w:rFonts w:ascii="Verdana" w:hAnsi="Verdana"/>
          <w:sz w:val="20"/>
          <w:szCs w:val="20"/>
        </w:rPr>
        <w:t xml:space="preserve">, para o </w:t>
      </w:r>
      <w:r w:rsidRPr="00D07A78">
        <w:rPr>
          <w:rFonts w:ascii="Verdana" w:hAnsi="Verdana"/>
          <w:b/>
          <w:sz w:val="20"/>
          <w:szCs w:val="20"/>
        </w:rPr>
        <w:t>Lote 01</w:t>
      </w:r>
      <w:r w:rsidRPr="00D07A78">
        <w:rPr>
          <w:rFonts w:ascii="Verdana" w:hAnsi="Verdana"/>
          <w:sz w:val="20"/>
          <w:szCs w:val="20"/>
        </w:rPr>
        <w:t xml:space="preserve">; (ii) R$ </w:t>
      </w:r>
      <w:r w:rsidR="007904CA" w:rsidRPr="00D07A78">
        <w:rPr>
          <w:rFonts w:ascii="Verdana" w:hAnsi="Verdana"/>
          <w:sz w:val="20"/>
          <w:szCs w:val="20"/>
        </w:rPr>
        <w:t>5.</w:t>
      </w:r>
      <w:r w:rsidR="00DB3499" w:rsidRPr="00D07A78">
        <w:rPr>
          <w:rFonts w:ascii="Verdana" w:hAnsi="Verdana"/>
          <w:sz w:val="20"/>
          <w:szCs w:val="20"/>
        </w:rPr>
        <w:t>200</w:t>
      </w:r>
      <w:r w:rsidR="007904CA" w:rsidRPr="00D07A78">
        <w:rPr>
          <w:rFonts w:ascii="Verdana" w:hAnsi="Verdana"/>
          <w:sz w:val="20"/>
          <w:szCs w:val="20"/>
        </w:rPr>
        <w:t>.000,00</w:t>
      </w:r>
      <w:r w:rsidR="00DB3499" w:rsidRPr="00D07A78">
        <w:rPr>
          <w:rFonts w:ascii="Verdana" w:hAnsi="Verdana"/>
          <w:sz w:val="20"/>
          <w:szCs w:val="20"/>
        </w:rPr>
        <w:t xml:space="preserve"> (cinco milhões e duzentos mil reais)</w:t>
      </w:r>
      <w:r w:rsidRPr="00D07A78">
        <w:rPr>
          <w:rFonts w:ascii="Verdana" w:hAnsi="Verdana"/>
          <w:sz w:val="20"/>
          <w:szCs w:val="20"/>
        </w:rPr>
        <w:t xml:space="preserve">, para o </w:t>
      </w:r>
      <w:r w:rsidRPr="00D07A78">
        <w:rPr>
          <w:rFonts w:ascii="Verdana" w:hAnsi="Verdana"/>
          <w:b/>
          <w:sz w:val="20"/>
          <w:szCs w:val="20"/>
        </w:rPr>
        <w:t>Lote 02</w:t>
      </w:r>
      <w:r w:rsidRPr="00D07A78">
        <w:rPr>
          <w:rFonts w:ascii="Verdana" w:hAnsi="Verdana"/>
          <w:sz w:val="20"/>
          <w:szCs w:val="20"/>
        </w:rPr>
        <w:t>; e (iii) R$</w:t>
      </w:r>
      <w:r w:rsidR="001369B5" w:rsidRPr="00D07A78">
        <w:rPr>
          <w:rFonts w:ascii="Verdana" w:hAnsi="Verdana"/>
          <w:sz w:val="20"/>
          <w:szCs w:val="20"/>
        </w:rPr>
        <w:t> </w:t>
      </w:r>
      <w:r w:rsidR="00DB3499" w:rsidRPr="00D07A78">
        <w:rPr>
          <w:rFonts w:ascii="Verdana" w:hAnsi="Verdana"/>
          <w:sz w:val="20"/>
          <w:szCs w:val="20"/>
        </w:rPr>
        <w:t>7</w:t>
      </w:r>
      <w:r w:rsidR="007904CA" w:rsidRPr="00D07A78">
        <w:rPr>
          <w:rFonts w:ascii="Verdana" w:hAnsi="Verdana"/>
          <w:sz w:val="20"/>
          <w:szCs w:val="20"/>
        </w:rPr>
        <w:t>.</w:t>
      </w:r>
      <w:r w:rsidR="00DB3499" w:rsidRPr="00D07A78">
        <w:rPr>
          <w:rFonts w:ascii="Verdana" w:hAnsi="Verdana"/>
          <w:sz w:val="20"/>
          <w:szCs w:val="20"/>
        </w:rPr>
        <w:t>8</w:t>
      </w:r>
      <w:r w:rsidR="007904CA" w:rsidRPr="00D07A78">
        <w:rPr>
          <w:rFonts w:ascii="Verdana" w:hAnsi="Verdana"/>
          <w:sz w:val="20"/>
          <w:szCs w:val="20"/>
        </w:rPr>
        <w:t>00.000,00</w:t>
      </w:r>
      <w:r w:rsidR="00DB3499" w:rsidRPr="00D07A78">
        <w:rPr>
          <w:rFonts w:ascii="Verdana" w:hAnsi="Verdana"/>
          <w:sz w:val="20"/>
          <w:szCs w:val="20"/>
        </w:rPr>
        <w:t xml:space="preserve"> (sete milhões e oitocentos mil reais)</w:t>
      </w:r>
      <w:r w:rsidRPr="00D07A78">
        <w:rPr>
          <w:rFonts w:ascii="Verdana" w:hAnsi="Verdana"/>
          <w:sz w:val="20"/>
          <w:szCs w:val="20"/>
        </w:rPr>
        <w:t xml:space="preserve">, para </w:t>
      </w:r>
      <w:r w:rsidRPr="00D07A78">
        <w:rPr>
          <w:rFonts w:ascii="Verdana" w:hAnsi="Verdana"/>
          <w:b/>
          <w:sz w:val="20"/>
          <w:szCs w:val="20"/>
        </w:rPr>
        <w:t>ambos os Lotes em conjunto</w:t>
      </w:r>
      <w:r w:rsidR="00A26729" w:rsidRPr="00D07A78">
        <w:rPr>
          <w:rFonts w:ascii="Verdana" w:hAnsi="Verdana"/>
          <w:sz w:val="20"/>
          <w:szCs w:val="20"/>
        </w:rPr>
        <w:t>.</w:t>
      </w:r>
    </w:p>
    <w:p w:rsidR="00BF5FDD" w:rsidRPr="00671B33" w:rsidRDefault="00BF5FDD" w:rsidP="00BE7409">
      <w:pPr>
        <w:pStyle w:val="PargrafodaLista"/>
        <w:ind w:left="1440" w:hanging="589"/>
        <w:jc w:val="both"/>
        <w:rPr>
          <w:rFonts w:ascii="Verdana" w:hAnsi="Verdana"/>
          <w:sz w:val="20"/>
          <w:szCs w:val="20"/>
        </w:rPr>
      </w:pPr>
    </w:p>
    <w:p w:rsidR="00BF5FDD" w:rsidRPr="00671B33" w:rsidRDefault="005463CB" w:rsidP="00D304DF">
      <w:pPr>
        <w:pStyle w:val="PargrafodaLista"/>
        <w:numPr>
          <w:ilvl w:val="0"/>
          <w:numId w:val="17"/>
        </w:numPr>
        <w:ind w:hanging="589"/>
        <w:jc w:val="both"/>
        <w:rPr>
          <w:rFonts w:ascii="Verdana" w:hAnsi="Verdana"/>
          <w:sz w:val="20"/>
          <w:szCs w:val="20"/>
        </w:rPr>
      </w:pPr>
      <w:r w:rsidRPr="00671B33">
        <w:rPr>
          <w:rFonts w:ascii="Verdana" w:hAnsi="Verdana"/>
          <w:sz w:val="20"/>
          <w:szCs w:val="20"/>
        </w:rPr>
        <w:t>Apresentar d</w:t>
      </w:r>
      <w:r w:rsidR="008A53BC" w:rsidRPr="00671B33">
        <w:rPr>
          <w:rFonts w:ascii="Verdana" w:hAnsi="Verdana"/>
          <w:sz w:val="20"/>
          <w:szCs w:val="20"/>
        </w:rPr>
        <w:t>escrição da estrutura acionária e de gestão da SPE, contendo, no mínimo: (a) descrição dos tipos de ações; (b) acionistas e suas respectivas participações por tipo de ação</w:t>
      </w:r>
      <w:r w:rsidR="00BF5FDD" w:rsidRPr="00671B33">
        <w:rPr>
          <w:rFonts w:ascii="Verdana" w:hAnsi="Verdana"/>
          <w:sz w:val="20"/>
          <w:szCs w:val="20"/>
        </w:rPr>
        <w:t xml:space="preserve">; (c) indicação da composição societária da Concessionária, conforme aplicável, e de suas Controladoras, até o nível das pessoas físicas; (d) </w:t>
      </w:r>
      <w:r w:rsidR="005079A4" w:rsidRPr="00671B33">
        <w:rPr>
          <w:rFonts w:ascii="Verdana" w:hAnsi="Verdana"/>
          <w:sz w:val="20"/>
          <w:szCs w:val="20"/>
        </w:rPr>
        <w:t>a</w:t>
      </w:r>
      <w:r w:rsidR="00BF5FDD" w:rsidRPr="00671B33">
        <w:rPr>
          <w:rFonts w:ascii="Verdana" w:hAnsi="Verdana"/>
          <w:sz w:val="20"/>
          <w:szCs w:val="20"/>
        </w:rPr>
        <w:t>cordos de acionista da SPE, quando existentes; (e) identificação dos administradores, incluindo seus respectivos currículos</w:t>
      </w:r>
      <w:r w:rsidR="005079A4" w:rsidRPr="00671B33">
        <w:rPr>
          <w:rFonts w:ascii="Verdana" w:hAnsi="Verdana"/>
          <w:sz w:val="20"/>
          <w:szCs w:val="20"/>
        </w:rPr>
        <w:t xml:space="preserve"> e dos órgãos da Administração da SPE</w:t>
      </w:r>
      <w:r w:rsidR="00BF5FDD" w:rsidRPr="00671B33">
        <w:rPr>
          <w:rFonts w:ascii="Verdana" w:hAnsi="Verdana"/>
          <w:sz w:val="20"/>
          <w:szCs w:val="20"/>
        </w:rPr>
        <w:t>; (f) compromisso com princípios de governança corporativa na gestão da SPE; e (g) identificação de Partes Relacionadas</w:t>
      </w:r>
      <w:r w:rsidR="00A26729" w:rsidRPr="00671B33">
        <w:rPr>
          <w:rFonts w:ascii="Verdana" w:hAnsi="Verdana"/>
          <w:sz w:val="20"/>
          <w:szCs w:val="20"/>
        </w:rPr>
        <w:t xml:space="preserve">; </w:t>
      </w:r>
    </w:p>
    <w:p w:rsidR="00BF5FDD" w:rsidRPr="00671B33" w:rsidRDefault="00BF5FDD" w:rsidP="00BE7409">
      <w:pPr>
        <w:pStyle w:val="PargrafodaLista"/>
        <w:ind w:left="1440" w:hanging="589"/>
        <w:rPr>
          <w:rFonts w:ascii="Verdana" w:hAnsi="Verdana"/>
          <w:sz w:val="20"/>
          <w:szCs w:val="20"/>
        </w:rPr>
      </w:pPr>
    </w:p>
    <w:p w:rsidR="00BF5FDD" w:rsidRPr="00671B33" w:rsidRDefault="005463CB" w:rsidP="00D304DF">
      <w:pPr>
        <w:pStyle w:val="PargrafodaLista"/>
        <w:numPr>
          <w:ilvl w:val="0"/>
          <w:numId w:val="17"/>
        </w:numPr>
        <w:ind w:hanging="589"/>
        <w:jc w:val="both"/>
        <w:rPr>
          <w:rFonts w:ascii="Verdana" w:hAnsi="Verdana"/>
          <w:sz w:val="20"/>
          <w:szCs w:val="20"/>
        </w:rPr>
      </w:pPr>
      <w:r w:rsidRPr="00671B33">
        <w:rPr>
          <w:rFonts w:ascii="Verdana" w:hAnsi="Verdana"/>
          <w:sz w:val="20"/>
          <w:szCs w:val="20"/>
        </w:rPr>
        <w:t>Demonstrar que m</w:t>
      </w:r>
      <w:r w:rsidR="00BF5FDD" w:rsidRPr="00671B33">
        <w:rPr>
          <w:rFonts w:ascii="Verdana" w:hAnsi="Verdana"/>
          <w:sz w:val="20"/>
          <w:szCs w:val="20"/>
        </w:rPr>
        <w:t>antém todas as exigências de habilitação prevista neste Edital;</w:t>
      </w:r>
    </w:p>
    <w:p w:rsidR="00A26729" w:rsidRPr="00671B33" w:rsidRDefault="00A26729" w:rsidP="00BE7409">
      <w:pPr>
        <w:pStyle w:val="PargrafodaLista"/>
        <w:ind w:left="1440" w:hanging="589"/>
        <w:rPr>
          <w:rFonts w:ascii="Verdana" w:hAnsi="Verdana"/>
          <w:sz w:val="20"/>
          <w:szCs w:val="20"/>
        </w:rPr>
      </w:pPr>
    </w:p>
    <w:p w:rsidR="0095385E" w:rsidRPr="00671B33" w:rsidRDefault="00B0311A" w:rsidP="00D304DF">
      <w:pPr>
        <w:pStyle w:val="PargrafodaLista"/>
        <w:numPr>
          <w:ilvl w:val="0"/>
          <w:numId w:val="17"/>
        </w:numPr>
        <w:ind w:hanging="589"/>
        <w:jc w:val="both"/>
        <w:rPr>
          <w:rFonts w:ascii="Verdana" w:hAnsi="Verdana"/>
          <w:sz w:val="20"/>
          <w:szCs w:val="20"/>
        </w:rPr>
      </w:pPr>
      <w:r w:rsidRPr="00671B33">
        <w:rPr>
          <w:rFonts w:ascii="Verdana" w:hAnsi="Verdana"/>
          <w:sz w:val="20"/>
          <w:szCs w:val="20"/>
        </w:rPr>
        <w:t>Comprovar que r</w:t>
      </w:r>
      <w:r w:rsidR="00A26729" w:rsidRPr="00671B33">
        <w:rPr>
          <w:rFonts w:ascii="Verdana" w:hAnsi="Verdana"/>
          <w:sz w:val="20"/>
          <w:szCs w:val="20"/>
        </w:rPr>
        <w:t xml:space="preserve">ealizou o pagamento devido ao ressarcimento dos estudos técnicos do projeto; </w:t>
      </w:r>
    </w:p>
    <w:p w:rsidR="00A26729" w:rsidRPr="00671B33" w:rsidRDefault="00A26729" w:rsidP="00BE7409">
      <w:pPr>
        <w:pStyle w:val="PargrafodaLista"/>
        <w:ind w:left="1440" w:hanging="589"/>
        <w:jc w:val="both"/>
        <w:rPr>
          <w:rFonts w:ascii="Verdana" w:hAnsi="Verdana"/>
          <w:sz w:val="20"/>
          <w:szCs w:val="20"/>
        </w:rPr>
      </w:pPr>
    </w:p>
    <w:p w:rsidR="009829FC" w:rsidRDefault="009829FC" w:rsidP="009829FC">
      <w:pPr>
        <w:pStyle w:val="PargrafodaLista"/>
        <w:numPr>
          <w:ilvl w:val="0"/>
          <w:numId w:val="17"/>
        </w:numPr>
        <w:ind w:hanging="589"/>
        <w:jc w:val="both"/>
        <w:rPr>
          <w:rFonts w:ascii="Verdana" w:hAnsi="Verdana"/>
          <w:sz w:val="20"/>
          <w:szCs w:val="20"/>
        </w:rPr>
      </w:pPr>
      <w:r w:rsidRPr="00671B33">
        <w:rPr>
          <w:rFonts w:ascii="Verdana" w:hAnsi="Verdana"/>
          <w:sz w:val="20"/>
          <w:szCs w:val="20"/>
        </w:rPr>
        <w:t xml:space="preserve">Demonstrar a efetiva assinatura do contrato para a prestação dos serviços de gestão hospitalar e de TIC, nos termos </w:t>
      </w:r>
      <w:r w:rsidRPr="00D304DF">
        <w:rPr>
          <w:rFonts w:ascii="Verdana" w:hAnsi="Verdana"/>
          <w:sz w:val="20"/>
          <w:szCs w:val="20"/>
        </w:rPr>
        <w:t>dos itens 12.</w:t>
      </w:r>
      <w:r>
        <w:rPr>
          <w:rFonts w:ascii="Verdana" w:hAnsi="Verdana"/>
          <w:sz w:val="20"/>
          <w:szCs w:val="20"/>
        </w:rPr>
        <w:t>15.1 e 12.16.1</w:t>
      </w:r>
      <w:r w:rsidRPr="00D304DF">
        <w:rPr>
          <w:rFonts w:ascii="Verdana" w:hAnsi="Verdana"/>
          <w:sz w:val="20"/>
          <w:szCs w:val="20"/>
        </w:rPr>
        <w:t>.</w:t>
      </w:r>
    </w:p>
    <w:p w:rsidR="00242A0E" w:rsidRDefault="00242A0E" w:rsidP="00772B0B">
      <w:pPr>
        <w:pStyle w:val="PargrafodaLista"/>
        <w:rPr>
          <w:rFonts w:ascii="Verdana" w:hAnsi="Verdana"/>
          <w:sz w:val="20"/>
          <w:szCs w:val="20"/>
        </w:rPr>
      </w:pPr>
    </w:p>
    <w:p w:rsidR="00D07A78" w:rsidRPr="00772B0B" w:rsidRDefault="00D07A78" w:rsidP="00772B0B">
      <w:pPr>
        <w:pStyle w:val="PargrafodaLista"/>
        <w:rPr>
          <w:rFonts w:ascii="Verdana" w:hAnsi="Verdana"/>
          <w:sz w:val="20"/>
          <w:szCs w:val="20"/>
        </w:rPr>
      </w:pPr>
    </w:p>
    <w:p w:rsidR="008A53BC" w:rsidRPr="00671B33" w:rsidRDefault="00BF5FDD" w:rsidP="00BE7409">
      <w:pPr>
        <w:pStyle w:val="PargrafodaLista"/>
        <w:numPr>
          <w:ilvl w:val="1"/>
          <w:numId w:val="1"/>
        </w:numPr>
        <w:spacing w:after="0"/>
        <w:ind w:left="851" w:hanging="851"/>
        <w:jc w:val="both"/>
        <w:rPr>
          <w:rFonts w:ascii="Verdana" w:hAnsi="Verdana"/>
          <w:sz w:val="20"/>
          <w:szCs w:val="20"/>
        </w:rPr>
      </w:pPr>
      <w:r w:rsidRPr="00671B33">
        <w:rPr>
          <w:rFonts w:ascii="Verdana" w:hAnsi="Verdana"/>
          <w:sz w:val="20"/>
          <w:szCs w:val="20"/>
        </w:rPr>
        <w:t>O não atendimento à convocação por parte do Adjudicatário, para assinatura do Contrato de Concessão, ou a sua recusa injustificada em assiná-lo no prazo estipulado, sujeitará o infrator à execução da Garantia de Proposta, sem prejuízo das demais penalidades legais.</w:t>
      </w:r>
    </w:p>
    <w:p w:rsidR="00BF5FDD" w:rsidRPr="00671B33" w:rsidRDefault="00BF5FDD" w:rsidP="00BE7409">
      <w:pPr>
        <w:pStyle w:val="PargrafodaLista"/>
        <w:spacing w:after="0"/>
        <w:ind w:left="851" w:hanging="851"/>
        <w:jc w:val="both"/>
        <w:rPr>
          <w:rFonts w:ascii="Verdana" w:hAnsi="Verdana"/>
          <w:sz w:val="20"/>
          <w:szCs w:val="20"/>
        </w:rPr>
      </w:pPr>
    </w:p>
    <w:p w:rsidR="00BF5FDD" w:rsidRPr="00671B33" w:rsidRDefault="00E21FF7" w:rsidP="00BE7409">
      <w:pPr>
        <w:pStyle w:val="PargrafodaLista"/>
        <w:numPr>
          <w:ilvl w:val="1"/>
          <w:numId w:val="1"/>
        </w:numPr>
        <w:spacing w:after="0"/>
        <w:ind w:left="851" w:hanging="851"/>
        <w:jc w:val="both"/>
        <w:rPr>
          <w:rFonts w:ascii="Verdana" w:hAnsi="Verdana"/>
          <w:sz w:val="20"/>
          <w:szCs w:val="20"/>
        </w:rPr>
      </w:pPr>
      <w:r>
        <w:rPr>
          <w:rFonts w:ascii="Verdana" w:hAnsi="Verdana"/>
          <w:sz w:val="20"/>
          <w:szCs w:val="20"/>
        </w:rPr>
        <w:t>Ocorrendo a hipótese prevista no item 16.8, poderá o</w:t>
      </w:r>
      <w:r w:rsidR="00BF5FDD" w:rsidRPr="00671B33">
        <w:rPr>
          <w:rFonts w:ascii="Verdana" w:hAnsi="Verdana"/>
          <w:sz w:val="20"/>
          <w:szCs w:val="20"/>
        </w:rPr>
        <w:t xml:space="preserve"> Poder Concedente convocar os Concorrentes remanescentes, na ordem de classificação, verificado o cumprimento de requisitos de habilitação, para assumir o Contrato de Concessão em igual prazo e nas mesmas condições da proposta vencedora</w:t>
      </w:r>
      <w:r w:rsidR="00091D10">
        <w:rPr>
          <w:rFonts w:ascii="Verdana" w:hAnsi="Verdana"/>
          <w:sz w:val="20"/>
          <w:szCs w:val="20"/>
        </w:rPr>
        <w:t>, ou revogar a licitação</w:t>
      </w:r>
      <w:r w:rsidR="00BF5FDD" w:rsidRPr="00671B33">
        <w:rPr>
          <w:rFonts w:ascii="Verdana" w:hAnsi="Verdana"/>
          <w:sz w:val="20"/>
          <w:szCs w:val="20"/>
        </w:rPr>
        <w:t>.</w:t>
      </w:r>
    </w:p>
    <w:p w:rsidR="00BF5FDD" w:rsidRPr="00671B33" w:rsidRDefault="00BF5FDD" w:rsidP="00BE7409">
      <w:pPr>
        <w:pStyle w:val="PargrafodaLista"/>
        <w:ind w:left="851" w:hanging="851"/>
        <w:rPr>
          <w:rFonts w:ascii="Verdana" w:hAnsi="Verdana"/>
          <w:sz w:val="20"/>
          <w:szCs w:val="20"/>
        </w:rPr>
      </w:pPr>
    </w:p>
    <w:p w:rsidR="00BF5FDD" w:rsidRPr="00671B33" w:rsidRDefault="00E21FF7" w:rsidP="00BE7409">
      <w:pPr>
        <w:pStyle w:val="PargrafodaLista"/>
        <w:numPr>
          <w:ilvl w:val="1"/>
          <w:numId w:val="1"/>
        </w:numPr>
        <w:spacing w:after="0"/>
        <w:ind w:left="851" w:hanging="851"/>
        <w:jc w:val="both"/>
        <w:rPr>
          <w:rFonts w:ascii="Verdana" w:hAnsi="Verdana"/>
          <w:sz w:val="20"/>
          <w:szCs w:val="20"/>
        </w:rPr>
      </w:pPr>
      <w:r>
        <w:rPr>
          <w:rFonts w:ascii="Verdana" w:hAnsi="Verdana"/>
          <w:sz w:val="20"/>
          <w:szCs w:val="20"/>
        </w:rPr>
        <w:t>A</w:t>
      </w:r>
      <w:r w:rsidR="00BF5FDD" w:rsidRPr="00671B33">
        <w:rPr>
          <w:rFonts w:ascii="Verdana" w:hAnsi="Verdana"/>
          <w:sz w:val="20"/>
          <w:szCs w:val="20"/>
        </w:rPr>
        <w:t xml:space="preserve"> Concessionária deverá observar as diretrizes estabelecidas no Contrato de Concessão</w:t>
      </w:r>
      <w:r w:rsidR="005079A4" w:rsidRPr="00671B33">
        <w:rPr>
          <w:rFonts w:ascii="Verdana" w:hAnsi="Verdana"/>
          <w:sz w:val="20"/>
          <w:szCs w:val="20"/>
        </w:rPr>
        <w:t xml:space="preserve"> e obriga-se a manter, durante toda a sua execução, as condições de habilitação e qualificação exigidas nesta Licitação</w:t>
      </w:r>
      <w:r w:rsidR="00BF5FDD" w:rsidRPr="00671B33">
        <w:rPr>
          <w:rFonts w:ascii="Verdana" w:hAnsi="Verdana"/>
          <w:sz w:val="20"/>
          <w:szCs w:val="20"/>
        </w:rPr>
        <w:t>.</w:t>
      </w:r>
    </w:p>
    <w:p w:rsidR="008A53BC" w:rsidRPr="00671B33" w:rsidRDefault="008A53BC" w:rsidP="00621FEF">
      <w:pPr>
        <w:spacing w:after="0"/>
        <w:jc w:val="both"/>
        <w:rPr>
          <w:rFonts w:ascii="Verdana" w:hAnsi="Verdana"/>
          <w:sz w:val="20"/>
          <w:szCs w:val="20"/>
        </w:rPr>
      </w:pPr>
    </w:p>
    <w:p w:rsidR="00B91DB3" w:rsidRPr="00671B33" w:rsidRDefault="00BF5FDD" w:rsidP="007879F6">
      <w:pPr>
        <w:pStyle w:val="PargrafodaLista"/>
        <w:numPr>
          <w:ilvl w:val="0"/>
          <w:numId w:val="1"/>
        </w:numPr>
        <w:spacing w:after="0"/>
        <w:jc w:val="both"/>
        <w:outlineLvl w:val="0"/>
        <w:rPr>
          <w:rFonts w:ascii="Verdana" w:hAnsi="Verdana"/>
          <w:b/>
          <w:sz w:val="20"/>
          <w:szCs w:val="20"/>
        </w:rPr>
      </w:pPr>
      <w:bookmarkStart w:id="34" w:name="_Toc369785996"/>
      <w:r w:rsidRPr="00671B33">
        <w:rPr>
          <w:rFonts w:ascii="Verdana" w:hAnsi="Verdana"/>
          <w:b/>
          <w:sz w:val="20"/>
          <w:szCs w:val="20"/>
        </w:rPr>
        <w:t>RECURSOS ADMINISTRATIVOS</w:t>
      </w:r>
      <w:bookmarkEnd w:id="34"/>
    </w:p>
    <w:p w:rsidR="00BF5FDD" w:rsidRPr="00671B33" w:rsidRDefault="00BF5FDD" w:rsidP="00BF5FDD">
      <w:pPr>
        <w:spacing w:after="0"/>
        <w:jc w:val="both"/>
        <w:rPr>
          <w:rFonts w:ascii="Verdana" w:hAnsi="Verdana"/>
          <w:sz w:val="20"/>
          <w:szCs w:val="20"/>
        </w:rPr>
      </w:pPr>
    </w:p>
    <w:p w:rsidR="00BF5FDD" w:rsidRPr="00671B33" w:rsidRDefault="005079A4" w:rsidP="00BE7409">
      <w:pPr>
        <w:pStyle w:val="PargrafodaLista"/>
        <w:numPr>
          <w:ilvl w:val="1"/>
          <w:numId w:val="1"/>
        </w:numPr>
        <w:spacing w:after="0"/>
        <w:ind w:left="851" w:hanging="851"/>
        <w:jc w:val="both"/>
        <w:rPr>
          <w:rFonts w:ascii="Verdana" w:hAnsi="Verdana"/>
          <w:sz w:val="20"/>
          <w:szCs w:val="20"/>
        </w:rPr>
      </w:pPr>
      <w:r w:rsidRPr="00671B33">
        <w:rPr>
          <w:rFonts w:ascii="Verdana" w:hAnsi="Verdana"/>
          <w:sz w:val="20"/>
          <w:szCs w:val="20"/>
        </w:rPr>
        <w:t xml:space="preserve">Eventuais Recursos Administrativos deverão ser interpostos mediante petição devidamente fundamentada, dirigida à </w:t>
      </w:r>
      <w:r w:rsidR="00AD0A0F" w:rsidRPr="00671B33">
        <w:rPr>
          <w:rFonts w:ascii="Verdana" w:hAnsi="Verdana"/>
          <w:sz w:val="20"/>
          <w:szCs w:val="20"/>
        </w:rPr>
        <w:t xml:space="preserve">CEL, </w:t>
      </w:r>
      <w:r w:rsidRPr="00671B33">
        <w:rPr>
          <w:rFonts w:ascii="Verdana" w:hAnsi="Verdana"/>
          <w:sz w:val="20"/>
          <w:szCs w:val="20"/>
        </w:rPr>
        <w:t>observando-se rito e demais disposições a respeito dos recursos nas disposições da Lei de Licitações e Contratos Administrativos.</w:t>
      </w:r>
    </w:p>
    <w:p w:rsidR="005079A4" w:rsidRPr="00671B33" w:rsidRDefault="005079A4" w:rsidP="00BE7409">
      <w:pPr>
        <w:pStyle w:val="PargrafodaLista"/>
        <w:spacing w:after="0"/>
        <w:ind w:left="851" w:hanging="851"/>
        <w:jc w:val="both"/>
        <w:rPr>
          <w:rFonts w:ascii="Verdana" w:hAnsi="Verdana"/>
          <w:sz w:val="20"/>
          <w:szCs w:val="20"/>
        </w:rPr>
      </w:pPr>
    </w:p>
    <w:p w:rsidR="005079A4" w:rsidRPr="00671B33" w:rsidRDefault="005079A4" w:rsidP="00BE7409">
      <w:pPr>
        <w:pStyle w:val="PargrafodaLista"/>
        <w:numPr>
          <w:ilvl w:val="1"/>
          <w:numId w:val="1"/>
        </w:numPr>
        <w:spacing w:after="0"/>
        <w:ind w:left="851" w:hanging="851"/>
        <w:jc w:val="both"/>
        <w:rPr>
          <w:rFonts w:ascii="Verdana" w:hAnsi="Verdana"/>
          <w:sz w:val="20"/>
          <w:szCs w:val="20"/>
        </w:rPr>
      </w:pPr>
      <w:r w:rsidRPr="00671B33">
        <w:rPr>
          <w:rFonts w:ascii="Verdana" w:hAnsi="Verdana"/>
          <w:sz w:val="20"/>
          <w:szCs w:val="20"/>
        </w:rPr>
        <w:t xml:space="preserve">Os recursos deverão ser protocolados no endereço da </w:t>
      </w:r>
      <w:r w:rsidR="00DF4804" w:rsidRPr="00671B33">
        <w:rPr>
          <w:rFonts w:ascii="Verdana" w:hAnsi="Verdana"/>
          <w:sz w:val="20"/>
          <w:szCs w:val="20"/>
        </w:rPr>
        <w:t>SES/SP</w:t>
      </w:r>
      <w:r w:rsidRPr="00671B33">
        <w:rPr>
          <w:rFonts w:ascii="Verdana" w:hAnsi="Verdana"/>
          <w:sz w:val="20"/>
          <w:szCs w:val="20"/>
        </w:rPr>
        <w:t xml:space="preserve">, na </w:t>
      </w:r>
      <w:r w:rsidR="002669CD">
        <w:rPr>
          <w:rFonts w:ascii="Verdana" w:hAnsi="Verdana"/>
          <w:sz w:val="20"/>
          <w:szCs w:val="20"/>
        </w:rPr>
        <w:t>Avenida Doutor Enéas de Carvalho Aguiar, 188 – 3º andar – Jardim América -São Paulo – São Paulo – CEP 05403-000</w:t>
      </w:r>
      <w:r w:rsidRPr="00671B33">
        <w:rPr>
          <w:rFonts w:ascii="Verdana" w:hAnsi="Verdana"/>
          <w:sz w:val="20"/>
          <w:szCs w:val="20"/>
        </w:rPr>
        <w:t>.</w:t>
      </w:r>
    </w:p>
    <w:p w:rsidR="00BF5FDD" w:rsidRPr="00671B33" w:rsidRDefault="00BF5FDD" w:rsidP="00BF5FDD">
      <w:pPr>
        <w:spacing w:after="0"/>
        <w:jc w:val="both"/>
        <w:rPr>
          <w:rFonts w:ascii="Verdana" w:hAnsi="Verdana"/>
          <w:sz w:val="20"/>
          <w:szCs w:val="20"/>
        </w:rPr>
      </w:pPr>
    </w:p>
    <w:p w:rsidR="005079A4" w:rsidRPr="00671B33" w:rsidRDefault="005079A4" w:rsidP="007879F6">
      <w:pPr>
        <w:pStyle w:val="PargrafodaLista"/>
        <w:numPr>
          <w:ilvl w:val="0"/>
          <w:numId w:val="1"/>
        </w:numPr>
        <w:spacing w:after="0"/>
        <w:jc w:val="both"/>
        <w:outlineLvl w:val="0"/>
        <w:rPr>
          <w:rFonts w:ascii="Verdana" w:hAnsi="Verdana"/>
          <w:b/>
          <w:sz w:val="20"/>
          <w:szCs w:val="20"/>
        </w:rPr>
      </w:pPr>
      <w:bookmarkStart w:id="35" w:name="_Toc369785997"/>
      <w:r w:rsidRPr="00671B33">
        <w:rPr>
          <w:rFonts w:ascii="Verdana" w:hAnsi="Verdana"/>
          <w:b/>
          <w:sz w:val="20"/>
          <w:szCs w:val="20"/>
        </w:rPr>
        <w:t>SOCIEDADE DE PROPÓSITO ESPECÍFICO</w:t>
      </w:r>
      <w:bookmarkEnd w:id="35"/>
    </w:p>
    <w:p w:rsidR="005079A4" w:rsidRPr="00671B33" w:rsidRDefault="005079A4" w:rsidP="005079A4">
      <w:pPr>
        <w:spacing w:after="0"/>
        <w:jc w:val="both"/>
        <w:rPr>
          <w:rFonts w:ascii="Verdana" w:hAnsi="Verdana"/>
          <w:sz w:val="20"/>
          <w:szCs w:val="20"/>
        </w:rPr>
      </w:pPr>
    </w:p>
    <w:p w:rsidR="005079A4" w:rsidRPr="00671B33" w:rsidRDefault="005079A4" w:rsidP="00BE7409">
      <w:pPr>
        <w:pStyle w:val="PargrafodaLista"/>
        <w:numPr>
          <w:ilvl w:val="1"/>
          <w:numId w:val="1"/>
        </w:numPr>
        <w:spacing w:after="0"/>
        <w:ind w:left="851" w:hanging="851"/>
        <w:jc w:val="both"/>
        <w:rPr>
          <w:rFonts w:ascii="Verdana" w:hAnsi="Verdana"/>
          <w:sz w:val="20"/>
          <w:szCs w:val="20"/>
        </w:rPr>
      </w:pPr>
      <w:r w:rsidRPr="00671B33">
        <w:rPr>
          <w:rFonts w:ascii="Verdana" w:hAnsi="Verdana"/>
          <w:sz w:val="20"/>
          <w:szCs w:val="20"/>
        </w:rPr>
        <w:t xml:space="preserve">A Concessionária será uma SPE, na forma de sociedade por ações, constituída de acordo com a lei brasileira, com a finalidade exclusiva de </w:t>
      </w:r>
      <w:r w:rsidR="000A75EF" w:rsidRPr="00671B33">
        <w:rPr>
          <w:rFonts w:ascii="Verdana" w:hAnsi="Verdana"/>
          <w:sz w:val="20"/>
          <w:szCs w:val="20"/>
        </w:rPr>
        <w:t>cumprir com o objeto d</w:t>
      </w:r>
      <w:r w:rsidRPr="00671B33">
        <w:rPr>
          <w:rFonts w:ascii="Verdana" w:hAnsi="Verdana"/>
          <w:sz w:val="20"/>
          <w:szCs w:val="20"/>
        </w:rPr>
        <w:t>a Concessão.</w:t>
      </w:r>
    </w:p>
    <w:p w:rsidR="006B4784" w:rsidRPr="00671B33" w:rsidRDefault="006B4784" w:rsidP="00E62811">
      <w:pPr>
        <w:pStyle w:val="PargrafodaLista"/>
        <w:spacing w:after="0"/>
        <w:jc w:val="both"/>
        <w:rPr>
          <w:rFonts w:ascii="Verdana" w:hAnsi="Verdana"/>
          <w:sz w:val="20"/>
          <w:szCs w:val="20"/>
        </w:rPr>
      </w:pPr>
    </w:p>
    <w:p w:rsidR="006B4784" w:rsidRPr="00671B33" w:rsidRDefault="006B4784" w:rsidP="00BE7409">
      <w:pPr>
        <w:pStyle w:val="PargrafodaLista"/>
        <w:numPr>
          <w:ilvl w:val="2"/>
          <w:numId w:val="1"/>
        </w:numPr>
        <w:spacing w:after="0"/>
        <w:ind w:left="1134"/>
        <w:jc w:val="both"/>
        <w:rPr>
          <w:rFonts w:ascii="Verdana" w:hAnsi="Verdana"/>
          <w:sz w:val="20"/>
          <w:szCs w:val="20"/>
        </w:rPr>
      </w:pPr>
      <w:r w:rsidRPr="00671B33">
        <w:rPr>
          <w:rFonts w:ascii="Verdana" w:hAnsi="Verdana"/>
          <w:sz w:val="20"/>
          <w:szCs w:val="20"/>
        </w:rPr>
        <w:t xml:space="preserve">A SPE poderá, após encerrada a fase de investimentos para </w:t>
      </w:r>
      <w:r w:rsidR="00442399" w:rsidRPr="00671B33">
        <w:rPr>
          <w:rFonts w:ascii="Verdana" w:hAnsi="Verdana"/>
          <w:sz w:val="20"/>
          <w:szCs w:val="20"/>
        </w:rPr>
        <w:t xml:space="preserve">construção dos </w:t>
      </w:r>
      <w:r w:rsidR="000A75EF" w:rsidRPr="00671B33">
        <w:rPr>
          <w:rFonts w:ascii="Verdana" w:hAnsi="Verdana"/>
          <w:sz w:val="20"/>
          <w:szCs w:val="20"/>
        </w:rPr>
        <w:t>Complexos Hospitalares</w:t>
      </w:r>
      <w:r w:rsidRPr="00671B33">
        <w:rPr>
          <w:rFonts w:ascii="Verdana" w:hAnsi="Verdana"/>
          <w:sz w:val="20"/>
          <w:szCs w:val="20"/>
        </w:rPr>
        <w:t>, assumir a forma de Companhia aberta, com valores mobiliários negociados no mercado, observadas as regras do Contrato de Concessão.</w:t>
      </w:r>
    </w:p>
    <w:p w:rsidR="00131DEC" w:rsidRPr="00671B33" w:rsidRDefault="00131DEC" w:rsidP="00BE7409">
      <w:pPr>
        <w:pStyle w:val="PargrafodaLista"/>
        <w:spacing w:after="0"/>
        <w:ind w:left="1134" w:hanging="720"/>
        <w:jc w:val="both"/>
        <w:rPr>
          <w:rFonts w:ascii="Verdana" w:hAnsi="Verdana"/>
          <w:sz w:val="20"/>
          <w:szCs w:val="20"/>
        </w:rPr>
      </w:pPr>
    </w:p>
    <w:p w:rsidR="00131DEC" w:rsidRDefault="00131DEC" w:rsidP="00BE7409">
      <w:pPr>
        <w:pStyle w:val="PargrafodaLista"/>
        <w:numPr>
          <w:ilvl w:val="2"/>
          <w:numId w:val="1"/>
        </w:numPr>
        <w:spacing w:after="0"/>
        <w:ind w:left="1134"/>
        <w:jc w:val="both"/>
        <w:rPr>
          <w:rFonts w:ascii="Verdana" w:hAnsi="Verdana"/>
          <w:sz w:val="20"/>
          <w:szCs w:val="20"/>
        </w:rPr>
      </w:pPr>
      <w:r w:rsidRPr="00671B33">
        <w:rPr>
          <w:rFonts w:ascii="Verdana" w:hAnsi="Verdana"/>
          <w:sz w:val="20"/>
          <w:szCs w:val="20"/>
        </w:rPr>
        <w:t xml:space="preserve">Caberá à SPE a execução de todas as obrigações contratuais a ela atribuídas pelo Contrato de Concessão, às quais estará também vinculada, podendo subcontratar terceiros para a prestação dos serviços </w:t>
      </w:r>
      <w:r w:rsidR="000A75EF" w:rsidRPr="00671B33">
        <w:rPr>
          <w:rFonts w:ascii="Verdana" w:hAnsi="Verdana"/>
          <w:sz w:val="20"/>
          <w:szCs w:val="20"/>
        </w:rPr>
        <w:t>inerentes à concessão</w:t>
      </w:r>
      <w:r w:rsidRPr="00671B33">
        <w:rPr>
          <w:rFonts w:ascii="Verdana" w:hAnsi="Verdana"/>
          <w:sz w:val="20"/>
          <w:szCs w:val="20"/>
        </w:rPr>
        <w:t>, conforme o regramento do Contrato de Concessão.</w:t>
      </w:r>
    </w:p>
    <w:p w:rsidR="00A5205D" w:rsidRPr="00EC0CBA" w:rsidRDefault="00A5205D" w:rsidP="00EC0CBA">
      <w:pPr>
        <w:pStyle w:val="PargrafodaLista"/>
        <w:rPr>
          <w:rFonts w:ascii="Verdana" w:hAnsi="Verdana"/>
          <w:sz w:val="20"/>
          <w:szCs w:val="20"/>
        </w:rPr>
      </w:pPr>
    </w:p>
    <w:p w:rsidR="00AD0B91" w:rsidRPr="00EC0CBA" w:rsidRDefault="00A5205D" w:rsidP="00EC0CBA">
      <w:pPr>
        <w:pStyle w:val="PargrafodaLista"/>
        <w:numPr>
          <w:ilvl w:val="2"/>
          <w:numId w:val="1"/>
        </w:numPr>
        <w:spacing w:after="0"/>
        <w:ind w:left="1134"/>
        <w:jc w:val="both"/>
        <w:rPr>
          <w:rFonts w:ascii="Verdana" w:hAnsi="Verdana"/>
          <w:sz w:val="20"/>
          <w:szCs w:val="20"/>
        </w:rPr>
      </w:pPr>
      <w:r w:rsidRPr="00EC0CBA">
        <w:rPr>
          <w:rFonts w:ascii="Verdana" w:hAnsi="Verdana"/>
          <w:sz w:val="20"/>
          <w:szCs w:val="20"/>
        </w:rPr>
        <w:t xml:space="preserve">Deverá ser criada uma SPE para cada lote da licitação. </w:t>
      </w:r>
      <w:r w:rsidR="005339B1" w:rsidRPr="00EC0CBA">
        <w:rPr>
          <w:rFonts w:ascii="Verdana" w:hAnsi="Verdana"/>
          <w:sz w:val="20"/>
          <w:szCs w:val="20"/>
        </w:rPr>
        <w:t xml:space="preserve"> </w:t>
      </w:r>
      <w:r w:rsidRPr="00EC0CBA">
        <w:rPr>
          <w:rFonts w:ascii="Verdana" w:hAnsi="Verdana"/>
          <w:sz w:val="20"/>
          <w:szCs w:val="20"/>
        </w:rPr>
        <w:t>Para o Lote 02, a SPE deverá constituir filial para gerir cada um dos Complexos Hospitalares.</w:t>
      </w:r>
    </w:p>
    <w:p w:rsidR="00131DEC" w:rsidRPr="00671B33" w:rsidRDefault="00131DEC" w:rsidP="00BE7409">
      <w:pPr>
        <w:pStyle w:val="PargrafodaLista"/>
        <w:ind w:left="1134" w:hanging="720"/>
        <w:rPr>
          <w:rFonts w:ascii="Verdana" w:hAnsi="Verdana"/>
          <w:sz w:val="20"/>
          <w:szCs w:val="20"/>
        </w:rPr>
      </w:pPr>
    </w:p>
    <w:p w:rsidR="00131DEC" w:rsidRPr="00671B33" w:rsidRDefault="00131DEC" w:rsidP="00BE7409">
      <w:pPr>
        <w:pStyle w:val="PargrafodaLista"/>
        <w:numPr>
          <w:ilvl w:val="2"/>
          <w:numId w:val="1"/>
        </w:numPr>
        <w:spacing w:after="0"/>
        <w:ind w:left="1134"/>
        <w:jc w:val="both"/>
        <w:rPr>
          <w:rFonts w:ascii="Verdana" w:hAnsi="Verdana"/>
          <w:sz w:val="20"/>
          <w:szCs w:val="20"/>
        </w:rPr>
      </w:pPr>
      <w:r w:rsidRPr="00671B33">
        <w:rPr>
          <w:rFonts w:ascii="Verdana" w:hAnsi="Verdana"/>
          <w:sz w:val="20"/>
          <w:szCs w:val="20"/>
        </w:rPr>
        <w:t>A SPE deverá ter sede e foro no Estado de São Paulo.</w:t>
      </w:r>
    </w:p>
    <w:p w:rsidR="00131DEC" w:rsidRPr="00671B33" w:rsidRDefault="00131DEC" w:rsidP="00BE7409">
      <w:pPr>
        <w:pStyle w:val="PargrafodaLista"/>
        <w:ind w:left="1134" w:hanging="720"/>
        <w:rPr>
          <w:rFonts w:ascii="Verdana" w:hAnsi="Verdana"/>
          <w:sz w:val="20"/>
          <w:szCs w:val="20"/>
        </w:rPr>
      </w:pPr>
    </w:p>
    <w:p w:rsidR="00131DEC" w:rsidRDefault="00131DEC" w:rsidP="00BE7409">
      <w:pPr>
        <w:pStyle w:val="PargrafodaLista"/>
        <w:numPr>
          <w:ilvl w:val="2"/>
          <w:numId w:val="1"/>
        </w:numPr>
        <w:spacing w:after="0"/>
        <w:ind w:left="1134"/>
        <w:jc w:val="both"/>
        <w:rPr>
          <w:rFonts w:ascii="Verdana" w:hAnsi="Verdana"/>
          <w:sz w:val="20"/>
          <w:szCs w:val="20"/>
        </w:rPr>
      </w:pPr>
      <w:r w:rsidRPr="00671B33">
        <w:rPr>
          <w:rFonts w:ascii="Verdana" w:hAnsi="Verdana"/>
          <w:sz w:val="20"/>
          <w:szCs w:val="20"/>
        </w:rPr>
        <w:t>A SPE deverá adotar padrões de governança corporativa e adotar contabilidade e demonstrações financeiras padronizadas, de acordo com as práticas contábeis adotadas no Brasil, baseadas na Lei federal nº</w:t>
      </w:r>
      <w:r w:rsidR="000A75EF" w:rsidRPr="00671B33">
        <w:rPr>
          <w:rFonts w:ascii="Verdana" w:hAnsi="Verdana"/>
          <w:sz w:val="20"/>
          <w:szCs w:val="20"/>
        </w:rPr>
        <w:t> </w:t>
      </w:r>
      <w:r w:rsidRPr="00671B33">
        <w:rPr>
          <w:rFonts w:ascii="Verdana" w:hAnsi="Verdana"/>
          <w:sz w:val="20"/>
          <w:szCs w:val="20"/>
        </w:rPr>
        <w:t>6.404/76, nas normas expedidas pelo Conselho Federal de Contabilidade – CFC e nas Interpretações, Orientações e Pronunciamentos do Comitê de Pronunciamentos Contábeis – CPC.</w:t>
      </w:r>
    </w:p>
    <w:p w:rsidR="005339B1" w:rsidRPr="005339B1" w:rsidRDefault="005339B1" w:rsidP="00BE7409">
      <w:pPr>
        <w:pStyle w:val="PargrafodaLista"/>
        <w:ind w:left="1134" w:hanging="720"/>
        <w:rPr>
          <w:rFonts w:ascii="Verdana" w:hAnsi="Verdana"/>
          <w:sz w:val="20"/>
          <w:szCs w:val="20"/>
        </w:rPr>
      </w:pPr>
    </w:p>
    <w:p w:rsidR="005339B1" w:rsidRPr="00D07A78" w:rsidRDefault="005339B1" w:rsidP="00BE7409">
      <w:pPr>
        <w:pStyle w:val="PargrafodaLista"/>
        <w:numPr>
          <w:ilvl w:val="2"/>
          <w:numId w:val="1"/>
        </w:numPr>
        <w:spacing w:after="0"/>
        <w:ind w:left="1134"/>
        <w:jc w:val="both"/>
        <w:rPr>
          <w:rFonts w:ascii="Verdana" w:hAnsi="Verdana"/>
          <w:sz w:val="20"/>
          <w:szCs w:val="20"/>
        </w:rPr>
      </w:pPr>
      <w:r w:rsidRPr="005339B1">
        <w:rPr>
          <w:rFonts w:ascii="Verdana" w:hAnsi="Verdana"/>
          <w:sz w:val="20"/>
          <w:szCs w:val="20"/>
        </w:rPr>
        <w:t>No instrumento de constituição da SPE deverá constar expressa previsão de delegação do poder decisório da SPE ao interventor indicado pelo Poder Concedente, no caso de intervenção</w:t>
      </w:r>
      <w:r w:rsidRPr="00D07A78">
        <w:rPr>
          <w:rFonts w:ascii="Verdana" w:hAnsi="Verdana"/>
          <w:sz w:val="20"/>
          <w:szCs w:val="20"/>
        </w:rPr>
        <w:t>.</w:t>
      </w:r>
    </w:p>
    <w:p w:rsidR="005079A4" w:rsidRPr="00D07A78" w:rsidRDefault="005079A4" w:rsidP="005079A4">
      <w:pPr>
        <w:pStyle w:val="PargrafodaLista"/>
        <w:spacing w:after="0"/>
        <w:jc w:val="both"/>
        <w:rPr>
          <w:rFonts w:ascii="Verdana" w:hAnsi="Verdana"/>
          <w:sz w:val="20"/>
          <w:szCs w:val="20"/>
        </w:rPr>
      </w:pPr>
    </w:p>
    <w:p w:rsidR="005079A4" w:rsidRPr="00D07A78" w:rsidRDefault="00907CBA" w:rsidP="00BE7409">
      <w:pPr>
        <w:pStyle w:val="PargrafodaLista"/>
        <w:numPr>
          <w:ilvl w:val="1"/>
          <w:numId w:val="1"/>
        </w:numPr>
        <w:spacing w:after="0"/>
        <w:ind w:left="851" w:hanging="851"/>
        <w:jc w:val="both"/>
        <w:rPr>
          <w:rFonts w:ascii="Verdana" w:hAnsi="Verdana"/>
          <w:sz w:val="20"/>
          <w:szCs w:val="20"/>
        </w:rPr>
      </w:pPr>
      <w:r w:rsidRPr="00D07A78">
        <w:rPr>
          <w:rFonts w:ascii="Verdana" w:hAnsi="Verdana"/>
          <w:sz w:val="20"/>
          <w:szCs w:val="20"/>
        </w:rPr>
        <w:t xml:space="preserve">O capital social mínimo da Concessionária será de </w:t>
      </w:r>
      <w:r w:rsidR="000A75EF" w:rsidRPr="00D07A78">
        <w:rPr>
          <w:rFonts w:ascii="Verdana" w:hAnsi="Verdana"/>
          <w:sz w:val="20"/>
          <w:szCs w:val="20"/>
        </w:rPr>
        <w:t xml:space="preserve">(i) R$ </w:t>
      </w:r>
      <w:r w:rsidR="00725A3A" w:rsidRPr="00D07A78">
        <w:rPr>
          <w:rFonts w:ascii="Verdana" w:hAnsi="Verdana"/>
          <w:sz w:val="20"/>
          <w:szCs w:val="20"/>
        </w:rPr>
        <w:t>2</w:t>
      </w:r>
      <w:r w:rsidR="00341831" w:rsidRPr="00D07A78">
        <w:rPr>
          <w:rFonts w:ascii="Verdana" w:hAnsi="Verdana"/>
          <w:sz w:val="20"/>
          <w:szCs w:val="20"/>
        </w:rPr>
        <w:t>6</w:t>
      </w:r>
      <w:r w:rsidR="00725A3A" w:rsidRPr="00D07A78">
        <w:rPr>
          <w:rFonts w:ascii="Verdana" w:hAnsi="Verdana"/>
          <w:sz w:val="20"/>
          <w:szCs w:val="20"/>
        </w:rPr>
        <w:t>.000.000,00</w:t>
      </w:r>
      <w:r w:rsidR="00A5205D" w:rsidRPr="00D07A78">
        <w:rPr>
          <w:rFonts w:ascii="Verdana" w:hAnsi="Verdana"/>
          <w:sz w:val="20"/>
          <w:szCs w:val="20"/>
        </w:rPr>
        <w:t xml:space="preserve"> (vinte e se</w:t>
      </w:r>
      <w:r w:rsidR="00341831" w:rsidRPr="00D07A78">
        <w:rPr>
          <w:rFonts w:ascii="Verdana" w:hAnsi="Verdana"/>
          <w:sz w:val="20"/>
          <w:szCs w:val="20"/>
        </w:rPr>
        <w:t>is</w:t>
      </w:r>
      <w:r w:rsidR="00A5205D" w:rsidRPr="00D07A78">
        <w:rPr>
          <w:rFonts w:ascii="Verdana" w:hAnsi="Verdana"/>
          <w:sz w:val="20"/>
          <w:szCs w:val="20"/>
        </w:rPr>
        <w:t xml:space="preserve"> milhões de reais)</w:t>
      </w:r>
      <w:r w:rsidR="000A75EF" w:rsidRPr="00D07A78">
        <w:rPr>
          <w:rFonts w:ascii="Verdana" w:hAnsi="Verdana"/>
          <w:sz w:val="20"/>
          <w:szCs w:val="20"/>
        </w:rPr>
        <w:t xml:space="preserve">, para o </w:t>
      </w:r>
      <w:r w:rsidR="000A75EF" w:rsidRPr="00D07A78">
        <w:rPr>
          <w:rFonts w:ascii="Verdana" w:hAnsi="Verdana"/>
          <w:b/>
          <w:sz w:val="20"/>
          <w:szCs w:val="20"/>
        </w:rPr>
        <w:t>Lote 01</w:t>
      </w:r>
      <w:r w:rsidR="000A75EF" w:rsidRPr="00D07A78">
        <w:rPr>
          <w:rFonts w:ascii="Verdana" w:hAnsi="Verdana"/>
          <w:sz w:val="20"/>
          <w:szCs w:val="20"/>
        </w:rPr>
        <w:t xml:space="preserve">; (ii) R$ </w:t>
      </w:r>
      <w:r w:rsidR="00725A3A" w:rsidRPr="00D07A78">
        <w:rPr>
          <w:rFonts w:ascii="Verdana" w:hAnsi="Verdana"/>
          <w:sz w:val="20"/>
          <w:szCs w:val="20"/>
        </w:rPr>
        <w:t>5</w:t>
      </w:r>
      <w:r w:rsidR="00341831" w:rsidRPr="00D07A78">
        <w:rPr>
          <w:rFonts w:ascii="Verdana" w:hAnsi="Verdana"/>
          <w:sz w:val="20"/>
          <w:szCs w:val="20"/>
        </w:rPr>
        <w:t>2</w:t>
      </w:r>
      <w:r w:rsidR="00A5205D" w:rsidRPr="00D07A78">
        <w:rPr>
          <w:rFonts w:ascii="Verdana" w:hAnsi="Verdana"/>
          <w:sz w:val="20"/>
          <w:szCs w:val="20"/>
        </w:rPr>
        <w:t>.</w:t>
      </w:r>
      <w:r w:rsidR="00725A3A" w:rsidRPr="00D07A78">
        <w:rPr>
          <w:rFonts w:ascii="Verdana" w:hAnsi="Verdana"/>
          <w:sz w:val="20"/>
          <w:szCs w:val="20"/>
        </w:rPr>
        <w:t>000</w:t>
      </w:r>
      <w:r w:rsidR="00A5205D" w:rsidRPr="00D07A78">
        <w:rPr>
          <w:rFonts w:ascii="Verdana" w:hAnsi="Verdana"/>
          <w:sz w:val="20"/>
          <w:szCs w:val="20"/>
        </w:rPr>
        <w:t>.</w:t>
      </w:r>
      <w:r w:rsidR="00725A3A" w:rsidRPr="00D07A78">
        <w:rPr>
          <w:rFonts w:ascii="Verdana" w:hAnsi="Verdana"/>
          <w:sz w:val="20"/>
          <w:szCs w:val="20"/>
        </w:rPr>
        <w:t>000,00</w:t>
      </w:r>
      <w:r w:rsidR="00A5205D" w:rsidRPr="00D07A78">
        <w:rPr>
          <w:rFonts w:ascii="Verdana" w:hAnsi="Verdana"/>
          <w:sz w:val="20"/>
          <w:szCs w:val="20"/>
        </w:rPr>
        <w:t xml:space="preserve"> (cinquenta e </w:t>
      </w:r>
      <w:r w:rsidR="00341831" w:rsidRPr="00D07A78">
        <w:rPr>
          <w:rFonts w:ascii="Verdana" w:hAnsi="Verdana"/>
          <w:sz w:val="20"/>
          <w:szCs w:val="20"/>
        </w:rPr>
        <w:t>dois</w:t>
      </w:r>
      <w:r w:rsidR="00A5205D" w:rsidRPr="00D07A78">
        <w:rPr>
          <w:rFonts w:ascii="Verdana" w:hAnsi="Verdana"/>
          <w:sz w:val="20"/>
          <w:szCs w:val="20"/>
        </w:rPr>
        <w:t xml:space="preserve"> milhões de reais)</w:t>
      </w:r>
      <w:r w:rsidR="000A75EF" w:rsidRPr="00D07A78">
        <w:rPr>
          <w:rFonts w:ascii="Verdana" w:hAnsi="Verdana"/>
          <w:sz w:val="20"/>
          <w:szCs w:val="20"/>
        </w:rPr>
        <w:t xml:space="preserve">, para o </w:t>
      </w:r>
      <w:r w:rsidR="000A75EF" w:rsidRPr="00D07A78">
        <w:rPr>
          <w:rFonts w:ascii="Verdana" w:hAnsi="Verdana"/>
          <w:b/>
          <w:sz w:val="20"/>
          <w:szCs w:val="20"/>
        </w:rPr>
        <w:t>Lote 02</w:t>
      </w:r>
      <w:r w:rsidR="00A5205D" w:rsidRPr="00D07A78">
        <w:rPr>
          <w:rFonts w:ascii="Verdana" w:hAnsi="Verdana"/>
          <w:b/>
          <w:sz w:val="20"/>
          <w:szCs w:val="20"/>
        </w:rPr>
        <w:t>.</w:t>
      </w:r>
    </w:p>
    <w:p w:rsidR="00E85B41" w:rsidRPr="00671B33" w:rsidRDefault="00E85B41" w:rsidP="00907CBA">
      <w:pPr>
        <w:pStyle w:val="PargrafodaLista"/>
        <w:rPr>
          <w:rFonts w:ascii="Verdana" w:hAnsi="Verdana"/>
          <w:sz w:val="20"/>
          <w:szCs w:val="20"/>
        </w:rPr>
      </w:pPr>
    </w:p>
    <w:p w:rsidR="00907CBA" w:rsidRPr="00671B33" w:rsidRDefault="00907CBA" w:rsidP="00783C30">
      <w:pPr>
        <w:pStyle w:val="PargrafodaLista"/>
        <w:numPr>
          <w:ilvl w:val="2"/>
          <w:numId w:val="1"/>
        </w:numPr>
        <w:spacing w:after="0"/>
        <w:ind w:left="1134"/>
        <w:jc w:val="both"/>
        <w:rPr>
          <w:rFonts w:ascii="Verdana" w:hAnsi="Verdana"/>
          <w:sz w:val="20"/>
          <w:szCs w:val="20"/>
        </w:rPr>
      </w:pPr>
      <w:r w:rsidRPr="00671B33">
        <w:rPr>
          <w:rFonts w:ascii="Verdana" w:hAnsi="Verdana"/>
          <w:sz w:val="20"/>
          <w:szCs w:val="20"/>
        </w:rPr>
        <w:t xml:space="preserve">A Concessionária não poderá, durante o Prazo da Concessão, reduzir o seu capital social abaixo do valor mínimo acima estabelecido, sem prévia e expressa autorização da </w:t>
      </w:r>
      <w:r w:rsidR="00442399" w:rsidRPr="00671B33">
        <w:rPr>
          <w:rFonts w:ascii="Verdana" w:hAnsi="Verdana"/>
          <w:sz w:val="20"/>
          <w:szCs w:val="20"/>
        </w:rPr>
        <w:t>SES/SP</w:t>
      </w:r>
      <w:r w:rsidRPr="00671B33">
        <w:rPr>
          <w:rFonts w:ascii="Verdana" w:hAnsi="Verdana"/>
          <w:sz w:val="20"/>
          <w:szCs w:val="20"/>
        </w:rPr>
        <w:t>.</w:t>
      </w:r>
    </w:p>
    <w:p w:rsidR="00907CBA" w:rsidRPr="00671B33" w:rsidRDefault="00907CBA" w:rsidP="00907CBA">
      <w:pPr>
        <w:pStyle w:val="PargrafodaLista"/>
        <w:spacing w:after="0"/>
        <w:jc w:val="both"/>
        <w:rPr>
          <w:rFonts w:ascii="Verdana" w:hAnsi="Verdana"/>
          <w:sz w:val="20"/>
          <w:szCs w:val="20"/>
        </w:rPr>
      </w:pPr>
    </w:p>
    <w:p w:rsidR="00907CBA" w:rsidRPr="00671B33" w:rsidRDefault="00907CBA" w:rsidP="00BE7409">
      <w:pPr>
        <w:pStyle w:val="PargrafodaLista"/>
        <w:numPr>
          <w:ilvl w:val="1"/>
          <w:numId w:val="1"/>
        </w:numPr>
        <w:spacing w:after="0"/>
        <w:ind w:left="851" w:hanging="851"/>
        <w:jc w:val="both"/>
        <w:rPr>
          <w:rFonts w:ascii="Verdana" w:hAnsi="Verdana"/>
          <w:sz w:val="20"/>
          <w:szCs w:val="20"/>
        </w:rPr>
      </w:pPr>
      <w:r w:rsidRPr="00671B33">
        <w:rPr>
          <w:rFonts w:ascii="Verdana" w:hAnsi="Verdana"/>
          <w:sz w:val="20"/>
          <w:szCs w:val="20"/>
        </w:rPr>
        <w:t>O exercício social da Concessionária e o exercício financeiro do Contrato de Concessão coincidirão com o ano civil.</w:t>
      </w:r>
    </w:p>
    <w:p w:rsidR="00803851" w:rsidRPr="00671B33" w:rsidRDefault="00803851" w:rsidP="00BE7409">
      <w:pPr>
        <w:pStyle w:val="PargrafodaLista"/>
        <w:ind w:left="851" w:hanging="851"/>
        <w:rPr>
          <w:rFonts w:ascii="Verdana" w:hAnsi="Verdana"/>
          <w:sz w:val="20"/>
          <w:szCs w:val="20"/>
        </w:rPr>
      </w:pPr>
    </w:p>
    <w:p w:rsidR="00803851" w:rsidRPr="00671B33" w:rsidRDefault="00803851" w:rsidP="00BE7409">
      <w:pPr>
        <w:pStyle w:val="PargrafodaLista"/>
        <w:numPr>
          <w:ilvl w:val="1"/>
          <w:numId w:val="1"/>
        </w:numPr>
        <w:spacing w:after="0"/>
        <w:ind w:left="851" w:hanging="851"/>
        <w:jc w:val="both"/>
        <w:rPr>
          <w:rFonts w:ascii="Verdana" w:hAnsi="Verdana"/>
          <w:sz w:val="20"/>
          <w:szCs w:val="20"/>
        </w:rPr>
      </w:pPr>
      <w:r w:rsidRPr="00671B33">
        <w:rPr>
          <w:rFonts w:ascii="Verdana" w:hAnsi="Verdana"/>
          <w:sz w:val="20"/>
          <w:szCs w:val="20"/>
        </w:rPr>
        <w:t>A Concessionária poderá oferecer em garantia, nos termos da minuta do Contrato de Concessão, os direitos emergentes da Concessão, para obtenção de financiamentos relacionados a investimentos de interesse dos serviços objeto desta Concessão, desde que não comprometa a sua continuidade e a adequada prestação dos serviços, o que deverá ser devidamente comprovado perante a</w:t>
      </w:r>
      <w:r w:rsidR="00174CA6">
        <w:rPr>
          <w:rFonts w:ascii="Verdana" w:hAnsi="Verdana"/>
          <w:sz w:val="20"/>
          <w:szCs w:val="20"/>
        </w:rPr>
        <w:t xml:space="preserve"> </w:t>
      </w:r>
      <w:r w:rsidR="00DF4804" w:rsidRPr="00671B33">
        <w:rPr>
          <w:rFonts w:ascii="Verdana" w:hAnsi="Verdana"/>
          <w:sz w:val="20"/>
          <w:szCs w:val="20"/>
        </w:rPr>
        <w:t>SES/SP</w:t>
      </w:r>
      <w:r w:rsidRPr="00671B33">
        <w:rPr>
          <w:rFonts w:ascii="Verdana" w:hAnsi="Verdana"/>
          <w:sz w:val="20"/>
          <w:szCs w:val="20"/>
        </w:rPr>
        <w:t>.</w:t>
      </w:r>
    </w:p>
    <w:p w:rsidR="00907CBA" w:rsidRPr="00671B33" w:rsidRDefault="00907CBA" w:rsidP="00BE7409">
      <w:pPr>
        <w:pStyle w:val="PargrafodaLista"/>
        <w:ind w:left="851" w:hanging="851"/>
        <w:rPr>
          <w:rFonts w:ascii="Verdana" w:hAnsi="Verdana"/>
          <w:sz w:val="20"/>
          <w:szCs w:val="20"/>
        </w:rPr>
      </w:pPr>
    </w:p>
    <w:p w:rsidR="00907CBA" w:rsidRPr="00671B33" w:rsidRDefault="00FE7AFA" w:rsidP="00BE7409">
      <w:pPr>
        <w:pStyle w:val="PargrafodaLista"/>
        <w:numPr>
          <w:ilvl w:val="1"/>
          <w:numId w:val="1"/>
        </w:numPr>
        <w:spacing w:after="0"/>
        <w:ind w:left="851" w:hanging="851"/>
        <w:jc w:val="both"/>
        <w:rPr>
          <w:rFonts w:ascii="Verdana" w:hAnsi="Verdana"/>
          <w:sz w:val="20"/>
          <w:szCs w:val="20"/>
        </w:rPr>
      </w:pPr>
      <w:r>
        <w:rPr>
          <w:rFonts w:ascii="Verdana" w:hAnsi="Verdana"/>
          <w:sz w:val="20"/>
          <w:szCs w:val="20"/>
        </w:rPr>
        <w:t>A</w:t>
      </w:r>
      <w:r w:rsidR="003926C6" w:rsidRPr="00671B33">
        <w:rPr>
          <w:rFonts w:ascii="Verdana" w:hAnsi="Verdana"/>
          <w:sz w:val="20"/>
          <w:szCs w:val="20"/>
        </w:rPr>
        <w:t xml:space="preserve"> Concessionária</w:t>
      </w:r>
      <w:r>
        <w:rPr>
          <w:rFonts w:ascii="Verdana" w:hAnsi="Verdana"/>
          <w:sz w:val="20"/>
          <w:szCs w:val="20"/>
        </w:rPr>
        <w:t xml:space="preserve"> não poderá, durante todo o prazo da Concessão, transferir o controle da sociedade, sem prévia e expressa autorização do Poder Concedente, seja por meio de modificação da composição acionária e/ou por meio de implementação de acordo de acionistas, salvo nas hipóteses de transferência aos financiadores do projeto, nos moldes do disposto na minuta do Contrato.</w:t>
      </w:r>
    </w:p>
    <w:p w:rsidR="00803851" w:rsidRPr="00671B33" w:rsidRDefault="00803851" w:rsidP="00803851">
      <w:pPr>
        <w:pStyle w:val="PargrafodaLista"/>
        <w:rPr>
          <w:rFonts w:ascii="Verdana" w:hAnsi="Verdana"/>
          <w:sz w:val="20"/>
          <w:szCs w:val="20"/>
        </w:rPr>
      </w:pPr>
    </w:p>
    <w:p w:rsidR="00803851" w:rsidRPr="00671B33" w:rsidRDefault="00803851" w:rsidP="00BE7409">
      <w:pPr>
        <w:pStyle w:val="PargrafodaLista"/>
        <w:numPr>
          <w:ilvl w:val="1"/>
          <w:numId w:val="1"/>
        </w:numPr>
        <w:spacing w:after="0"/>
        <w:ind w:left="851" w:hanging="851"/>
        <w:jc w:val="both"/>
        <w:rPr>
          <w:rFonts w:ascii="Verdana" w:hAnsi="Verdana"/>
          <w:sz w:val="20"/>
          <w:szCs w:val="20"/>
        </w:rPr>
      </w:pPr>
      <w:r w:rsidRPr="00671B33">
        <w:rPr>
          <w:rFonts w:ascii="Verdana" w:hAnsi="Verdana"/>
          <w:sz w:val="20"/>
          <w:szCs w:val="20"/>
        </w:rPr>
        <w:t xml:space="preserve">A Concessionária se vincula pelos atos </w:t>
      </w:r>
      <w:r w:rsidR="007879F6" w:rsidRPr="00671B33">
        <w:rPr>
          <w:rFonts w:ascii="Verdana" w:hAnsi="Verdana"/>
          <w:sz w:val="20"/>
          <w:szCs w:val="20"/>
        </w:rPr>
        <w:t xml:space="preserve">praticados na </w:t>
      </w:r>
      <w:r w:rsidRPr="00671B33">
        <w:rPr>
          <w:rFonts w:ascii="Verdana" w:hAnsi="Verdana"/>
          <w:sz w:val="20"/>
          <w:szCs w:val="20"/>
        </w:rPr>
        <w:t xml:space="preserve">operação da Concessão, </w:t>
      </w:r>
      <w:r w:rsidR="007879F6" w:rsidRPr="00671B33">
        <w:rPr>
          <w:rFonts w:ascii="Verdana" w:hAnsi="Verdana"/>
          <w:sz w:val="20"/>
          <w:szCs w:val="20"/>
        </w:rPr>
        <w:t>pelo</w:t>
      </w:r>
      <w:r w:rsidR="00FE7AFA">
        <w:rPr>
          <w:rFonts w:ascii="Verdana" w:hAnsi="Verdana"/>
          <w:sz w:val="20"/>
          <w:szCs w:val="20"/>
        </w:rPr>
        <w:t xml:space="preserve"> </w:t>
      </w:r>
      <w:r w:rsidR="007879F6" w:rsidRPr="00671B33">
        <w:rPr>
          <w:rFonts w:ascii="Verdana" w:hAnsi="Verdana"/>
          <w:sz w:val="20"/>
          <w:szCs w:val="20"/>
        </w:rPr>
        <w:t>p</w:t>
      </w:r>
      <w:r w:rsidRPr="00671B33">
        <w:rPr>
          <w:rFonts w:ascii="Verdana" w:hAnsi="Verdana"/>
          <w:sz w:val="20"/>
          <w:szCs w:val="20"/>
        </w:rPr>
        <w:t>razo d</w:t>
      </w:r>
      <w:r w:rsidR="007879F6" w:rsidRPr="00671B33">
        <w:rPr>
          <w:rFonts w:ascii="Verdana" w:hAnsi="Verdana"/>
          <w:sz w:val="20"/>
          <w:szCs w:val="20"/>
        </w:rPr>
        <w:t>a</w:t>
      </w:r>
      <w:r w:rsidRPr="00671B33">
        <w:rPr>
          <w:rFonts w:ascii="Verdana" w:hAnsi="Verdana"/>
          <w:sz w:val="20"/>
          <w:szCs w:val="20"/>
        </w:rPr>
        <w:t xml:space="preserve"> Concessão, </w:t>
      </w:r>
      <w:r w:rsidR="007879F6" w:rsidRPr="00671B33">
        <w:rPr>
          <w:rFonts w:ascii="Verdana" w:hAnsi="Verdana"/>
          <w:sz w:val="20"/>
          <w:szCs w:val="20"/>
        </w:rPr>
        <w:t xml:space="preserve">também </w:t>
      </w:r>
      <w:r w:rsidRPr="00671B33">
        <w:rPr>
          <w:rFonts w:ascii="Verdana" w:hAnsi="Verdana"/>
          <w:sz w:val="20"/>
          <w:szCs w:val="20"/>
        </w:rPr>
        <w:t>ao disposto no Contrato</w:t>
      </w:r>
      <w:r w:rsidR="007879F6" w:rsidRPr="00671B33">
        <w:rPr>
          <w:rFonts w:ascii="Verdana" w:hAnsi="Verdana"/>
          <w:sz w:val="20"/>
          <w:szCs w:val="20"/>
        </w:rPr>
        <w:t xml:space="preserve"> de Concessão</w:t>
      </w:r>
      <w:r w:rsidRPr="00671B33">
        <w:rPr>
          <w:rFonts w:ascii="Verdana" w:hAnsi="Verdana"/>
          <w:sz w:val="20"/>
          <w:szCs w:val="20"/>
        </w:rPr>
        <w:t xml:space="preserve">, </w:t>
      </w:r>
      <w:r w:rsidR="007879F6" w:rsidRPr="00671B33">
        <w:rPr>
          <w:rFonts w:ascii="Verdana" w:hAnsi="Verdana"/>
          <w:sz w:val="20"/>
          <w:szCs w:val="20"/>
        </w:rPr>
        <w:t>neste</w:t>
      </w:r>
      <w:r w:rsidRPr="00671B33">
        <w:rPr>
          <w:rFonts w:ascii="Verdana" w:hAnsi="Verdana"/>
          <w:sz w:val="20"/>
          <w:szCs w:val="20"/>
        </w:rPr>
        <w:t xml:space="preserve"> Edital, na documentação por</w:t>
      </w:r>
      <w:r w:rsidR="00FE7AFA">
        <w:rPr>
          <w:rFonts w:ascii="Verdana" w:hAnsi="Verdana"/>
          <w:sz w:val="20"/>
          <w:szCs w:val="20"/>
        </w:rPr>
        <w:t xml:space="preserve"> </w:t>
      </w:r>
      <w:r w:rsidRPr="00671B33">
        <w:rPr>
          <w:rFonts w:ascii="Verdana" w:hAnsi="Verdana"/>
          <w:sz w:val="20"/>
          <w:szCs w:val="20"/>
        </w:rPr>
        <w:t>ela apresentada e aos respectivos documentos contratuais, bem como à legislação e</w:t>
      </w:r>
      <w:r w:rsidR="00FE7AFA">
        <w:rPr>
          <w:rFonts w:ascii="Verdana" w:hAnsi="Verdana"/>
          <w:sz w:val="20"/>
          <w:szCs w:val="20"/>
        </w:rPr>
        <w:t xml:space="preserve"> </w:t>
      </w:r>
      <w:r w:rsidRPr="00671B33">
        <w:rPr>
          <w:rFonts w:ascii="Verdana" w:hAnsi="Verdana"/>
          <w:sz w:val="20"/>
          <w:szCs w:val="20"/>
        </w:rPr>
        <w:t xml:space="preserve">regulamentação </w:t>
      </w:r>
      <w:r w:rsidR="007879F6" w:rsidRPr="00671B33">
        <w:rPr>
          <w:rFonts w:ascii="Verdana" w:hAnsi="Verdana"/>
          <w:sz w:val="20"/>
          <w:szCs w:val="20"/>
        </w:rPr>
        <w:t xml:space="preserve">setorial que </w:t>
      </w:r>
      <w:r w:rsidR="000A75EF" w:rsidRPr="00671B33">
        <w:rPr>
          <w:rFonts w:ascii="Verdana" w:hAnsi="Verdana"/>
          <w:sz w:val="20"/>
          <w:szCs w:val="20"/>
        </w:rPr>
        <w:t>a</w:t>
      </w:r>
      <w:r w:rsidR="007879F6" w:rsidRPr="00671B33">
        <w:rPr>
          <w:rFonts w:ascii="Verdana" w:hAnsi="Verdana"/>
          <w:sz w:val="20"/>
          <w:szCs w:val="20"/>
        </w:rPr>
        <w:t xml:space="preserve"> ela se aplique.</w:t>
      </w:r>
    </w:p>
    <w:p w:rsidR="006651BE" w:rsidRPr="00671B33" w:rsidRDefault="006651BE" w:rsidP="006651BE">
      <w:pPr>
        <w:pStyle w:val="PargrafodaLista"/>
        <w:rPr>
          <w:rFonts w:ascii="Verdana" w:hAnsi="Verdana"/>
          <w:sz w:val="20"/>
          <w:szCs w:val="20"/>
        </w:rPr>
      </w:pPr>
    </w:p>
    <w:p w:rsidR="006651BE" w:rsidRPr="00671B33" w:rsidRDefault="006651BE" w:rsidP="006651BE">
      <w:pPr>
        <w:pStyle w:val="PargrafodaLista"/>
        <w:numPr>
          <w:ilvl w:val="0"/>
          <w:numId w:val="1"/>
        </w:numPr>
        <w:spacing w:after="0"/>
        <w:jc w:val="both"/>
        <w:outlineLvl w:val="0"/>
        <w:rPr>
          <w:rFonts w:ascii="Verdana" w:hAnsi="Verdana"/>
          <w:b/>
          <w:sz w:val="20"/>
          <w:szCs w:val="20"/>
        </w:rPr>
      </w:pPr>
      <w:bookmarkStart w:id="36" w:name="_Toc369785998"/>
      <w:r w:rsidRPr="00671B33">
        <w:rPr>
          <w:rFonts w:ascii="Verdana" w:hAnsi="Verdana"/>
          <w:b/>
          <w:sz w:val="20"/>
          <w:szCs w:val="20"/>
        </w:rPr>
        <w:t>DO APORTE DE RECUR</w:t>
      </w:r>
      <w:r w:rsidR="00EF28E7" w:rsidRPr="00671B33">
        <w:rPr>
          <w:rFonts w:ascii="Verdana" w:hAnsi="Verdana"/>
          <w:b/>
          <w:sz w:val="20"/>
          <w:szCs w:val="20"/>
        </w:rPr>
        <w:t>S</w:t>
      </w:r>
      <w:r w:rsidRPr="00671B33">
        <w:rPr>
          <w:rFonts w:ascii="Verdana" w:hAnsi="Verdana"/>
          <w:b/>
          <w:sz w:val="20"/>
          <w:szCs w:val="20"/>
        </w:rPr>
        <w:t>OS</w:t>
      </w:r>
      <w:bookmarkEnd w:id="36"/>
    </w:p>
    <w:p w:rsidR="006651BE" w:rsidRPr="00671B33" w:rsidRDefault="006651BE" w:rsidP="00BF7642">
      <w:pPr>
        <w:spacing w:after="0"/>
        <w:ind w:left="851" w:hanging="851"/>
        <w:jc w:val="both"/>
        <w:rPr>
          <w:rFonts w:ascii="Verdana" w:hAnsi="Verdana"/>
          <w:b/>
          <w:sz w:val="20"/>
          <w:szCs w:val="20"/>
        </w:rPr>
      </w:pPr>
    </w:p>
    <w:p w:rsidR="006651BE" w:rsidRPr="00671B33" w:rsidRDefault="005339B1" w:rsidP="00BE7409">
      <w:pPr>
        <w:pStyle w:val="PargrafodaLista"/>
        <w:numPr>
          <w:ilvl w:val="1"/>
          <w:numId w:val="1"/>
        </w:numPr>
        <w:spacing w:after="0"/>
        <w:ind w:left="851" w:hanging="851"/>
        <w:jc w:val="both"/>
        <w:rPr>
          <w:rFonts w:ascii="Verdana" w:hAnsi="Verdana"/>
          <w:b/>
          <w:sz w:val="20"/>
          <w:szCs w:val="20"/>
        </w:rPr>
      </w:pPr>
      <w:r w:rsidRPr="001E742A">
        <w:rPr>
          <w:rFonts w:ascii="Verdana" w:hAnsi="Verdana"/>
          <w:sz w:val="20"/>
          <w:szCs w:val="20"/>
        </w:rPr>
        <w:t xml:space="preserve">Nos termos da Lei Federal n° 11.079/04 e suas alterações, a Concessão contempla Aporte de Recursos por parte do Poder Concedente, no valor máximo de: (i) </w:t>
      </w:r>
      <w:r w:rsidRPr="00725A3A">
        <w:rPr>
          <w:rFonts w:ascii="Verdana" w:hAnsi="Verdana"/>
          <w:sz w:val="20"/>
        </w:rPr>
        <w:t xml:space="preserve">R$ </w:t>
      </w:r>
      <w:r w:rsidR="00956F07">
        <w:rPr>
          <w:rFonts w:ascii="Verdana" w:hAnsi="Verdana"/>
          <w:sz w:val="20"/>
        </w:rPr>
        <w:t>161.693.757,63</w:t>
      </w:r>
      <w:r w:rsidRPr="00725A3A">
        <w:rPr>
          <w:rFonts w:ascii="Verdana" w:hAnsi="Verdana"/>
          <w:sz w:val="20"/>
          <w:szCs w:val="20"/>
        </w:rPr>
        <w:t xml:space="preserve"> para o </w:t>
      </w:r>
      <w:r w:rsidRPr="00725A3A">
        <w:rPr>
          <w:rFonts w:ascii="Verdana" w:hAnsi="Verdana"/>
          <w:b/>
          <w:sz w:val="20"/>
          <w:szCs w:val="20"/>
        </w:rPr>
        <w:t>Lote 01</w:t>
      </w:r>
      <w:r w:rsidRPr="00725A3A">
        <w:rPr>
          <w:rFonts w:ascii="Verdana" w:hAnsi="Verdana"/>
          <w:sz w:val="20"/>
          <w:szCs w:val="20"/>
        </w:rPr>
        <w:t xml:space="preserve">, e (ii) R$ </w:t>
      </w:r>
      <w:r w:rsidR="00725A3A" w:rsidRPr="00725A3A">
        <w:rPr>
          <w:rFonts w:ascii="Verdana" w:hAnsi="Verdana"/>
          <w:sz w:val="20"/>
        </w:rPr>
        <w:t>314.296.136.84</w:t>
      </w:r>
      <w:r w:rsidRPr="001E742A">
        <w:rPr>
          <w:rFonts w:ascii="Verdana" w:hAnsi="Verdana"/>
          <w:sz w:val="20"/>
          <w:szCs w:val="20"/>
        </w:rPr>
        <w:t xml:space="preserve"> para o </w:t>
      </w:r>
      <w:r w:rsidRPr="001E742A">
        <w:rPr>
          <w:rFonts w:ascii="Verdana" w:hAnsi="Verdana"/>
          <w:b/>
          <w:sz w:val="20"/>
        </w:rPr>
        <w:t>Lote 02</w:t>
      </w:r>
      <w:r w:rsidRPr="001E742A">
        <w:rPr>
          <w:rFonts w:ascii="Verdana" w:hAnsi="Verdana"/>
          <w:sz w:val="20"/>
          <w:szCs w:val="20"/>
        </w:rPr>
        <w:t xml:space="preserve">, data base do primeiro dia do mês de apresentação da proposta, cuja percepção pela Concessionária se dará em conformidade com o Fluxo de Desembolso de Parcelas do Aporte de </w:t>
      </w:r>
      <w:r w:rsidRPr="00D304DF">
        <w:rPr>
          <w:rFonts w:ascii="Verdana" w:hAnsi="Verdana"/>
          <w:sz w:val="20"/>
          <w:szCs w:val="20"/>
        </w:rPr>
        <w:t xml:space="preserve">Recursos, </w:t>
      </w:r>
      <w:r w:rsidRPr="00D304DF">
        <w:rPr>
          <w:rFonts w:ascii="Verdana" w:hAnsi="Verdana"/>
          <w:sz w:val="20"/>
        </w:rPr>
        <w:t>Anexo XVII</w:t>
      </w:r>
      <w:r w:rsidRPr="00D304DF">
        <w:rPr>
          <w:rFonts w:ascii="Verdana" w:hAnsi="Verdana"/>
          <w:sz w:val="20"/>
          <w:szCs w:val="20"/>
        </w:rPr>
        <w:t xml:space="preserve"> deste</w:t>
      </w:r>
      <w:r w:rsidRPr="001E742A">
        <w:rPr>
          <w:rFonts w:ascii="Verdana" w:hAnsi="Verdana"/>
          <w:sz w:val="20"/>
          <w:szCs w:val="20"/>
        </w:rPr>
        <w:t xml:space="preserve"> Edital, até o 3º (terceiro) ano de vigência da Concessão, em função da efetiva execução dos investimentos, envolvendo construção e aquisição de bens reversíveis, para a construção e fornecimento de equipamentos dos Complexos Hospitalares</w:t>
      </w:r>
      <w:r w:rsidR="006651BE" w:rsidRPr="00671B33">
        <w:rPr>
          <w:rFonts w:ascii="Verdana" w:hAnsi="Verdana"/>
          <w:sz w:val="20"/>
          <w:szCs w:val="20"/>
        </w:rPr>
        <w:t>.</w:t>
      </w:r>
    </w:p>
    <w:p w:rsidR="00777727" w:rsidRPr="00671B33" w:rsidRDefault="00777727" w:rsidP="00BE7409">
      <w:pPr>
        <w:spacing w:after="0"/>
        <w:ind w:left="851" w:hanging="851"/>
        <w:jc w:val="both"/>
        <w:rPr>
          <w:rFonts w:ascii="Verdana" w:hAnsi="Verdana"/>
          <w:b/>
          <w:sz w:val="20"/>
          <w:szCs w:val="20"/>
        </w:rPr>
      </w:pPr>
    </w:p>
    <w:p w:rsidR="00BB6168" w:rsidRPr="00671B33" w:rsidRDefault="005339B1" w:rsidP="00BE7409">
      <w:pPr>
        <w:pStyle w:val="PargrafodaLista"/>
        <w:numPr>
          <w:ilvl w:val="1"/>
          <w:numId w:val="1"/>
        </w:numPr>
        <w:spacing w:after="0"/>
        <w:ind w:left="851" w:hanging="851"/>
        <w:jc w:val="both"/>
      </w:pPr>
      <w:r w:rsidRPr="001E742A">
        <w:rPr>
          <w:rFonts w:ascii="Verdana" w:hAnsi="Verdana"/>
          <w:sz w:val="20"/>
          <w:szCs w:val="20"/>
        </w:rPr>
        <w:t xml:space="preserve">Para a elaboração do Plano de Negócios e da Proposta de Preço, as Licitantes deverão considerar o Fluxo de Desembolso de Parcelas do Aporte de Recursos, </w:t>
      </w:r>
      <w:r w:rsidRPr="00D304DF">
        <w:rPr>
          <w:rFonts w:ascii="Verdana" w:hAnsi="Verdana"/>
          <w:sz w:val="20"/>
        </w:rPr>
        <w:t>Anexo XVII</w:t>
      </w:r>
      <w:r w:rsidRPr="00D304DF">
        <w:rPr>
          <w:rFonts w:ascii="Verdana" w:hAnsi="Verdana"/>
          <w:sz w:val="20"/>
          <w:szCs w:val="20"/>
        </w:rPr>
        <w:t xml:space="preserve"> na sua programação estabelecida para recebimentos do desembolso financeiro previsto, e que os pagamentos serão realizados no 30° (trigésimo) dia contado do recebimento do documento de comprovação de cada parcela </w:t>
      </w:r>
      <w:r w:rsidR="00EC0CBA">
        <w:rPr>
          <w:rFonts w:ascii="Verdana" w:hAnsi="Verdana"/>
          <w:sz w:val="20"/>
          <w:szCs w:val="20"/>
        </w:rPr>
        <w:t>bimestral</w:t>
      </w:r>
      <w:r w:rsidR="00EC0CBA" w:rsidRPr="00D304DF">
        <w:rPr>
          <w:rFonts w:ascii="Verdana" w:hAnsi="Verdana"/>
          <w:sz w:val="20"/>
          <w:szCs w:val="20"/>
        </w:rPr>
        <w:t xml:space="preserve"> </w:t>
      </w:r>
      <w:r w:rsidRPr="00D304DF">
        <w:rPr>
          <w:rFonts w:ascii="Verdana" w:hAnsi="Verdana"/>
          <w:sz w:val="20"/>
          <w:szCs w:val="20"/>
        </w:rPr>
        <w:t xml:space="preserve">descrita no referido Anexo, mediante a devida comprovação/confirmação da execução do Evento descrito no </w:t>
      </w:r>
      <w:r w:rsidRPr="00D304DF">
        <w:rPr>
          <w:rFonts w:ascii="Verdana" w:hAnsi="Verdana"/>
          <w:sz w:val="20"/>
        </w:rPr>
        <w:t>Anexo XVIII</w:t>
      </w:r>
      <w:r w:rsidRPr="00D304DF">
        <w:rPr>
          <w:rFonts w:ascii="Verdana" w:hAnsi="Verdana"/>
          <w:sz w:val="20"/>
          <w:szCs w:val="20"/>
        </w:rPr>
        <w:t xml:space="preserve">, Eventos para o Desembolso do Aporte de Recursos, conforme os procedimentos estabelecidos na minuta do Contrato de Concessão, observados os meses previstos em cada </w:t>
      </w:r>
      <w:r w:rsidR="000C5F02">
        <w:rPr>
          <w:rFonts w:ascii="Verdana" w:hAnsi="Verdana"/>
          <w:sz w:val="20"/>
          <w:szCs w:val="20"/>
        </w:rPr>
        <w:t>b</w:t>
      </w:r>
      <w:r w:rsidR="000C5F02" w:rsidRPr="00D304DF">
        <w:rPr>
          <w:rFonts w:ascii="Verdana" w:hAnsi="Verdana"/>
          <w:sz w:val="20"/>
          <w:szCs w:val="20"/>
        </w:rPr>
        <w:t xml:space="preserve">imestre </w:t>
      </w:r>
      <w:r w:rsidRPr="00D304DF">
        <w:rPr>
          <w:rFonts w:ascii="Verdana" w:hAnsi="Verdana"/>
          <w:sz w:val="20"/>
          <w:szCs w:val="20"/>
        </w:rPr>
        <w:t xml:space="preserve">e o número de parcelas, conforme disposto no </w:t>
      </w:r>
      <w:r w:rsidRPr="00D304DF">
        <w:rPr>
          <w:rFonts w:ascii="Verdana" w:hAnsi="Verdana"/>
          <w:sz w:val="20"/>
        </w:rPr>
        <w:t>Anexo XVII</w:t>
      </w:r>
      <w:r w:rsidRPr="00D304DF">
        <w:rPr>
          <w:rFonts w:ascii="Verdana" w:hAnsi="Verdana"/>
          <w:sz w:val="20"/>
          <w:szCs w:val="20"/>
        </w:rPr>
        <w:t xml:space="preserve"> de</w:t>
      </w:r>
      <w:r w:rsidRPr="001E742A">
        <w:rPr>
          <w:rFonts w:ascii="Verdana" w:hAnsi="Verdana"/>
          <w:sz w:val="20"/>
          <w:szCs w:val="20"/>
        </w:rPr>
        <w:t>ste Edital.</w:t>
      </w:r>
    </w:p>
    <w:p w:rsidR="001C6A83" w:rsidRPr="00671B33" w:rsidRDefault="001C6A83" w:rsidP="001C6A83">
      <w:pPr>
        <w:pStyle w:val="PargrafodaLista"/>
        <w:spacing w:after="0"/>
        <w:jc w:val="both"/>
        <w:rPr>
          <w:rFonts w:ascii="Verdana" w:hAnsi="Verdana"/>
          <w:sz w:val="20"/>
          <w:szCs w:val="20"/>
        </w:rPr>
      </w:pPr>
    </w:p>
    <w:p w:rsidR="00415924" w:rsidRPr="00671B33" w:rsidRDefault="00A34633" w:rsidP="00BE7409">
      <w:pPr>
        <w:pStyle w:val="PargrafodaLista"/>
        <w:numPr>
          <w:ilvl w:val="2"/>
          <w:numId w:val="1"/>
        </w:numPr>
        <w:spacing w:after="0"/>
        <w:ind w:left="1134"/>
        <w:jc w:val="both"/>
        <w:rPr>
          <w:rFonts w:ascii="Verdana" w:hAnsi="Verdana"/>
          <w:sz w:val="20"/>
          <w:szCs w:val="20"/>
        </w:rPr>
      </w:pPr>
      <w:r w:rsidRPr="00671B33">
        <w:rPr>
          <w:rFonts w:ascii="Verdana" w:hAnsi="Verdana"/>
          <w:sz w:val="20"/>
          <w:szCs w:val="20"/>
        </w:rPr>
        <w:t>Independente</w:t>
      </w:r>
      <w:r w:rsidR="00EC0CBA">
        <w:rPr>
          <w:rFonts w:ascii="Verdana" w:hAnsi="Verdana"/>
          <w:sz w:val="20"/>
          <w:szCs w:val="20"/>
        </w:rPr>
        <w:t>mente</w:t>
      </w:r>
      <w:r w:rsidRPr="00671B33">
        <w:rPr>
          <w:rFonts w:ascii="Verdana" w:hAnsi="Verdana"/>
          <w:sz w:val="20"/>
          <w:szCs w:val="20"/>
        </w:rPr>
        <w:t xml:space="preserve"> dos prazos fixados para </w:t>
      </w:r>
      <w:r w:rsidRPr="00D304DF">
        <w:rPr>
          <w:rFonts w:ascii="Verdana" w:hAnsi="Verdana"/>
          <w:sz w:val="20"/>
          <w:szCs w:val="20"/>
        </w:rPr>
        <w:t xml:space="preserve">os eventos constantes dos Anexos </w:t>
      </w:r>
      <w:r w:rsidR="00B774C3" w:rsidRPr="00D304DF">
        <w:rPr>
          <w:rFonts w:ascii="Verdana" w:hAnsi="Verdana"/>
          <w:sz w:val="20"/>
          <w:szCs w:val="20"/>
        </w:rPr>
        <w:t xml:space="preserve">XVII e </w:t>
      </w:r>
      <w:r w:rsidR="00DE297D" w:rsidRPr="00D304DF">
        <w:rPr>
          <w:rFonts w:ascii="Verdana" w:hAnsi="Verdana"/>
          <w:sz w:val="20"/>
          <w:szCs w:val="20"/>
        </w:rPr>
        <w:t>XVIII</w:t>
      </w:r>
      <w:r w:rsidRPr="00D304DF">
        <w:rPr>
          <w:rFonts w:ascii="Verdana" w:hAnsi="Verdana"/>
          <w:sz w:val="20"/>
          <w:szCs w:val="20"/>
        </w:rPr>
        <w:t xml:space="preserve">, associados às parcelas identificadas no Anexo </w:t>
      </w:r>
      <w:r w:rsidR="00B774C3" w:rsidRPr="00D304DF">
        <w:rPr>
          <w:rFonts w:ascii="Verdana" w:hAnsi="Verdana"/>
          <w:sz w:val="20"/>
          <w:szCs w:val="20"/>
        </w:rPr>
        <w:t xml:space="preserve">XVII, </w:t>
      </w:r>
      <w:r w:rsidRPr="00D304DF">
        <w:rPr>
          <w:rFonts w:ascii="Verdana" w:hAnsi="Verdana"/>
          <w:sz w:val="20"/>
          <w:szCs w:val="20"/>
        </w:rPr>
        <w:t>a Concessionária, na evolução da consecução</w:t>
      </w:r>
      <w:r w:rsidRPr="00671B33">
        <w:rPr>
          <w:rFonts w:ascii="Verdana" w:hAnsi="Verdana"/>
          <w:sz w:val="20"/>
          <w:szCs w:val="20"/>
        </w:rPr>
        <w:t xml:space="preserve"> do objeto do Contrato de Concessão, poderá antecipá-los. </w:t>
      </w:r>
    </w:p>
    <w:p w:rsidR="00824A37" w:rsidRPr="00671B33" w:rsidRDefault="00824A37" w:rsidP="00BE7409">
      <w:pPr>
        <w:pStyle w:val="PargrafodaLista"/>
        <w:spacing w:after="0"/>
        <w:ind w:left="1134" w:hanging="720"/>
        <w:jc w:val="both"/>
        <w:rPr>
          <w:rFonts w:ascii="Verdana" w:hAnsi="Verdana"/>
          <w:sz w:val="20"/>
          <w:szCs w:val="20"/>
        </w:rPr>
      </w:pPr>
    </w:p>
    <w:p w:rsidR="00036848" w:rsidRDefault="00036848" w:rsidP="005079A4">
      <w:pPr>
        <w:spacing w:after="0"/>
        <w:jc w:val="both"/>
        <w:rPr>
          <w:rFonts w:ascii="Verdana" w:hAnsi="Verdana"/>
          <w:sz w:val="20"/>
          <w:szCs w:val="20"/>
        </w:rPr>
      </w:pPr>
    </w:p>
    <w:p w:rsidR="00073BDB" w:rsidRPr="00671B33" w:rsidRDefault="00073BDB" w:rsidP="005079A4">
      <w:pPr>
        <w:spacing w:after="0"/>
        <w:jc w:val="both"/>
        <w:rPr>
          <w:rFonts w:ascii="Verdana" w:hAnsi="Verdana"/>
          <w:sz w:val="20"/>
          <w:szCs w:val="20"/>
        </w:rPr>
      </w:pPr>
    </w:p>
    <w:p w:rsidR="00036848" w:rsidRPr="00671B33" w:rsidRDefault="00036848" w:rsidP="001369B5">
      <w:pPr>
        <w:pStyle w:val="PargrafodaLista"/>
        <w:numPr>
          <w:ilvl w:val="0"/>
          <w:numId w:val="1"/>
        </w:numPr>
        <w:spacing w:after="0"/>
        <w:jc w:val="both"/>
        <w:outlineLvl w:val="0"/>
        <w:rPr>
          <w:rFonts w:ascii="Verdana" w:hAnsi="Verdana"/>
          <w:b/>
          <w:sz w:val="20"/>
          <w:szCs w:val="20"/>
        </w:rPr>
      </w:pPr>
      <w:bookmarkStart w:id="37" w:name="_Toc369785999"/>
      <w:r w:rsidRPr="00671B33">
        <w:rPr>
          <w:rFonts w:ascii="Verdana" w:hAnsi="Verdana"/>
          <w:b/>
          <w:sz w:val="20"/>
          <w:szCs w:val="20"/>
        </w:rPr>
        <w:t>DO RESSAR</w:t>
      </w:r>
      <w:r w:rsidR="00EF28E7" w:rsidRPr="00671B33">
        <w:rPr>
          <w:rFonts w:ascii="Verdana" w:hAnsi="Verdana"/>
          <w:b/>
          <w:sz w:val="20"/>
          <w:szCs w:val="20"/>
        </w:rPr>
        <w:t>CI</w:t>
      </w:r>
      <w:r w:rsidRPr="00671B33">
        <w:rPr>
          <w:rFonts w:ascii="Verdana" w:hAnsi="Verdana"/>
          <w:b/>
          <w:sz w:val="20"/>
          <w:szCs w:val="20"/>
        </w:rPr>
        <w:t>MENTO PELOS ESTUDOS REALIZADOS</w:t>
      </w:r>
      <w:bookmarkEnd w:id="37"/>
    </w:p>
    <w:p w:rsidR="00036848" w:rsidRPr="00671B33" w:rsidRDefault="00036848" w:rsidP="00BF7642">
      <w:pPr>
        <w:spacing w:after="0"/>
        <w:ind w:left="851" w:hanging="851"/>
        <w:jc w:val="both"/>
        <w:rPr>
          <w:rFonts w:ascii="Verdana" w:hAnsi="Verdana"/>
          <w:b/>
          <w:sz w:val="20"/>
          <w:szCs w:val="20"/>
        </w:rPr>
      </w:pPr>
    </w:p>
    <w:p w:rsidR="00036848" w:rsidRPr="00671B33" w:rsidRDefault="00036848" w:rsidP="00BE7409">
      <w:pPr>
        <w:pStyle w:val="PargrafodaLista"/>
        <w:numPr>
          <w:ilvl w:val="1"/>
          <w:numId w:val="1"/>
        </w:numPr>
        <w:spacing w:after="0"/>
        <w:ind w:left="851" w:hanging="851"/>
        <w:jc w:val="both"/>
        <w:rPr>
          <w:rFonts w:ascii="Verdana" w:hAnsi="Verdana"/>
          <w:sz w:val="20"/>
          <w:szCs w:val="20"/>
        </w:rPr>
      </w:pPr>
      <w:r w:rsidRPr="00671B33">
        <w:rPr>
          <w:rFonts w:ascii="Verdana" w:hAnsi="Verdana"/>
          <w:sz w:val="20"/>
          <w:szCs w:val="20"/>
        </w:rPr>
        <w:t>Em decorrência da análise e julgamento dos Estudos apresentados no âmbito da Manifestação de Interesse da Iniciativa Privada – MIP que desencadeou o presente projeto, o Licitante vencedor desta Licitação, caso não seja o próprio ofertante dos Estudos adotados, deverá, como condição para assinatura do Contrato de Concessão, realizar o ressarcimento das despesas incorridas para elaboração deste projeto, conforme tabela abaixo:</w:t>
      </w:r>
    </w:p>
    <w:p w:rsidR="00036848" w:rsidRPr="00671B33" w:rsidRDefault="00036848" w:rsidP="000E24CF">
      <w:pPr>
        <w:pStyle w:val="PargrafodaLista"/>
        <w:spacing w:after="0"/>
        <w:jc w:val="both"/>
        <w:rPr>
          <w:rFonts w:ascii="Verdana" w:hAnsi="Verdana"/>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6"/>
        <w:gridCol w:w="2710"/>
        <w:gridCol w:w="2694"/>
      </w:tblGrid>
      <w:tr w:rsidR="00DD16A1" w:rsidRPr="00671B33" w:rsidTr="0093186C">
        <w:tc>
          <w:tcPr>
            <w:tcW w:w="2881" w:type="dxa"/>
          </w:tcPr>
          <w:p w:rsidR="00036848" w:rsidRPr="00671B33" w:rsidRDefault="00036848" w:rsidP="0093186C">
            <w:pPr>
              <w:pStyle w:val="PargrafodaLista"/>
              <w:spacing w:after="0" w:line="240" w:lineRule="auto"/>
              <w:ind w:left="0"/>
              <w:jc w:val="center"/>
              <w:rPr>
                <w:rFonts w:ascii="Verdana" w:hAnsi="Verdana"/>
                <w:b/>
                <w:sz w:val="20"/>
                <w:szCs w:val="20"/>
              </w:rPr>
            </w:pPr>
            <w:r w:rsidRPr="00671B33">
              <w:rPr>
                <w:rFonts w:ascii="Verdana" w:hAnsi="Verdana"/>
                <w:b/>
                <w:sz w:val="20"/>
                <w:szCs w:val="20"/>
              </w:rPr>
              <w:t>Lote</w:t>
            </w:r>
          </w:p>
        </w:tc>
        <w:tc>
          <w:tcPr>
            <w:tcW w:w="2881" w:type="dxa"/>
          </w:tcPr>
          <w:p w:rsidR="00036848" w:rsidRPr="00671B33" w:rsidRDefault="00036848" w:rsidP="0093186C">
            <w:pPr>
              <w:pStyle w:val="PargrafodaLista"/>
              <w:spacing w:after="0" w:line="240" w:lineRule="auto"/>
              <w:ind w:left="0"/>
              <w:jc w:val="center"/>
              <w:rPr>
                <w:rFonts w:ascii="Verdana" w:hAnsi="Verdana"/>
                <w:b/>
                <w:sz w:val="20"/>
                <w:szCs w:val="20"/>
              </w:rPr>
            </w:pPr>
            <w:r w:rsidRPr="00671B33">
              <w:rPr>
                <w:rFonts w:ascii="Verdana" w:hAnsi="Verdana"/>
                <w:b/>
                <w:sz w:val="20"/>
                <w:szCs w:val="20"/>
              </w:rPr>
              <w:t>Valor</w:t>
            </w:r>
          </w:p>
        </w:tc>
        <w:tc>
          <w:tcPr>
            <w:tcW w:w="2882" w:type="dxa"/>
          </w:tcPr>
          <w:p w:rsidR="00036848" w:rsidRPr="00671B33" w:rsidRDefault="00036848" w:rsidP="0093186C">
            <w:pPr>
              <w:pStyle w:val="PargrafodaLista"/>
              <w:spacing w:after="0" w:line="240" w:lineRule="auto"/>
              <w:ind w:left="0"/>
              <w:jc w:val="center"/>
              <w:rPr>
                <w:rFonts w:ascii="Verdana" w:hAnsi="Verdana"/>
                <w:b/>
                <w:sz w:val="20"/>
                <w:szCs w:val="20"/>
              </w:rPr>
            </w:pPr>
            <w:r w:rsidRPr="00671B33">
              <w:rPr>
                <w:rFonts w:ascii="Verdana" w:hAnsi="Verdana"/>
                <w:b/>
                <w:sz w:val="20"/>
                <w:szCs w:val="20"/>
              </w:rPr>
              <w:t>Favorecido</w:t>
            </w:r>
          </w:p>
        </w:tc>
      </w:tr>
      <w:tr w:rsidR="00F92A9E" w:rsidRPr="00671B33" w:rsidTr="0093186C">
        <w:trPr>
          <w:trHeight w:val="148"/>
        </w:trPr>
        <w:tc>
          <w:tcPr>
            <w:tcW w:w="2881" w:type="dxa"/>
          </w:tcPr>
          <w:p w:rsidR="00036848" w:rsidRPr="00671B33" w:rsidRDefault="00036848" w:rsidP="0093186C">
            <w:pPr>
              <w:pStyle w:val="PargrafodaLista"/>
              <w:spacing w:after="0" w:line="240" w:lineRule="auto"/>
              <w:ind w:left="0"/>
              <w:jc w:val="both"/>
              <w:rPr>
                <w:rFonts w:ascii="Verdana" w:hAnsi="Verdana"/>
                <w:sz w:val="20"/>
                <w:szCs w:val="20"/>
              </w:rPr>
            </w:pPr>
            <w:r w:rsidRPr="00671B33">
              <w:rPr>
                <w:rFonts w:ascii="Verdana" w:hAnsi="Verdana"/>
                <w:sz w:val="20"/>
                <w:szCs w:val="20"/>
              </w:rPr>
              <w:t>Lote 01</w:t>
            </w:r>
          </w:p>
        </w:tc>
        <w:tc>
          <w:tcPr>
            <w:tcW w:w="2881" w:type="dxa"/>
          </w:tcPr>
          <w:p w:rsidR="00036848" w:rsidRPr="00671B33" w:rsidRDefault="00036848" w:rsidP="0093186C">
            <w:pPr>
              <w:pStyle w:val="PargrafodaLista"/>
              <w:spacing w:after="0" w:line="240" w:lineRule="auto"/>
              <w:ind w:left="0"/>
              <w:jc w:val="both"/>
              <w:rPr>
                <w:rFonts w:ascii="Verdana" w:hAnsi="Verdana"/>
                <w:sz w:val="20"/>
                <w:szCs w:val="20"/>
              </w:rPr>
            </w:pPr>
            <w:r w:rsidRPr="00671B33">
              <w:rPr>
                <w:rFonts w:ascii="Verdana" w:hAnsi="Verdana"/>
                <w:sz w:val="20"/>
                <w:szCs w:val="20"/>
              </w:rPr>
              <w:t xml:space="preserve">R$ </w:t>
            </w:r>
            <w:r w:rsidR="00DD16A1" w:rsidRPr="00671B33">
              <w:rPr>
                <w:rFonts w:ascii="Verdana" w:hAnsi="Verdana"/>
                <w:sz w:val="20"/>
                <w:szCs w:val="20"/>
              </w:rPr>
              <w:t>2.056.250,00</w:t>
            </w:r>
          </w:p>
        </w:tc>
        <w:tc>
          <w:tcPr>
            <w:tcW w:w="2882" w:type="dxa"/>
          </w:tcPr>
          <w:p w:rsidR="00036848" w:rsidRPr="00671B33" w:rsidRDefault="00F92A9E" w:rsidP="0093186C">
            <w:pPr>
              <w:pStyle w:val="PargrafodaLista"/>
              <w:spacing w:after="0" w:line="240" w:lineRule="auto"/>
              <w:ind w:left="0"/>
              <w:jc w:val="both"/>
              <w:rPr>
                <w:rFonts w:ascii="Verdana" w:hAnsi="Verdana"/>
                <w:sz w:val="20"/>
                <w:szCs w:val="20"/>
              </w:rPr>
            </w:pPr>
            <w:r w:rsidRPr="00671B33">
              <w:rPr>
                <w:rFonts w:ascii="Verdana" w:hAnsi="Verdana"/>
                <w:sz w:val="20"/>
                <w:szCs w:val="20"/>
              </w:rPr>
              <w:t>Grupo formado pela Mendes Júnior Trading e Engenharia S/A</w:t>
            </w:r>
          </w:p>
        </w:tc>
      </w:tr>
      <w:tr w:rsidR="00DD16A1" w:rsidRPr="00671B33" w:rsidTr="0093186C">
        <w:tc>
          <w:tcPr>
            <w:tcW w:w="2881" w:type="dxa"/>
          </w:tcPr>
          <w:p w:rsidR="00036848" w:rsidRPr="00671B33" w:rsidRDefault="00036848" w:rsidP="0093186C">
            <w:pPr>
              <w:pStyle w:val="PargrafodaLista"/>
              <w:spacing w:after="0" w:line="240" w:lineRule="auto"/>
              <w:ind w:left="0"/>
              <w:jc w:val="both"/>
              <w:rPr>
                <w:rFonts w:ascii="Verdana" w:hAnsi="Verdana"/>
                <w:sz w:val="20"/>
                <w:szCs w:val="20"/>
              </w:rPr>
            </w:pPr>
            <w:r w:rsidRPr="00671B33">
              <w:rPr>
                <w:rFonts w:ascii="Verdana" w:hAnsi="Verdana"/>
                <w:sz w:val="20"/>
                <w:szCs w:val="20"/>
              </w:rPr>
              <w:t>Lote 0</w:t>
            </w:r>
            <w:r w:rsidR="0021796D" w:rsidRPr="00671B33">
              <w:rPr>
                <w:rFonts w:ascii="Verdana" w:hAnsi="Verdana"/>
                <w:sz w:val="20"/>
                <w:szCs w:val="20"/>
              </w:rPr>
              <w:t>1</w:t>
            </w:r>
          </w:p>
        </w:tc>
        <w:tc>
          <w:tcPr>
            <w:tcW w:w="2881" w:type="dxa"/>
          </w:tcPr>
          <w:p w:rsidR="00036848" w:rsidRPr="00671B33" w:rsidRDefault="00932F51" w:rsidP="0093186C">
            <w:pPr>
              <w:pStyle w:val="PargrafodaLista"/>
              <w:spacing w:after="0" w:line="240" w:lineRule="auto"/>
              <w:ind w:left="0"/>
              <w:jc w:val="both"/>
              <w:rPr>
                <w:rFonts w:ascii="Verdana" w:hAnsi="Verdana"/>
                <w:sz w:val="20"/>
                <w:szCs w:val="20"/>
              </w:rPr>
            </w:pPr>
            <w:r w:rsidRPr="00671B33">
              <w:rPr>
                <w:rFonts w:ascii="Verdana" w:hAnsi="Verdana"/>
                <w:sz w:val="20"/>
                <w:szCs w:val="20"/>
              </w:rPr>
              <w:t xml:space="preserve">R$ </w:t>
            </w:r>
            <w:r w:rsidR="00DD16A1" w:rsidRPr="00671B33">
              <w:rPr>
                <w:rFonts w:ascii="Verdana" w:hAnsi="Verdana"/>
                <w:sz w:val="20"/>
                <w:szCs w:val="20"/>
              </w:rPr>
              <w:t>50.000,00</w:t>
            </w:r>
          </w:p>
        </w:tc>
        <w:tc>
          <w:tcPr>
            <w:tcW w:w="2882" w:type="dxa"/>
          </w:tcPr>
          <w:p w:rsidR="00036848" w:rsidRPr="00671B33" w:rsidRDefault="00F92A9E" w:rsidP="0093186C">
            <w:pPr>
              <w:pStyle w:val="PargrafodaLista"/>
              <w:spacing w:after="0" w:line="240" w:lineRule="auto"/>
              <w:ind w:left="0"/>
              <w:jc w:val="both"/>
              <w:rPr>
                <w:rFonts w:ascii="Verdana" w:hAnsi="Verdana"/>
                <w:sz w:val="20"/>
                <w:szCs w:val="20"/>
              </w:rPr>
            </w:pPr>
            <w:r w:rsidRPr="00671B33">
              <w:rPr>
                <w:rFonts w:ascii="Verdana" w:hAnsi="Verdana"/>
                <w:sz w:val="20"/>
                <w:szCs w:val="20"/>
              </w:rPr>
              <w:t>Grupo formado pela Construtora Norberto Odebrecht S/A</w:t>
            </w:r>
          </w:p>
        </w:tc>
      </w:tr>
      <w:tr w:rsidR="00DD16A1" w:rsidRPr="00671B33" w:rsidTr="0093186C">
        <w:tc>
          <w:tcPr>
            <w:tcW w:w="2881" w:type="dxa"/>
          </w:tcPr>
          <w:p w:rsidR="0021796D" w:rsidRPr="00671B33" w:rsidRDefault="0021796D" w:rsidP="0093186C">
            <w:pPr>
              <w:pStyle w:val="PargrafodaLista"/>
              <w:spacing w:after="0" w:line="240" w:lineRule="auto"/>
              <w:ind w:left="0"/>
              <w:jc w:val="both"/>
              <w:rPr>
                <w:rFonts w:ascii="Verdana" w:hAnsi="Verdana"/>
                <w:sz w:val="20"/>
                <w:szCs w:val="20"/>
              </w:rPr>
            </w:pPr>
            <w:r w:rsidRPr="00671B33">
              <w:rPr>
                <w:rFonts w:ascii="Verdana" w:hAnsi="Verdana"/>
                <w:sz w:val="20"/>
                <w:szCs w:val="20"/>
              </w:rPr>
              <w:t>Lote 02</w:t>
            </w:r>
          </w:p>
        </w:tc>
        <w:tc>
          <w:tcPr>
            <w:tcW w:w="2881" w:type="dxa"/>
          </w:tcPr>
          <w:p w:rsidR="0021796D" w:rsidRPr="00671B33" w:rsidDel="0021796D" w:rsidRDefault="0021796D" w:rsidP="0093186C">
            <w:pPr>
              <w:pStyle w:val="PargrafodaLista"/>
              <w:spacing w:after="0" w:line="240" w:lineRule="auto"/>
              <w:ind w:left="0"/>
              <w:jc w:val="both"/>
              <w:rPr>
                <w:rFonts w:ascii="Verdana" w:hAnsi="Verdana"/>
                <w:sz w:val="20"/>
                <w:szCs w:val="20"/>
              </w:rPr>
            </w:pPr>
            <w:r w:rsidRPr="00671B33">
              <w:rPr>
                <w:rFonts w:ascii="Verdana" w:hAnsi="Verdana"/>
                <w:sz w:val="20"/>
                <w:szCs w:val="20"/>
              </w:rPr>
              <w:t xml:space="preserve">R$ </w:t>
            </w:r>
            <w:r w:rsidR="00DD16A1" w:rsidRPr="00671B33">
              <w:rPr>
                <w:rFonts w:ascii="Verdana" w:hAnsi="Verdana"/>
                <w:sz w:val="20"/>
                <w:szCs w:val="20"/>
              </w:rPr>
              <w:t>2.056.250,00</w:t>
            </w:r>
          </w:p>
        </w:tc>
        <w:tc>
          <w:tcPr>
            <w:tcW w:w="2882" w:type="dxa"/>
          </w:tcPr>
          <w:p w:rsidR="0021796D" w:rsidRPr="00671B33" w:rsidRDefault="00F92A9E" w:rsidP="0093186C">
            <w:pPr>
              <w:pStyle w:val="PargrafodaLista"/>
              <w:spacing w:after="0" w:line="240" w:lineRule="auto"/>
              <w:ind w:left="0"/>
              <w:jc w:val="both"/>
              <w:rPr>
                <w:rFonts w:ascii="Verdana" w:hAnsi="Verdana"/>
                <w:sz w:val="20"/>
                <w:szCs w:val="20"/>
              </w:rPr>
            </w:pPr>
            <w:r w:rsidRPr="00671B33">
              <w:rPr>
                <w:rFonts w:ascii="Verdana" w:hAnsi="Verdana"/>
                <w:sz w:val="20"/>
                <w:szCs w:val="20"/>
              </w:rPr>
              <w:t>Grupo formado pela Mendes Júnior Trading e Engenharia S/A</w:t>
            </w:r>
          </w:p>
        </w:tc>
      </w:tr>
      <w:tr w:rsidR="00DD16A1" w:rsidRPr="00671B33" w:rsidTr="0093186C">
        <w:tc>
          <w:tcPr>
            <w:tcW w:w="2881" w:type="dxa"/>
          </w:tcPr>
          <w:p w:rsidR="0021796D" w:rsidRPr="00671B33" w:rsidRDefault="0021796D" w:rsidP="0093186C">
            <w:pPr>
              <w:pStyle w:val="PargrafodaLista"/>
              <w:spacing w:after="0" w:line="240" w:lineRule="auto"/>
              <w:ind w:left="0"/>
              <w:jc w:val="both"/>
              <w:rPr>
                <w:rFonts w:ascii="Verdana" w:hAnsi="Verdana"/>
                <w:sz w:val="20"/>
                <w:szCs w:val="20"/>
              </w:rPr>
            </w:pPr>
            <w:r w:rsidRPr="00671B33">
              <w:rPr>
                <w:rFonts w:ascii="Verdana" w:hAnsi="Verdana"/>
                <w:sz w:val="20"/>
                <w:szCs w:val="20"/>
              </w:rPr>
              <w:t>Lote 02</w:t>
            </w:r>
          </w:p>
        </w:tc>
        <w:tc>
          <w:tcPr>
            <w:tcW w:w="2881" w:type="dxa"/>
          </w:tcPr>
          <w:p w:rsidR="0021796D" w:rsidRPr="00671B33" w:rsidRDefault="0021796D" w:rsidP="0093186C">
            <w:pPr>
              <w:pStyle w:val="PargrafodaLista"/>
              <w:spacing w:after="0" w:line="240" w:lineRule="auto"/>
              <w:ind w:left="0"/>
              <w:jc w:val="both"/>
              <w:rPr>
                <w:rFonts w:ascii="Verdana" w:hAnsi="Verdana"/>
                <w:sz w:val="20"/>
                <w:szCs w:val="20"/>
              </w:rPr>
            </w:pPr>
            <w:r w:rsidRPr="00671B33">
              <w:rPr>
                <w:rFonts w:ascii="Verdana" w:hAnsi="Verdana"/>
                <w:sz w:val="20"/>
                <w:szCs w:val="20"/>
              </w:rPr>
              <w:t xml:space="preserve">R$ </w:t>
            </w:r>
            <w:r w:rsidR="00DD16A1" w:rsidRPr="00671B33">
              <w:rPr>
                <w:rFonts w:ascii="Verdana" w:hAnsi="Verdana"/>
                <w:sz w:val="20"/>
                <w:szCs w:val="20"/>
              </w:rPr>
              <w:t>50.000,00</w:t>
            </w:r>
          </w:p>
        </w:tc>
        <w:tc>
          <w:tcPr>
            <w:tcW w:w="2882" w:type="dxa"/>
          </w:tcPr>
          <w:p w:rsidR="0021796D" w:rsidRPr="00671B33" w:rsidRDefault="00F92A9E" w:rsidP="0093186C">
            <w:pPr>
              <w:pStyle w:val="PargrafodaLista"/>
              <w:spacing w:after="0" w:line="240" w:lineRule="auto"/>
              <w:ind w:left="0"/>
              <w:jc w:val="both"/>
              <w:rPr>
                <w:rFonts w:ascii="Verdana" w:hAnsi="Verdana"/>
                <w:sz w:val="20"/>
                <w:szCs w:val="20"/>
              </w:rPr>
            </w:pPr>
            <w:r w:rsidRPr="00671B33">
              <w:rPr>
                <w:rFonts w:ascii="Verdana" w:hAnsi="Verdana"/>
                <w:sz w:val="20"/>
                <w:szCs w:val="20"/>
              </w:rPr>
              <w:t>Grupo formado pela Construtora Norberto Odebrecht S/A</w:t>
            </w:r>
          </w:p>
        </w:tc>
      </w:tr>
    </w:tbl>
    <w:p w:rsidR="00DD16A1" w:rsidRDefault="00DD16A1" w:rsidP="000E24CF">
      <w:pPr>
        <w:pStyle w:val="PargrafodaLista"/>
        <w:spacing w:after="0"/>
        <w:jc w:val="both"/>
        <w:rPr>
          <w:rFonts w:ascii="Verdana" w:hAnsi="Verdana"/>
          <w:sz w:val="20"/>
          <w:szCs w:val="20"/>
        </w:rPr>
      </w:pPr>
    </w:p>
    <w:p w:rsidR="00073BDB" w:rsidRDefault="00073BDB" w:rsidP="000E24CF">
      <w:pPr>
        <w:pStyle w:val="PargrafodaLista"/>
        <w:spacing w:after="0"/>
        <w:jc w:val="both"/>
        <w:rPr>
          <w:rFonts w:ascii="Verdana" w:hAnsi="Verdana"/>
          <w:sz w:val="20"/>
          <w:szCs w:val="20"/>
        </w:rPr>
      </w:pPr>
    </w:p>
    <w:p w:rsidR="00073BDB" w:rsidRPr="00671B33" w:rsidRDefault="00073BDB" w:rsidP="000E24CF">
      <w:pPr>
        <w:pStyle w:val="PargrafodaLista"/>
        <w:spacing w:after="0"/>
        <w:jc w:val="both"/>
        <w:rPr>
          <w:rFonts w:ascii="Verdana" w:hAnsi="Verdana"/>
          <w:sz w:val="20"/>
          <w:szCs w:val="20"/>
        </w:rPr>
      </w:pPr>
    </w:p>
    <w:p w:rsidR="00BF5FDD" w:rsidRDefault="005079A4" w:rsidP="007879F6">
      <w:pPr>
        <w:pStyle w:val="PargrafodaLista"/>
        <w:numPr>
          <w:ilvl w:val="0"/>
          <w:numId w:val="1"/>
        </w:numPr>
        <w:spacing w:after="0"/>
        <w:jc w:val="both"/>
        <w:outlineLvl w:val="0"/>
        <w:rPr>
          <w:rFonts w:ascii="Verdana" w:hAnsi="Verdana"/>
          <w:b/>
          <w:sz w:val="20"/>
          <w:szCs w:val="20"/>
        </w:rPr>
      </w:pPr>
      <w:bookmarkStart w:id="38" w:name="_Toc369786000"/>
      <w:r w:rsidRPr="00671B33">
        <w:rPr>
          <w:rFonts w:ascii="Verdana" w:hAnsi="Verdana"/>
          <w:b/>
          <w:sz w:val="20"/>
          <w:szCs w:val="20"/>
        </w:rPr>
        <w:t xml:space="preserve">DISPOSIÇÕES </w:t>
      </w:r>
      <w:r w:rsidR="00A12515" w:rsidRPr="00671B33">
        <w:rPr>
          <w:rFonts w:ascii="Verdana" w:hAnsi="Verdana"/>
          <w:b/>
          <w:sz w:val="20"/>
          <w:szCs w:val="20"/>
        </w:rPr>
        <w:t>FINAIS</w:t>
      </w:r>
      <w:bookmarkEnd w:id="38"/>
    </w:p>
    <w:p w:rsidR="00866309" w:rsidRPr="00671B33" w:rsidRDefault="00866309" w:rsidP="00866309">
      <w:pPr>
        <w:pStyle w:val="PargrafodaLista"/>
        <w:spacing w:after="0"/>
        <w:ind w:left="390"/>
        <w:jc w:val="both"/>
        <w:outlineLvl w:val="0"/>
        <w:rPr>
          <w:rFonts w:ascii="Verdana" w:hAnsi="Verdana"/>
          <w:b/>
          <w:sz w:val="20"/>
          <w:szCs w:val="20"/>
        </w:rPr>
      </w:pPr>
    </w:p>
    <w:p w:rsidR="005079A4" w:rsidRPr="00671B33" w:rsidRDefault="005079A4" w:rsidP="00BE7409">
      <w:pPr>
        <w:pStyle w:val="PargrafodaLista"/>
        <w:numPr>
          <w:ilvl w:val="1"/>
          <w:numId w:val="1"/>
        </w:numPr>
        <w:spacing w:after="0"/>
        <w:ind w:left="851" w:hanging="851"/>
        <w:jc w:val="both"/>
        <w:rPr>
          <w:rFonts w:ascii="Verdana" w:hAnsi="Verdana"/>
          <w:sz w:val="20"/>
          <w:szCs w:val="20"/>
        </w:rPr>
      </w:pPr>
      <w:r w:rsidRPr="00671B33">
        <w:rPr>
          <w:rFonts w:ascii="Verdana" w:hAnsi="Verdana"/>
          <w:sz w:val="20"/>
          <w:szCs w:val="20"/>
        </w:rPr>
        <w:t xml:space="preserve">A </w:t>
      </w:r>
      <w:r w:rsidR="00F07055" w:rsidRPr="00671B33">
        <w:rPr>
          <w:rFonts w:ascii="Verdana" w:hAnsi="Verdana"/>
          <w:sz w:val="20"/>
          <w:szCs w:val="20"/>
        </w:rPr>
        <w:t>CEL</w:t>
      </w:r>
      <w:r w:rsidRPr="00671B33">
        <w:rPr>
          <w:rFonts w:ascii="Verdana" w:hAnsi="Verdana"/>
          <w:sz w:val="20"/>
          <w:szCs w:val="20"/>
        </w:rPr>
        <w:t xml:space="preserve"> poderá proceder com inspeções, auditorias e realizar ou determinar diligências a qualquer tempo, bem como valer-se de assessoramento técnico de terceiros contratados para este fim, para, se for o caso, esclarecer dúvidas e conferir informações e registros oferecidos pelos Licitantes.</w:t>
      </w:r>
    </w:p>
    <w:p w:rsidR="005079A4" w:rsidRDefault="005079A4" w:rsidP="00BE7409">
      <w:pPr>
        <w:spacing w:after="0"/>
        <w:ind w:left="851" w:hanging="851"/>
        <w:jc w:val="both"/>
        <w:rPr>
          <w:rFonts w:ascii="Verdana" w:hAnsi="Verdana"/>
          <w:sz w:val="20"/>
          <w:szCs w:val="20"/>
        </w:rPr>
      </w:pPr>
    </w:p>
    <w:p w:rsidR="00073BDB" w:rsidRPr="00671B33" w:rsidRDefault="00073BDB" w:rsidP="00BE7409">
      <w:pPr>
        <w:spacing w:after="0"/>
        <w:ind w:left="851" w:hanging="851"/>
        <w:jc w:val="both"/>
        <w:rPr>
          <w:rFonts w:ascii="Verdana" w:hAnsi="Verdana"/>
          <w:sz w:val="20"/>
          <w:szCs w:val="20"/>
        </w:rPr>
      </w:pPr>
    </w:p>
    <w:p w:rsidR="005079A4" w:rsidRPr="00671B33" w:rsidRDefault="005079A4" w:rsidP="00BE7409">
      <w:pPr>
        <w:pStyle w:val="PargrafodaLista"/>
        <w:numPr>
          <w:ilvl w:val="1"/>
          <w:numId w:val="1"/>
        </w:numPr>
        <w:spacing w:after="0"/>
        <w:ind w:left="851" w:hanging="851"/>
        <w:jc w:val="both"/>
        <w:rPr>
          <w:rFonts w:ascii="Verdana" w:hAnsi="Verdana"/>
          <w:sz w:val="20"/>
          <w:szCs w:val="20"/>
        </w:rPr>
      </w:pPr>
      <w:r w:rsidRPr="00671B33">
        <w:rPr>
          <w:rFonts w:ascii="Verdana" w:hAnsi="Verdana"/>
          <w:sz w:val="20"/>
          <w:szCs w:val="20"/>
        </w:rPr>
        <w:t xml:space="preserve">Os Licitantes, sempre que solicitado, deverão disponibilizar para a </w:t>
      </w:r>
      <w:r w:rsidR="00F07055" w:rsidRPr="00671B33">
        <w:rPr>
          <w:rFonts w:ascii="Verdana" w:hAnsi="Verdana"/>
          <w:sz w:val="20"/>
          <w:szCs w:val="20"/>
        </w:rPr>
        <w:t>CEL</w:t>
      </w:r>
      <w:r w:rsidRPr="00671B33">
        <w:rPr>
          <w:rFonts w:ascii="Verdana" w:hAnsi="Verdana"/>
          <w:sz w:val="20"/>
          <w:szCs w:val="20"/>
        </w:rPr>
        <w:t xml:space="preserve"> seus livros, registros contábeis e fiscais, quando houver necessidade de comprovação de dados para a correta avaliação, certificação e comprovação da situação financeira do</w:t>
      </w:r>
      <w:r w:rsidR="00D37D2E" w:rsidRPr="00671B33">
        <w:rPr>
          <w:rFonts w:ascii="Verdana" w:hAnsi="Verdana"/>
          <w:sz w:val="20"/>
          <w:szCs w:val="20"/>
        </w:rPr>
        <w:t>s</w:t>
      </w:r>
      <w:r w:rsidRPr="00671B33">
        <w:rPr>
          <w:rFonts w:ascii="Verdana" w:hAnsi="Verdana"/>
          <w:sz w:val="20"/>
          <w:szCs w:val="20"/>
        </w:rPr>
        <w:t xml:space="preserve"> Licitante</w:t>
      </w:r>
      <w:r w:rsidR="00D37D2E" w:rsidRPr="00671B33">
        <w:rPr>
          <w:rFonts w:ascii="Verdana" w:hAnsi="Verdana"/>
          <w:sz w:val="20"/>
          <w:szCs w:val="20"/>
        </w:rPr>
        <w:t>s</w:t>
      </w:r>
      <w:r w:rsidRPr="00671B33">
        <w:rPr>
          <w:rFonts w:ascii="Verdana" w:hAnsi="Verdana"/>
          <w:sz w:val="20"/>
          <w:szCs w:val="20"/>
        </w:rPr>
        <w:t>, suficiente ao cumprimento das obrigações decorrentes deste Edital.</w:t>
      </w:r>
    </w:p>
    <w:p w:rsidR="005079A4" w:rsidRDefault="005079A4" w:rsidP="00BE7409">
      <w:pPr>
        <w:spacing w:after="0"/>
        <w:ind w:left="851" w:hanging="851"/>
        <w:jc w:val="both"/>
        <w:rPr>
          <w:rFonts w:ascii="Verdana" w:hAnsi="Verdana"/>
          <w:sz w:val="20"/>
          <w:szCs w:val="20"/>
        </w:rPr>
      </w:pPr>
    </w:p>
    <w:p w:rsidR="00073BDB" w:rsidRPr="00671B33" w:rsidRDefault="00073BDB" w:rsidP="00BE7409">
      <w:pPr>
        <w:spacing w:after="0"/>
        <w:ind w:left="851" w:hanging="851"/>
        <w:jc w:val="both"/>
        <w:rPr>
          <w:rFonts w:ascii="Verdana" w:hAnsi="Verdana"/>
          <w:sz w:val="20"/>
          <w:szCs w:val="20"/>
        </w:rPr>
      </w:pPr>
    </w:p>
    <w:p w:rsidR="005079A4" w:rsidRPr="00671B33" w:rsidRDefault="005079A4" w:rsidP="00BE7409">
      <w:pPr>
        <w:pStyle w:val="PargrafodaLista"/>
        <w:numPr>
          <w:ilvl w:val="1"/>
          <w:numId w:val="1"/>
        </w:numPr>
        <w:spacing w:after="0"/>
        <w:ind w:left="851" w:hanging="851"/>
        <w:jc w:val="both"/>
        <w:rPr>
          <w:rFonts w:ascii="Verdana" w:hAnsi="Verdana"/>
          <w:sz w:val="20"/>
          <w:szCs w:val="20"/>
        </w:rPr>
      </w:pPr>
      <w:r w:rsidRPr="00671B33">
        <w:rPr>
          <w:rFonts w:ascii="Verdana" w:hAnsi="Verdana"/>
          <w:sz w:val="20"/>
          <w:szCs w:val="20"/>
        </w:rPr>
        <w:t xml:space="preserve">A </w:t>
      </w:r>
      <w:r w:rsidR="00F07055" w:rsidRPr="00671B33">
        <w:rPr>
          <w:rFonts w:ascii="Verdana" w:hAnsi="Verdana"/>
          <w:sz w:val="20"/>
          <w:szCs w:val="20"/>
        </w:rPr>
        <w:t xml:space="preserve">CEL </w:t>
      </w:r>
      <w:r w:rsidRPr="00671B33">
        <w:rPr>
          <w:rFonts w:ascii="Verdana" w:hAnsi="Verdana"/>
          <w:sz w:val="20"/>
          <w:szCs w:val="20"/>
        </w:rPr>
        <w:t>dará ciência das decisões pertinentes a esta Licitação por meio de publicações no Diário Oficial do Estado de São Paulo, fazendo inclusive constar destas publicações eventuais desistências do direito de recorrer, resultantes do exercício, pelos Licitantes, do previsto no inciso III, do art. 43 da Lei Federal nº 8.666/93.</w:t>
      </w:r>
    </w:p>
    <w:p w:rsidR="005079A4" w:rsidRDefault="005079A4" w:rsidP="00BE7409">
      <w:pPr>
        <w:spacing w:after="0"/>
        <w:ind w:left="851" w:hanging="851"/>
        <w:jc w:val="both"/>
        <w:rPr>
          <w:rFonts w:ascii="Verdana" w:hAnsi="Verdana"/>
          <w:sz w:val="20"/>
          <w:szCs w:val="20"/>
        </w:rPr>
      </w:pPr>
    </w:p>
    <w:p w:rsidR="00073BDB" w:rsidRPr="00671B33" w:rsidRDefault="00073BDB" w:rsidP="00BE7409">
      <w:pPr>
        <w:spacing w:after="0"/>
        <w:ind w:left="851" w:hanging="851"/>
        <w:jc w:val="both"/>
        <w:rPr>
          <w:rFonts w:ascii="Verdana" w:hAnsi="Verdana"/>
          <w:sz w:val="20"/>
          <w:szCs w:val="20"/>
        </w:rPr>
      </w:pPr>
    </w:p>
    <w:p w:rsidR="005079A4" w:rsidRPr="00671B33" w:rsidRDefault="005079A4" w:rsidP="00BE7409">
      <w:pPr>
        <w:pStyle w:val="PargrafodaLista"/>
        <w:numPr>
          <w:ilvl w:val="1"/>
          <w:numId w:val="1"/>
        </w:numPr>
        <w:spacing w:after="0"/>
        <w:ind w:left="851" w:hanging="851"/>
        <w:jc w:val="both"/>
        <w:rPr>
          <w:rFonts w:ascii="Verdana" w:hAnsi="Verdana"/>
          <w:sz w:val="20"/>
          <w:szCs w:val="20"/>
        </w:rPr>
      </w:pPr>
      <w:r w:rsidRPr="00671B33">
        <w:rPr>
          <w:rFonts w:ascii="Verdana" w:hAnsi="Verdana"/>
          <w:sz w:val="20"/>
          <w:szCs w:val="20"/>
        </w:rPr>
        <w:t>Os estudos e levantamentos prévios disponibilizados pelo Poder Concedente são meramente indicativos, sendo lícito aos Licitantes a realização de estudos próprios para a elaboração de suas Propostas.</w:t>
      </w:r>
    </w:p>
    <w:p w:rsidR="005079A4" w:rsidRDefault="005079A4" w:rsidP="00BE7409">
      <w:pPr>
        <w:spacing w:after="0"/>
        <w:ind w:left="851" w:hanging="851"/>
        <w:jc w:val="both"/>
        <w:rPr>
          <w:rFonts w:ascii="Verdana" w:hAnsi="Verdana"/>
          <w:sz w:val="20"/>
          <w:szCs w:val="20"/>
        </w:rPr>
      </w:pPr>
    </w:p>
    <w:p w:rsidR="00073BDB" w:rsidRPr="00671B33" w:rsidRDefault="00073BDB" w:rsidP="00BE7409">
      <w:pPr>
        <w:spacing w:after="0"/>
        <w:ind w:left="851" w:hanging="851"/>
        <w:jc w:val="both"/>
        <w:rPr>
          <w:rFonts w:ascii="Verdana" w:hAnsi="Verdana"/>
          <w:sz w:val="20"/>
          <w:szCs w:val="20"/>
        </w:rPr>
      </w:pPr>
    </w:p>
    <w:p w:rsidR="005079A4" w:rsidRPr="00671B33" w:rsidRDefault="005079A4" w:rsidP="00BE7409">
      <w:pPr>
        <w:pStyle w:val="PargrafodaLista"/>
        <w:numPr>
          <w:ilvl w:val="1"/>
          <w:numId w:val="1"/>
        </w:numPr>
        <w:spacing w:after="0"/>
        <w:ind w:left="851" w:hanging="851"/>
        <w:jc w:val="both"/>
        <w:rPr>
          <w:rFonts w:ascii="Verdana" w:hAnsi="Verdana"/>
          <w:sz w:val="20"/>
          <w:szCs w:val="20"/>
        </w:rPr>
      </w:pPr>
      <w:r w:rsidRPr="00671B33">
        <w:rPr>
          <w:rFonts w:ascii="Verdana" w:hAnsi="Verdana"/>
          <w:sz w:val="20"/>
          <w:szCs w:val="20"/>
        </w:rPr>
        <w:t>O Poder Concedente poderá revogar ou anular esta licitação nos termos do art. 49, da Lei Federal nº 8.666/93.</w:t>
      </w:r>
    </w:p>
    <w:p w:rsidR="005079A4" w:rsidRDefault="005079A4" w:rsidP="00BE7409">
      <w:pPr>
        <w:spacing w:after="0"/>
        <w:ind w:left="851" w:hanging="851"/>
        <w:jc w:val="both"/>
        <w:rPr>
          <w:rFonts w:ascii="Verdana" w:hAnsi="Verdana"/>
          <w:sz w:val="20"/>
          <w:szCs w:val="20"/>
        </w:rPr>
      </w:pPr>
    </w:p>
    <w:p w:rsidR="00073BDB" w:rsidRPr="00671B33" w:rsidRDefault="00073BDB" w:rsidP="00BE7409">
      <w:pPr>
        <w:spacing w:after="0"/>
        <w:ind w:left="851" w:hanging="851"/>
        <w:jc w:val="both"/>
        <w:rPr>
          <w:rFonts w:ascii="Verdana" w:hAnsi="Verdana"/>
          <w:sz w:val="20"/>
          <w:szCs w:val="20"/>
        </w:rPr>
      </w:pPr>
    </w:p>
    <w:p w:rsidR="005079A4" w:rsidRPr="00671B33" w:rsidRDefault="005079A4" w:rsidP="00BE7409">
      <w:pPr>
        <w:pStyle w:val="PargrafodaLista"/>
        <w:numPr>
          <w:ilvl w:val="1"/>
          <w:numId w:val="1"/>
        </w:numPr>
        <w:spacing w:after="0"/>
        <w:ind w:left="851" w:hanging="851"/>
        <w:jc w:val="both"/>
        <w:rPr>
          <w:rFonts w:ascii="Verdana" w:hAnsi="Verdana"/>
          <w:sz w:val="20"/>
          <w:szCs w:val="20"/>
        </w:rPr>
      </w:pPr>
      <w:r w:rsidRPr="00671B33">
        <w:rPr>
          <w:rFonts w:ascii="Verdana" w:hAnsi="Verdana"/>
          <w:sz w:val="20"/>
          <w:szCs w:val="20"/>
        </w:rPr>
        <w:t>Qualquer modificação neste Edital exigirá divulgação pela mesma forma de que se deu o texto original, reabrindo-se o prazo inicialmente estabelecido, exceto quando</w:t>
      </w:r>
      <w:r w:rsidR="00FE7AFA">
        <w:rPr>
          <w:rFonts w:ascii="Verdana" w:hAnsi="Verdana"/>
          <w:sz w:val="20"/>
          <w:szCs w:val="20"/>
        </w:rPr>
        <w:t xml:space="preserve"> </w:t>
      </w:r>
      <w:r w:rsidRPr="00671B33">
        <w:rPr>
          <w:rFonts w:ascii="Verdana" w:hAnsi="Verdana"/>
          <w:sz w:val="20"/>
          <w:szCs w:val="20"/>
        </w:rPr>
        <w:t>a retificação não alterar a formulação das propostas.</w:t>
      </w:r>
    </w:p>
    <w:p w:rsidR="005079A4" w:rsidRDefault="005079A4" w:rsidP="00BE7409">
      <w:pPr>
        <w:spacing w:after="0"/>
        <w:ind w:left="851" w:hanging="851"/>
        <w:jc w:val="both"/>
        <w:rPr>
          <w:rFonts w:ascii="Verdana" w:hAnsi="Verdana"/>
          <w:sz w:val="20"/>
          <w:szCs w:val="20"/>
        </w:rPr>
      </w:pPr>
    </w:p>
    <w:p w:rsidR="00073BDB" w:rsidRPr="00671B33" w:rsidRDefault="00073BDB" w:rsidP="00BE7409">
      <w:pPr>
        <w:spacing w:after="0"/>
        <w:ind w:left="851" w:hanging="851"/>
        <w:jc w:val="both"/>
        <w:rPr>
          <w:rFonts w:ascii="Verdana" w:hAnsi="Verdana"/>
          <w:sz w:val="20"/>
          <w:szCs w:val="20"/>
        </w:rPr>
      </w:pPr>
    </w:p>
    <w:p w:rsidR="005079A4" w:rsidRPr="00671B33" w:rsidRDefault="005079A4" w:rsidP="00BE7409">
      <w:pPr>
        <w:pStyle w:val="PargrafodaLista"/>
        <w:numPr>
          <w:ilvl w:val="1"/>
          <w:numId w:val="1"/>
        </w:numPr>
        <w:spacing w:after="0"/>
        <w:ind w:left="851" w:hanging="851"/>
        <w:jc w:val="both"/>
        <w:rPr>
          <w:rFonts w:ascii="Verdana" w:hAnsi="Verdana"/>
          <w:sz w:val="20"/>
          <w:szCs w:val="20"/>
        </w:rPr>
      </w:pPr>
      <w:r w:rsidRPr="00671B33">
        <w:rPr>
          <w:rFonts w:ascii="Verdana" w:hAnsi="Verdana"/>
          <w:sz w:val="20"/>
          <w:szCs w:val="20"/>
        </w:rPr>
        <w:t>A apresentação da proposta implica aceitação plena e total das condições deste Edital.</w:t>
      </w:r>
    </w:p>
    <w:p w:rsidR="005079A4" w:rsidRDefault="005079A4" w:rsidP="00BE7409">
      <w:pPr>
        <w:spacing w:after="0"/>
        <w:ind w:left="851" w:hanging="851"/>
        <w:jc w:val="both"/>
        <w:rPr>
          <w:rFonts w:ascii="Verdana" w:hAnsi="Verdana"/>
          <w:sz w:val="20"/>
          <w:szCs w:val="20"/>
        </w:rPr>
      </w:pPr>
    </w:p>
    <w:p w:rsidR="00073BDB" w:rsidRPr="00671B33" w:rsidRDefault="00073BDB" w:rsidP="00BE7409">
      <w:pPr>
        <w:spacing w:after="0"/>
        <w:ind w:left="851" w:hanging="851"/>
        <w:jc w:val="both"/>
        <w:rPr>
          <w:rFonts w:ascii="Verdana" w:hAnsi="Verdana"/>
          <w:sz w:val="20"/>
          <w:szCs w:val="20"/>
        </w:rPr>
      </w:pPr>
    </w:p>
    <w:p w:rsidR="005079A4" w:rsidRPr="00671B33" w:rsidRDefault="005079A4" w:rsidP="00BE7409">
      <w:pPr>
        <w:pStyle w:val="PargrafodaLista"/>
        <w:numPr>
          <w:ilvl w:val="1"/>
          <w:numId w:val="1"/>
        </w:numPr>
        <w:spacing w:after="0"/>
        <w:ind w:left="851" w:hanging="851"/>
        <w:jc w:val="both"/>
        <w:rPr>
          <w:rFonts w:ascii="Verdana" w:hAnsi="Verdana"/>
          <w:sz w:val="20"/>
          <w:szCs w:val="20"/>
        </w:rPr>
      </w:pPr>
      <w:r w:rsidRPr="00671B33">
        <w:rPr>
          <w:rFonts w:ascii="Verdana" w:hAnsi="Verdana"/>
          <w:sz w:val="20"/>
          <w:szCs w:val="20"/>
        </w:rPr>
        <w:t>A qualquer momento, poderá o Poder Concedente ou a</w:t>
      </w:r>
      <w:r w:rsidR="00F07055" w:rsidRPr="00671B33">
        <w:rPr>
          <w:rFonts w:ascii="Verdana" w:hAnsi="Verdana"/>
          <w:sz w:val="20"/>
          <w:szCs w:val="20"/>
        </w:rPr>
        <w:t xml:space="preserve"> CEL</w:t>
      </w:r>
      <w:r w:rsidRPr="00671B33">
        <w:rPr>
          <w:rFonts w:ascii="Verdana" w:hAnsi="Verdana"/>
          <w:sz w:val="20"/>
          <w:szCs w:val="20"/>
        </w:rPr>
        <w:t>, por despacho motivado, excluir do processo licitatório qualquer Licitante, caso tenha ciência de fato ou circunstância que revele inidoneidade ou falta de capacidade técnica ou financeira para participar desta Licitação.</w:t>
      </w:r>
    </w:p>
    <w:p w:rsidR="005079A4" w:rsidRPr="00671B33" w:rsidRDefault="005079A4" w:rsidP="005079A4">
      <w:pPr>
        <w:spacing w:after="0"/>
        <w:jc w:val="both"/>
        <w:rPr>
          <w:rFonts w:ascii="Verdana" w:hAnsi="Verdana"/>
          <w:sz w:val="20"/>
          <w:szCs w:val="20"/>
        </w:rPr>
      </w:pPr>
    </w:p>
    <w:p w:rsidR="005079A4" w:rsidRPr="00671B33" w:rsidRDefault="005079A4" w:rsidP="00783C30">
      <w:pPr>
        <w:pStyle w:val="PargrafodaLista"/>
        <w:numPr>
          <w:ilvl w:val="2"/>
          <w:numId w:val="1"/>
        </w:numPr>
        <w:spacing w:after="0"/>
        <w:ind w:left="1134"/>
        <w:jc w:val="both"/>
        <w:rPr>
          <w:rFonts w:ascii="Verdana" w:hAnsi="Verdana"/>
          <w:sz w:val="20"/>
          <w:szCs w:val="20"/>
        </w:rPr>
      </w:pPr>
      <w:r w:rsidRPr="00671B33">
        <w:rPr>
          <w:rFonts w:ascii="Verdana" w:hAnsi="Verdana"/>
          <w:sz w:val="20"/>
          <w:szCs w:val="20"/>
        </w:rPr>
        <w:t>Em especial sendo constatada inidoneidade ou falta de capacidade técnica ou financeira do Adjudicatário, para participar da Licitação, o Poder Concedente poderá requerer indenização pelos prejuízos a ele causados, inclusive com a execução da Garantia de Proposta, sem prejuízo das sanções anteriormente previstas.</w:t>
      </w:r>
    </w:p>
    <w:p w:rsidR="005079A4" w:rsidRPr="00671B33" w:rsidRDefault="005079A4" w:rsidP="005079A4">
      <w:pPr>
        <w:spacing w:after="0"/>
        <w:jc w:val="both"/>
        <w:rPr>
          <w:rFonts w:ascii="Verdana" w:hAnsi="Verdana"/>
          <w:sz w:val="20"/>
          <w:szCs w:val="20"/>
        </w:rPr>
      </w:pPr>
    </w:p>
    <w:p w:rsidR="005079A4" w:rsidRPr="00671B33" w:rsidRDefault="005079A4" w:rsidP="005079A4">
      <w:pPr>
        <w:spacing w:after="0"/>
        <w:jc w:val="center"/>
        <w:rPr>
          <w:rFonts w:ascii="Verdana" w:hAnsi="Verdana"/>
          <w:sz w:val="20"/>
          <w:szCs w:val="20"/>
        </w:rPr>
      </w:pPr>
      <w:r w:rsidRPr="00671B33">
        <w:rPr>
          <w:rFonts w:ascii="Verdana" w:hAnsi="Verdana"/>
          <w:sz w:val="20"/>
          <w:szCs w:val="20"/>
        </w:rPr>
        <w:t xml:space="preserve">São Paulo, </w:t>
      </w:r>
      <w:r w:rsidR="001876BC" w:rsidRPr="00650D35">
        <w:rPr>
          <w:rFonts w:ascii="Verdana" w:hAnsi="Verdana"/>
          <w:sz w:val="20"/>
          <w:szCs w:val="20"/>
        </w:rPr>
        <w:t>18</w:t>
      </w:r>
      <w:r w:rsidR="00E61572" w:rsidRPr="00650D35">
        <w:rPr>
          <w:rFonts w:ascii="Verdana" w:hAnsi="Verdana"/>
          <w:sz w:val="20"/>
          <w:szCs w:val="20"/>
        </w:rPr>
        <w:t xml:space="preserve"> de </w:t>
      </w:r>
      <w:r w:rsidR="00501181">
        <w:rPr>
          <w:rFonts w:ascii="Verdana" w:hAnsi="Verdana"/>
          <w:sz w:val="20"/>
          <w:szCs w:val="20"/>
        </w:rPr>
        <w:t>dezembro</w:t>
      </w:r>
      <w:r w:rsidR="00E61572" w:rsidRPr="00650D35">
        <w:rPr>
          <w:rFonts w:ascii="Verdana" w:hAnsi="Verdana"/>
          <w:sz w:val="20"/>
          <w:szCs w:val="20"/>
        </w:rPr>
        <w:t xml:space="preserve"> de 2.013</w:t>
      </w:r>
    </w:p>
    <w:p w:rsidR="00650D35" w:rsidRDefault="00650D35" w:rsidP="000E13A0">
      <w:pPr>
        <w:spacing w:after="0"/>
        <w:rPr>
          <w:rFonts w:ascii="Verdana" w:hAnsi="Verdana"/>
          <w:sz w:val="20"/>
          <w:szCs w:val="20"/>
        </w:rPr>
      </w:pPr>
    </w:p>
    <w:p w:rsidR="00073BDB" w:rsidRDefault="00073BDB" w:rsidP="000E13A0">
      <w:pPr>
        <w:spacing w:after="0"/>
        <w:jc w:val="center"/>
        <w:rPr>
          <w:rFonts w:ascii="Verdana" w:hAnsi="Verdana"/>
          <w:sz w:val="20"/>
          <w:szCs w:val="20"/>
        </w:rPr>
      </w:pPr>
    </w:p>
    <w:p w:rsidR="00073BDB" w:rsidRDefault="00073BDB" w:rsidP="000E13A0">
      <w:pPr>
        <w:spacing w:after="0"/>
        <w:jc w:val="center"/>
        <w:rPr>
          <w:rFonts w:ascii="Verdana" w:hAnsi="Verdana"/>
          <w:sz w:val="20"/>
          <w:szCs w:val="20"/>
        </w:rPr>
      </w:pPr>
    </w:p>
    <w:p w:rsidR="00073BDB" w:rsidRDefault="00073BDB" w:rsidP="000E13A0">
      <w:pPr>
        <w:spacing w:after="0"/>
        <w:jc w:val="center"/>
        <w:rPr>
          <w:rFonts w:ascii="Verdana" w:hAnsi="Verdana"/>
          <w:sz w:val="20"/>
          <w:szCs w:val="20"/>
        </w:rPr>
      </w:pPr>
    </w:p>
    <w:p w:rsidR="00073BDB" w:rsidRDefault="00073BDB" w:rsidP="000E13A0">
      <w:pPr>
        <w:spacing w:after="0"/>
        <w:jc w:val="center"/>
        <w:rPr>
          <w:rFonts w:ascii="Verdana" w:hAnsi="Verdana"/>
          <w:sz w:val="20"/>
          <w:szCs w:val="20"/>
        </w:rPr>
      </w:pPr>
    </w:p>
    <w:p w:rsidR="00073BDB" w:rsidRDefault="00073BDB" w:rsidP="000E13A0">
      <w:pPr>
        <w:spacing w:after="0"/>
        <w:jc w:val="center"/>
        <w:rPr>
          <w:rFonts w:ascii="Verdana" w:hAnsi="Verdana"/>
          <w:sz w:val="20"/>
          <w:szCs w:val="20"/>
        </w:rPr>
      </w:pPr>
    </w:p>
    <w:p w:rsidR="005079A4" w:rsidRDefault="0031275F" w:rsidP="000E13A0">
      <w:pPr>
        <w:spacing w:after="0"/>
        <w:jc w:val="center"/>
        <w:rPr>
          <w:rFonts w:ascii="Verdana" w:hAnsi="Verdana"/>
          <w:sz w:val="20"/>
          <w:szCs w:val="20"/>
        </w:rPr>
      </w:pPr>
      <w:r>
        <w:rPr>
          <w:rFonts w:ascii="Verdana" w:hAnsi="Verdana"/>
          <w:sz w:val="20"/>
          <w:szCs w:val="20"/>
        </w:rPr>
        <w:t>DAVID EVERSON UIP</w:t>
      </w:r>
    </w:p>
    <w:p w:rsidR="000E13A0" w:rsidRDefault="000E13A0" w:rsidP="000E13A0">
      <w:pPr>
        <w:spacing w:after="0"/>
        <w:jc w:val="center"/>
        <w:rPr>
          <w:rFonts w:ascii="Verdana" w:hAnsi="Verdana"/>
          <w:b/>
          <w:sz w:val="20"/>
          <w:szCs w:val="20"/>
        </w:rPr>
      </w:pPr>
      <w:r w:rsidRPr="000E13A0">
        <w:rPr>
          <w:rFonts w:ascii="Verdana" w:hAnsi="Verdana"/>
          <w:b/>
          <w:sz w:val="20"/>
          <w:szCs w:val="20"/>
        </w:rPr>
        <w:t xml:space="preserve">Secretário de Estado da Saúde pelo </w:t>
      </w:r>
    </w:p>
    <w:p w:rsidR="000E13A0" w:rsidRPr="000E13A0" w:rsidRDefault="000E13A0" w:rsidP="000E13A0">
      <w:pPr>
        <w:spacing w:after="0"/>
        <w:jc w:val="center"/>
        <w:rPr>
          <w:rFonts w:ascii="Verdana" w:hAnsi="Verdana"/>
          <w:b/>
          <w:sz w:val="20"/>
          <w:szCs w:val="20"/>
        </w:rPr>
      </w:pPr>
      <w:r w:rsidRPr="000E13A0">
        <w:rPr>
          <w:rFonts w:ascii="Verdana" w:hAnsi="Verdana"/>
          <w:b/>
          <w:sz w:val="20"/>
          <w:szCs w:val="20"/>
        </w:rPr>
        <w:t>Governo do Estado de São Paulo</w:t>
      </w:r>
    </w:p>
    <w:tbl>
      <w:tblPr>
        <w:tblW w:w="0" w:type="auto"/>
        <w:tblLook w:val="04A0" w:firstRow="1" w:lastRow="0" w:firstColumn="1" w:lastColumn="0" w:noHBand="0" w:noVBand="1"/>
      </w:tblPr>
      <w:tblGrid>
        <w:gridCol w:w="4322"/>
        <w:gridCol w:w="4322"/>
      </w:tblGrid>
      <w:tr w:rsidR="00442399" w:rsidRPr="0093186C" w:rsidTr="0093186C">
        <w:tc>
          <w:tcPr>
            <w:tcW w:w="4322" w:type="dxa"/>
          </w:tcPr>
          <w:p w:rsidR="00442399" w:rsidRPr="00671B33" w:rsidRDefault="00442399" w:rsidP="0093186C">
            <w:pPr>
              <w:spacing w:after="0" w:line="240" w:lineRule="auto"/>
              <w:jc w:val="center"/>
              <w:rPr>
                <w:rFonts w:ascii="Verdana" w:hAnsi="Verdana"/>
                <w:sz w:val="20"/>
                <w:szCs w:val="20"/>
              </w:rPr>
            </w:pPr>
          </w:p>
        </w:tc>
        <w:tc>
          <w:tcPr>
            <w:tcW w:w="4322" w:type="dxa"/>
          </w:tcPr>
          <w:p w:rsidR="00442399" w:rsidRPr="0093186C" w:rsidRDefault="00442399" w:rsidP="000E13A0">
            <w:pPr>
              <w:spacing w:after="0" w:line="240" w:lineRule="auto"/>
              <w:jc w:val="center"/>
              <w:rPr>
                <w:rFonts w:ascii="Verdana" w:hAnsi="Verdana"/>
                <w:sz w:val="20"/>
                <w:szCs w:val="20"/>
              </w:rPr>
            </w:pPr>
          </w:p>
        </w:tc>
      </w:tr>
    </w:tbl>
    <w:p w:rsidR="00500C2E" w:rsidRDefault="00500C2E">
      <w:pPr>
        <w:rPr>
          <w:rFonts w:ascii="Verdana" w:hAnsi="Verdana"/>
          <w:sz w:val="20"/>
          <w:szCs w:val="20"/>
        </w:rPr>
      </w:pPr>
    </w:p>
    <w:p w:rsidR="007C5E00" w:rsidRDefault="007C5E00" w:rsidP="007C5E00">
      <w:pPr>
        <w:jc w:val="center"/>
        <w:rPr>
          <w:rFonts w:ascii="Verdana" w:hAnsi="Verdana" w:cs="Consolas"/>
          <w:b/>
          <w:sz w:val="40"/>
          <w:szCs w:val="40"/>
        </w:rPr>
      </w:pPr>
    </w:p>
    <w:p w:rsidR="00500C2E" w:rsidRDefault="00500C2E" w:rsidP="007C5E00">
      <w:pPr>
        <w:jc w:val="center"/>
        <w:rPr>
          <w:rFonts w:ascii="Verdana" w:hAnsi="Verdana" w:cs="Consolas"/>
          <w:b/>
          <w:sz w:val="40"/>
          <w:szCs w:val="40"/>
        </w:rPr>
      </w:pPr>
    </w:p>
    <w:p w:rsidR="00073BDB" w:rsidRDefault="00073BDB" w:rsidP="007C5E00">
      <w:pPr>
        <w:jc w:val="center"/>
        <w:rPr>
          <w:rFonts w:ascii="Verdana" w:hAnsi="Verdana" w:cs="Consolas"/>
          <w:b/>
          <w:sz w:val="40"/>
          <w:szCs w:val="40"/>
        </w:rPr>
      </w:pPr>
    </w:p>
    <w:p w:rsidR="00073BDB" w:rsidRDefault="00073BDB" w:rsidP="007C5E00">
      <w:pPr>
        <w:jc w:val="center"/>
        <w:rPr>
          <w:rFonts w:ascii="Verdana" w:hAnsi="Verdana" w:cs="Consolas"/>
          <w:b/>
          <w:sz w:val="40"/>
          <w:szCs w:val="40"/>
        </w:rPr>
      </w:pPr>
    </w:p>
    <w:p w:rsidR="00073BDB" w:rsidRDefault="00073BDB" w:rsidP="007C5E00">
      <w:pPr>
        <w:jc w:val="center"/>
        <w:rPr>
          <w:rFonts w:ascii="Verdana" w:hAnsi="Verdana" w:cs="Consolas"/>
          <w:b/>
          <w:sz w:val="40"/>
          <w:szCs w:val="40"/>
        </w:rPr>
      </w:pPr>
    </w:p>
    <w:p w:rsidR="00073BDB" w:rsidRDefault="00073BDB" w:rsidP="007C5E00">
      <w:pPr>
        <w:jc w:val="center"/>
        <w:rPr>
          <w:rFonts w:ascii="Verdana" w:hAnsi="Verdana" w:cs="Consolas"/>
          <w:b/>
          <w:sz w:val="40"/>
          <w:szCs w:val="40"/>
        </w:rPr>
      </w:pPr>
    </w:p>
    <w:p w:rsidR="00073BDB" w:rsidRDefault="00073BDB" w:rsidP="007C5E00">
      <w:pPr>
        <w:jc w:val="center"/>
        <w:rPr>
          <w:rFonts w:ascii="Verdana" w:hAnsi="Verdana" w:cs="Consolas"/>
          <w:b/>
          <w:sz w:val="40"/>
          <w:szCs w:val="40"/>
        </w:rPr>
      </w:pPr>
    </w:p>
    <w:p w:rsidR="00073BDB" w:rsidRDefault="00073BDB" w:rsidP="007C5E00">
      <w:pPr>
        <w:jc w:val="center"/>
        <w:rPr>
          <w:rFonts w:ascii="Verdana" w:hAnsi="Verdana" w:cs="Consolas"/>
          <w:b/>
          <w:sz w:val="40"/>
          <w:szCs w:val="40"/>
        </w:rPr>
      </w:pPr>
    </w:p>
    <w:p w:rsidR="00073BDB" w:rsidRDefault="00073BDB" w:rsidP="007C5E00">
      <w:pPr>
        <w:pStyle w:val="Ttulo1"/>
        <w:jc w:val="center"/>
        <w:rPr>
          <w:rFonts w:ascii="Verdana" w:hAnsi="Verdana" w:cs="Consolas"/>
          <w:color w:val="auto"/>
          <w:sz w:val="40"/>
          <w:szCs w:val="40"/>
        </w:rPr>
      </w:pPr>
      <w:bookmarkStart w:id="39" w:name="_Toc340571226"/>
      <w:bookmarkStart w:id="40" w:name="_Toc369786001"/>
    </w:p>
    <w:p w:rsidR="00073BDB" w:rsidRDefault="00073BDB" w:rsidP="007C5E00">
      <w:pPr>
        <w:pStyle w:val="Ttulo1"/>
        <w:jc w:val="center"/>
        <w:rPr>
          <w:rFonts w:ascii="Verdana" w:hAnsi="Verdana" w:cs="Consolas"/>
          <w:color w:val="auto"/>
          <w:sz w:val="40"/>
          <w:szCs w:val="40"/>
        </w:rPr>
      </w:pPr>
    </w:p>
    <w:p w:rsidR="00073BDB" w:rsidRDefault="00073BDB" w:rsidP="007C5E00">
      <w:pPr>
        <w:pStyle w:val="Ttulo1"/>
        <w:jc w:val="center"/>
        <w:rPr>
          <w:rFonts w:ascii="Verdana" w:hAnsi="Verdana" w:cs="Consolas"/>
          <w:color w:val="auto"/>
          <w:sz w:val="40"/>
          <w:szCs w:val="40"/>
        </w:rPr>
      </w:pPr>
    </w:p>
    <w:p w:rsidR="00073BDB" w:rsidRDefault="00073BDB" w:rsidP="007C5E00">
      <w:pPr>
        <w:pStyle w:val="Ttulo1"/>
        <w:jc w:val="center"/>
        <w:rPr>
          <w:rFonts w:ascii="Verdana" w:hAnsi="Verdana" w:cs="Consolas"/>
          <w:color w:val="auto"/>
          <w:sz w:val="40"/>
          <w:szCs w:val="40"/>
        </w:rPr>
      </w:pPr>
    </w:p>
    <w:p w:rsidR="00073BDB" w:rsidRDefault="00073BDB" w:rsidP="007C5E00">
      <w:pPr>
        <w:pStyle w:val="Ttulo1"/>
        <w:jc w:val="center"/>
        <w:rPr>
          <w:rFonts w:ascii="Verdana" w:hAnsi="Verdana" w:cs="Consolas"/>
          <w:color w:val="auto"/>
          <w:sz w:val="40"/>
          <w:szCs w:val="40"/>
        </w:rPr>
      </w:pPr>
    </w:p>
    <w:p w:rsidR="007C5E00" w:rsidRPr="006F10C0" w:rsidRDefault="007C5E00" w:rsidP="007C5E00">
      <w:pPr>
        <w:pStyle w:val="Ttulo1"/>
        <w:jc w:val="center"/>
        <w:rPr>
          <w:rFonts w:ascii="Verdana" w:hAnsi="Verdana" w:cs="Consolas"/>
          <w:color w:val="auto"/>
          <w:sz w:val="40"/>
          <w:szCs w:val="40"/>
        </w:rPr>
      </w:pPr>
      <w:r w:rsidRPr="006F10C0">
        <w:rPr>
          <w:rFonts w:ascii="Verdana" w:hAnsi="Verdana" w:cs="Consolas"/>
          <w:color w:val="auto"/>
          <w:sz w:val="40"/>
          <w:szCs w:val="40"/>
        </w:rPr>
        <w:t>ANEXOS</w:t>
      </w:r>
      <w:bookmarkEnd w:id="39"/>
      <w:bookmarkEnd w:id="40"/>
    </w:p>
    <w:p w:rsidR="007C5E00" w:rsidRDefault="007C5E00" w:rsidP="007C5E00">
      <w:pPr>
        <w:rPr>
          <w:rFonts w:ascii="Verdana" w:hAnsi="Verdana" w:cs="Consolas"/>
          <w:b/>
          <w:sz w:val="24"/>
          <w:szCs w:val="24"/>
        </w:rPr>
      </w:pPr>
      <w:r>
        <w:rPr>
          <w:rFonts w:ascii="Verdana" w:hAnsi="Verdana" w:cs="Consolas"/>
          <w:b/>
          <w:sz w:val="24"/>
          <w:szCs w:val="24"/>
        </w:rPr>
        <w:br w:type="page"/>
      </w:r>
    </w:p>
    <w:p w:rsidR="00D34583" w:rsidRDefault="00D34583" w:rsidP="00D304DF">
      <w:pPr>
        <w:spacing w:after="0"/>
        <w:jc w:val="center"/>
        <w:rPr>
          <w:rFonts w:ascii="Verdana" w:hAnsi="Verdana" w:cs="Consolas"/>
          <w:b/>
          <w:sz w:val="24"/>
          <w:szCs w:val="24"/>
        </w:rPr>
        <w:sectPr w:rsidR="00D34583" w:rsidSect="008A5076">
          <w:headerReference w:type="even" r:id="rId12"/>
          <w:headerReference w:type="default" r:id="rId13"/>
          <w:footerReference w:type="even" r:id="rId14"/>
          <w:footerReference w:type="default" r:id="rId15"/>
          <w:headerReference w:type="first" r:id="rId16"/>
          <w:footerReference w:type="first" r:id="rId17"/>
          <w:pgSz w:w="11906" w:h="16838"/>
          <w:pgMar w:top="1417" w:right="1701" w:bottom="1417" w:left="1701" w:header="708" w:footer="708" w:gutter="0"/>
          <w:cols w:space="708"/>
          <w:docGrid w:linePitch="360"/>
        </w:sectPr>
      </w:pPr>
    </w:p>
    <w:p w:rsidR="00D304DF" w:rsidRPr="00224932" w:rsidRDefault="00D304DF" w:rsidP="00D304DF">
      <w:pPr>
        <w:spacing w:after="0"/>
        <w:jc w:val="center"/>
        <w:rPr>
          <w:rFonts w:ascii="Verdana" w:hAnsi="Verdana" w:cs="Consolas"/>
          <w:b/>
          <w:sz w:val="24"/>
          <w:szCs w:val="24"/>
        </w:rPr>
      </w:pPr>
      <w:r w:rsidRPr="00224932">
        <w:rPr>
          <w:rFonts w:ascii="Verdana" w:hAnsi="Verdana" w:cs="Consolas"/>
          <w:b/>
          <w:sz w:val="24"/>
          <w:szCs w:val="24"/>
        </w:rPr>
        <w:t>ANEXO I</w:t>
      </w:r>
    </w:p>
    <w:p w:rsidR="00D304DF" w:rsidRPr="00224932" w:rsidRDefault="00D304DF" w:rsidP="00D304DF">
      <w:pPr>
        <w:spacing w:after="0"/>
        <w:jc w:val="center"/>
        <w:rPr>
          <w:rFonts w:ascii="Verdana" w:hAnsi="Verdana" w:cs="Consolas"/>
          <w:b/>
          <w:sz w:val="24"/>
          <w:szCs w:val="24"/>
        </w:rPr>
      </w:pPr>
    </w:p>
    <w:p w:rsidR="00D304DF" w:rsidRPr="00224932" w:rsidRDefault="00D304DF" w:rsidP="00D304DF">
      <w:pPr>
        <w:spacing w:after="0"/>
        <w:jc w:val="center"/>
        <w:rPr>
          <w:rFonts w:ascii="Verdana" w:hAnsi="Verdana" w:cs="Consolas"/>
          <w:b/>
          <w:sz w:val="24"/>
          <w:szCs w:val="24"/>
        </w:rPr>
      </w:pPr>
    </w:p>
    <w:p w:rsidR="00D304DF" w:rsidRPr="00671B33" w:rsidRDefault="00D304DF" w:rsidP="00D304DF">
      <w:pPr>
        <w:spacing w:after="0"/>
        <w:jc w:val="center"/>
        <w:rPr>
          <w:rFonts w:ascii="Verdana" w:hAnsi="Verdana" w:cs="Consolas"/>
          <w:b/>
          <w:sz w:val="24"/>
          <w:szCs w:val="24"/>
        </w:rPr>
      </w:pPr>
      <w:r w:rsidRPr="00671B33">
        <w:rPr>
          <w:rFonts w:ascii="Verdana" w:hAnsi="Verdana" w:cs="Consolas"/>
          <w:b/>
          <w:sz w:val="24"/>
          <w:szCs w:val="24"/>
        </w:rPr>
        <w:t>DETALHAMENTO DO OBJETO DO CONTRATO DE CONCESSÃO.</w:t>
      </w:r>
    </w:p>
    <w:p w:rsidR="00D304DF" w:rsidRPr="00671B33" w:rsidRDefault="00D304DF" w:rsidP="00D304DF">
      <w:pPr>
        <w:spacing w:after="0"/>
        <w:jc w:val="center"/>
        <w:rPr>
          <w:rFonts w:ascii="Verdana" w:hAnsi="Verdana" w:cs="Consolas"/>
          <w:sz w:val="20"/>
          <w:szCs w:val="20"/>
        </w:rPr>
      </w:pPr>
    </w:p>
    <w:p w:rsidR="00D304DF" w:rsidRPr="00671B33" w:rsidRDefault="00F02054" w:rsidP="00F02054">
      <w:pPr>
        <w:spacing w:after="0"/>
        <w:rPr>
          <w:rFonts w:ascii="Verdana" w:hAnsi="Verdana" w:cs="Consolas"/>
          <w:sz w:val="20"/>
          <w:szCs w:val="20"/>
        </w:rPr>
      </w:pPr>
      <w:r>
        <w:rPr>
          <w:rFonts w:ascii="Verdana" w:hAnsi="Verdana" w:cs="Consolas"/>
          <w:sz w:val="20"/>
          <w:szCs w:val="20"/>
        </w:rPr>
        <w:t xml:space="preserve">O objeto do contrato está disponível em </w:t>
      </w:r>
      <w:hyperlink r:id="rId18" w:history="1">
        <w:r w:rsidR="00D15446" w:rsidRPr="00C36BDC">
          <w:rPr>
            <w:rStyle w:val="Hyperlink"/>
            <w:rFonts w:ascii="Verdana" w:hAnsi="Verdana" w:cs="Consolas"/>
            <w:sz w:val="20"/>
            <w:szCs w:val="20"/>
          </w:rPr>
          <w:t>www.saude.sp.gov.br</w:t>
        </w:r>
      </w:hyperlink>
      <w:r w:rsidR="00D15446">
        <w:rPr>
          <w:rFonts w:ascii="Verdana" w:hAnsi="Verdana" w:cs="Consolas"/>
          <w:sz w:val="20"/>
          <w:szCs w:val="20"/>
        </w:rPr>
        <w:t xml:space="preserve">  e CD</w:t>
      </w:r>
    </w:p>
    <w:p w:rsidR="008E19A1" w:rsidRPr="00671B33" w:rsidRDefault="008E19A1" w:rsidP="007C5E00">
      <w:pPr>
        <w:spacing w:after="0"/>
        <w:jc w:val="center"/>
        <w:rPr>
          <w:rFonts w:ascii="Verdana" w:hAnsi="Verdana" w:cs="Consolas"/>
          <w:sz w:val="20"/>
          <w:szCs w:val="20"/>
        </w:rPr>
      </w:pPr>
    </w:p>
    <w:p w:rsidR="00F02054" w:rsidRPr="00F02054" w:rsidRDefault="00F02054" w:rsidP="00F02054">
      <w:pPr>
        <w:spacing w:after="0"/>
        <w:rPr>
          <w:rFonts w:ascii="Verdana" w:eastAsiaTheme="minorHAnsi" w:hAnsi="Verdana" w:cstheme="minorBidi"/>
          <w:b/>
          <w:bCs/>
          <w:sz w:val="20"/>
          <w:szCs w:val="20"/>
        </w:rPr>
      </w:pPr>
      <w:r w:rsidRPr="00F02054">
        <w:rPr>
          <w:rFonts w:ascii="Verdana" w:eastAsiaTheme="minorHAnsi" w:hAnsi="Verdana" w:cstheme="minorBidi"/>
          <w:b/>
          <w:bCs/>
          <w:sz w:val="20"/>
          <w:szCs w:val="20"/>
        </w:rPr>
        <w:t xml:space="preserve">Este anexo </w:t>
      </w:r>
      <w:r>
        <w:rPr>
          <w:rFonts w:ascii="Verdana" w:eastAsiaTheme="minorHAnsi" w:hAnsi="Verdana" w:cstheme="minorBidi"/>
          <w:b/>
          <w:bCs/>
          <w:sz w:val="20"/>
          <w:szCs w:val="20"/>
        </w:rPr>
        <w:t xml:space="preserve"> é </w:t>
      </w:r>
      <w:r w:rsidRPr="00F02054">
        <w:rPr>
          <w:rFonts w:ascii="Verdana" w:eastAsiaTheme="minorHAnsi" w:hAnsi="Verdana" w:cstheme="minorBidi"/>
          <w:b/>
          <w:bCs/>
          <w:sz w:val="20"/>
          <w:szCs w:val="20"/>
        </w:rPr>
        <w:t>composto pelos seguintes documentos</w:t>
      </w:r>
      <w:r>
        <w:rPr>
          <w:rFonts w:ascii="Verdana" w:eastAsiaTheme="minorHAnsi" w:hAnsi="Verdana" w:cstheme="minorBidi"/>
          <w:b/>
          <w:bCs/>
          <w:sz w:val="20"/>
          <w:szCs w:val="20"/>
        </w:rPr>
        <w:t>:</w:t>
      </w:r>
    </w:p>
    <w:p w:rsidR="00F02054" w:rsidRPr="00D34583" w:rsidRDefault="00F02054" w:rsidP="00866309">
      <w:pPr>
        <w:numPr>
          <w:ilvl w:val="3"/>
          <w:numId w:val="35"/>
        </w:numPr>
        <w:spacing w:after="0"/>
        <w:contextualSpacing/>
        <w:rPr>
          <w:rFonts w:ascii="Verdana" w:eastAsiaTheme="minorHAnsi" w:hAnsi="Verdana" w:cstheme="minorBidi"/>
          <w:bCs/>
          <w:sz w:val="20"/>
          <w:szCs w:val="20"/>
        </w:rPr>
      </w:pPr>
      <w:r w:rsidRPr="00D34583">
        <w:rPr>
          <w:rFonts w:ascii="Verdana" w:eastAsiaTheme="minorHAnsi" w:hAnsi="Verdana" w:cstheme="minorBidi"/>
          <w:bCs/>
          <w:sz w:val="20"/>
          <w:szCs w:val="20"/>
        </w:rPr>
        <w:t>Anexo I Sorocaba Final</w:t>
      </w:r>
    </w:p>
    <w:p w:rsidR="00F02054" w:rsidRPr="00D34583" w:rsidRDefault="00F02054" w:rsidP="00866309">
      <w:pPr>
        <w:numPr>
          <w:ilvl w:val="3"/>
          <w:numId w:val="35"/>
        </w:numPr>
        <w:spacing w:after="0"/>
        <w:contextualSpacing/>
        <w:rPr>
          <w:rFonts w:ascii="Verdana" w:eastAsiaTheme="minorHAnsi" w:hAnsi="Verdana" w:cstheme="minorBidi"/>
          <w:bCs/>
          <w:sz w:val="20"/>
          <w:szCs w:val="20"/>
        </w:rPr>
      </w:pPr>
      <w:r w:rsidRPr="00D34583">
        <w:rPr>
          <w:rFonts w:ascii="Verdana" w:eastAsiaTheme="minorHAnsi" w:hAnsi="Verdana" w:cstheme="minorBidi"/>
          <w:bCs/>
          <w:sz w:val="20"/>
          <w:szCs w:val="20"/>
        </w:rPr>
        <w:t>Anexo I CRSM Final</w:t>
      </w:r>
    </w:p>
    <w:p w:rsidR="00F02054" w:rsidRPr="00D34583" w:rsidRDefault="00F02054" w:rsidP="00866309">
      <w:pPr>
        <w:numPr>
          <w:ilvl w:val="3"/>
          <w:numId w:val="35"/>
        </w:numPr>
        <w:spacing w:after="0"/>
        <w:contextualSpacing/>
        <w:rPr>
          <w:rFonts w:ascii="Verdana" w:eastAsiaTheme="minorHAnsi" w:hAnsi="Verdana" w:cstheme="minorBidi"/>
          <w:bCs/>
          <w:sz w:val="20"/>
          <w:szCs w:val="20"/>
        </w:rPr>
      </w:pPr>
      <w:r w:rsidRPr="00D34583">
        <w:rPr>
          <w:rFonts w:ascii="Verdana" w:eastAsiaTheme="minorHAnsi" w:hAnsi="Verdana" w:cstheme="minorBidi"/>
          <w:bCs/>
          <w:sz w:val="20"/>
          <w:szCs w:val="20"/>
        </w:rPr>
        <w:t>Anexo I SJC Final</w:t>
      </w:r>
    </w:p>
    <w:p w:rsidR="00F02054" w:rsidRPr="00D34583" w:rsidRDefault="00F02054" w:rsidP="00866309">
      <w:pPr>
        <w:numPr>
          <w:ilvl w:val="3"/>
          <w:numId w:val="35"/>
        </w:numPr>
        <w:spacing w:after="0"/>
        <w:contextualSpacing/>
        <w:rPr>
          <w:rFonts w:ascii="Verdana" w:eastAsiaTheme="minorHAnsi" w:hAnsi="Verdana" w:cstheme="minorBidi"/>
          <w:bCs/>
          <w:sz w:val="20"/>
          <w:szCs w:val="20"/>
        </w:rPr>
      </w:pPr>
      <w:r w:rsidRPr="00D34583">
        <w:rPr>
          <w:rFonts w:ascii="Verdana" w:eastAsiaTheme="minorHAnsi" w:hAnsi="Verdana" w:cstheme="minorBidi"/>
          <w:bCs/>
          <w:sz w:val="20"/>
          <w:szCs w:val="20"/>
        </w:rPr>
        <w:t>Anexo I – Caderno de Desenhos HESorocaba</w:t>
      </w:r>
    </w:p>
    <w:p w:rsidR="00F02054" w:rsidRPr="00D34583" w:rsidRDefault="00F02054" w:rsidP="00866309">
      <w:pPr>
        <w:numPr>
          <w:ilvl w:val="3"/>
          <w:numId w:val="35"/>
        </w:numPr>
        <w:spacing w:after="0"/>
        <w:contextualSpacing/>
        <w:rPr>
          <w:rFonts w:ascii="Verdana" w:eastAsiaTheme="minorHAnsi" w:hAnsi="Verdana" w:cstheme="minorBidi"/>
          <w:bCs/>
          <w:sz w:val="20"/>
          <w:szCs w:val="20"/>
        </w:rPr>
      </w:pPr>
      <w:r w:rsidRPr="00D34583">
        <w:rPr>
          <w:rFonts w:ascii="Verdana" w:eastAsiaTheme="minorHAnsi" w:hAnsi="Verdana" w:cstheme="minorBidi"/>
          <w:bCs/>
          <w:sz w:val="20"/>
          <w:szCs w:val="20"/>
        </w:rPr>
        <w:t>Anexo I – Caderno de Desenhos  HE SJCampos</w:t>
      </w:r>
    </w:p>
    <w:p w:rsidR="00F02054" w:rsidRPr="00D34583" w:rsidRDefault="00F02054" w:rsidP="00866309">
      <w:pPr>
        <w:numPr>
          <w:ilvl w:val="3"/>
          <w:numId w:val="35"/>
        </w:numPr>
        <w:spacing w:after="0"/>
        <w:contextualSpacing/>
        <w:rPr>
          <w:rFonts w:ascii="Verdana" w:eastAsiaTheme="minorHAnsi" w:hAnsi="Verdana" w:cstheme="minorBidi"/>
          <w:bCs/>
          <w:sz w:val="20"/>
          <w:szCs w:val="20"/>
        </w:rPr>
      </w:pPr>
      <w:r w:rsidRPr="00D34583">
        <w:rPr>
          <w:rFonts w:ascii="Verdana" w:eastAsiaTheme="minorHAnsi" w:hAnsi="Verdana" w:cstheme="minorBidi"/>
          <w:bCs/>
          <w:sz w:val="20"/>
          <w:szCs w:val="20"/>
        </w:rPr>
        <w:t xml:space="preserve">Anexo I – Caderno de Desenhos HCRSMulher </w:t>
      </w:r>
    </w:p>
    <w:p w:rsidR="00F02054" w:rsidRPr="00D34583" w:rsidRDefault="00F02054" w:rsidP="00866309">
      <w:pPr>
        <w:numPr>
          <w:ilvl w:val="3"/>
          <w:numId w:val="35"/>
        </w:numPr>
        <w:spacing w:after="0"/>
        <w:contextualSpacing/>
        <w:rPr>
          <w:rFonts w:ascii="Verdana" w:eastAsiaTheme="minorHAnsi" w:hAnsi="Verdana" w:cstheme="minorBidi"/>
          <w:bCs/>
          <w:sz w:val="20"/>
          <w:szCs w:val="20"/>
        </w:rPr>
      </w:pPr>
      <w:r w:rsidRPr="00D34583">
        <w:rPr>
          <w:rFonts w:ascii="Verdana" w:eastAsiaTheme="minorHAnsi" w:hAnsi="Verdana" w:cstheme="minorBidi"/>
          <w:bCs/>
          <w:sz w:val="20"/>
          <w:szCs w:val="20"/>
        </w:rPr>
        <w:t>Anexo I – Caderno descritivo da Tecnologia de Informação e Comunicação</w:t>
      </w:r>
    </w:p>
    <w:p w:rsidR="007C5E00" w:rsidRPr="00671B33" w:rsidRDefault="007C5E00" w:rsidP="007C5E00">
      <w:pPr>
        <w:spacing w:after="0"/>
        <w:jc w:val="center"/>
        <w:rPr>
          <w:rFonts w:ascii="Verdana" w:hAnsi="Verdana" w:cs="Consolas"/>
          <w:sz w:val="20"/>
          <w:szCs w:val="20"/>
        </w:rPr>
      </w:pPr>
    </w:p>
    <w:p w:rsidR="008E19A1" w:rsidRPr="00671B33" w:rsidRDefault="008E19A1" w:rsidP="007C5E00">
      <w:pPr>
        <w:tabs>
          <w:tab w:val="left" w:pos="1701"/>
        </w:tabs>
        <w:spacing w:after="0"/>
        <w:ind w:left="1701" w:hanging="1701"/>
        <w:jc w:val="both"/>
        <w:rPr>
          <w:rFonts w:ascii="Verdana" w:hAnsi="Verdana" w:cs="Consolas"/>
          <w:sz w:val="20"/>
          <w:szCs w:val="20"/>
        </w:rPr>
        <w:sectPr w:rsidR="008E19A1" w:rsidRPr="00671B33" w:rsidSect="00D34583">
          <w:pgSz w:w="16838" w:h="11906" w:orient="landscape"/>
          <w:pgMar w:top="1701" w:right="1418" w:bottom="1701" w:left="1418" w:header="708" w:footer="708" w:gutter="0"/>
          <w:cols w:space="708"/>
          <w:docGrid w:linePitch="360"/>
        </w:sectPr>
      </w:pPr>
    </w:p>
    <w:p w:rsidR="007C5E00" w:rsidRPr="00671B33" w:rsidRDefault="007C5E00" w:rsidP="007C5E00">
      <w:pPr>
        <w:tabs>
          <w:tab w:val="left" w:pos="1701"/>
        </w:tabs>
        <w:spacing w:after="0"/>
        <w:ind w:left="1701" w:hanging="1701"/>
        <w:jc w:val="both"/>
        <w:rPr>
          <w:rFonts w:ascii="Verdana" w:hAnsi="Verdana" w:cs="Consolas"/>
          <w:sz w:val="20"/>
          <w:szCs w:val="20"/>
        </w:rPr>
      </w:pPr>
    </w:p>
    <w:p w:rsidR="00D304DF" w:rsidRPr="00D304DF" w:rsidRDefault="00D304DF" w:rsidP="00D304DF">
      <w:pPr>
        <w:pStyle w:val="PargrafodaLista"/>
        <w:spacing w:after="0"/>
        <w:ind w:left="360"/>
        <w:jc w:val="center"/>
        <w:rPr>
          <w:rFonts w:ascii="Verdana" w:hAnsi="Verdana" w:cs="Consolas"/>
          <w:b/>
          <w:sz w:val="24"/>
          <w:szCs w:val="24"/>
        </w:rPr>
      </w:pPr>
      <w:r w:rsidRPr="00D304DF">
        <w:rPr>
          <w:rFonts w:ascii="Verdana" w:hAnsi="Verdana" w:cs="Consolas"/>
          <w:b/>
          <w:sz w:val="24"/>
          <w:szCs w:val="24"/>
        </w:rPr>
        <w:t>ANEXO II</w:t>
      </w:r>
    </w:p>
    <w:p w:rsidR="00D304DF" w:rsidRPr="00D304DF" w:rsidRDefault="00D304DF" w:rsidP="00D304DF">
      <w:pPr>
        <w:pStyle w:val="PargrafodaLista"/>
        <w:spacing w:after="0"/>
        <w:ind w:left="360"/>
        <w:rPr>
          <w:rFonts w:ascii="Verdana" w:hAnsi="Verdana" w:cs="Consolas"/>
          <w:b/>
          <w:sz w:val="24"/>
          <w:szCs w:val="24"/>
        </w:rPr>
      </w:pPr>
    </w:p>
    <w:p w:rsidR="00D304DF" w:rsidRPr="00D304DF" w:rsidRDefault="00D304DF" w:rsidP="00D304DF">
      <w:pPr>
        <w:pStyle w:val="PargrafodaLista"/>
        <w:spacing w:after="0"/>
        <w:ind w:left="360"/>
        <w:rPr>
          <w:rFonts w:ascii="Verdana" w:hAnsi="Verdana" w:cs="Consolas"/>
          <w:b/>
          <w:sz w:val="24"/>
          <w:szCs w:val="24"/>
        </w:rPr>
      </w:pPr>
    </w:p>
    <w:p w:rsidR="00D304DF" w:rsidRPr="00D304DF" w:rsidRDefault="00D304DF" w:rsidP="00D304DF">
      <w:pPr>
        <w:pStyle w:val="PargrafodaLista"/>
        <w:spacing w:after="0"/>
        <w:ind w:left="360"/>
        <w:jc w:val="center"/>
        <w:rPr>
          <w:rFonts w:ascii="Verdana" w:hAnsi="Verdana" w:cs="Consolas"/>
          <w:b/>
          <w:sz w:val="24"/>
          <w:szCs w:val="24"/>
        </w:rPr>
      </w:pPr>
      <w:r w:rsidRPr="00D304DF">
        <w:rPr>
          <w:rFonts w:ascii="Verdana" w:hAnsi="Verdana" w:cs="Consolas"/>
          <w:b/>
          <w:sz w:val="24"/>
          <w:szCs w:val="24"/>
        </w:rPr>
        <w:t>INDICADORES DE QUALIDADE E DESEMPENHO APLICÁVEIS AO CONTRATO DE CONCESSÃO.</w:t>
      </w:r>
    </w:p>
    <w:p w:rsidR="00D304DF" w:rsidRPr="00D304DF" w:rsidRDefault="00D304DF" w:rsidP="00D304DF">
      <w:pPr>
        <w:pStyle w:val="PargrafodaLista"/>
        <w:spacing w:after="0"/>
        <w:ind w:left="360"/>
        <w:jc w:val="both"/>
        <w:rPr>
          <w:rFonts w:ascii="Verdana" w:hAnsi="Verdana" w:cs="Consolas"/>
          <w:sz w:val="20"/>
          <w:szCs w:val="20"/>
        </w:rPr>
      </w:pPr>
    </w:p>
    <w:tbl>
      <w:tblPr>
        <w:tblW w:w="7816" w:type="dxa"/>
        <w:tblInd w:w="51" w:type="dxa"/>
        <w:tblCellMar>
          <w:left w:w="70" w:type="dxa"/>
          <w:right w:w="70" w:type="dxa"/>
        </w:tblCellMar>
        <w:tblLook w:val="04A0" w:firstRow="1" w:lastRow="0" w:firstColumn="1" w:lastColumn="0" w:noHBand="0" w:noVBand="1"/>
      </w:tblPr>
      <w:tblGrid>
        <w:gridCol w:w="1631"/>
        <w:gridCol w:w="6185"/>
      </w:tblGrid>
      <w:tr w:rsidR="00D34583" w:rsidRPr="00D34583" w:rsidTr="00D34583">
        <w:trPr>
          <w:trHeight w:val="375"/>
        </w:trPr>
        <w:tc>
          <w:tcPr>
            <w:tcW w:w="1631" w:type="dxa"/>
            <w:tcBorders>
              <w:top w:val="single" w:sz="4" w:space="0" w:color="auto"/>
              <w:left w:val="single" w:sz="4" w:space="0" w:color="auto"/>
              <w:bottom w:val="single" w:sz="4" w:space="0" w:color="auto"/>
              <w:right w:val="single" w:sz="4" w:space="0" w:color="auto"/>
            </w:tcBorders>
            <w:shd w:val="clear" w:color="000000" w:fill="953735"/>
            <w:vAlign w:val="center"/>
            <w:hideMark/>
          </w:tcPr>
          <w:p w:rsidR="00D34583" w:rsidRPr="00D34583" w:rsidRDefault="00D34583" w:rsidP="00D34583">
            <w:pPr>
              <w:rPr>
                <w:lang w:eastAsia="pt-BR"/>
              </w:rPr>
            </w:pPr>
            <w:r w:rsidRPr="00D34583">
              <w:rPr>
                <w:lang w:eastAsia="pt-BR"/>
              </w:rPr>
              <w:t>CLASSIFICAÇÃO DA ÁREA</w:t>
            </w:r>
          </w:p>
        </w:tc>
        <w:tc>
          <w:tcPr>
            <w:tcW w:w="6185" w:type="dxa"/>
            <w:tcBorders>
              <w:top w:val="single" w:sz="4" w:space="0" w:color="auto"/>
              <w:left w:val="nil"/>
              <w:bottom w:val="single" w:sz="4" w:space="0" w:color="auto"/>
              <w:right w:val="single" w:sz="4" w:space="0" w:color="auto"/>
            </w:tcBorders>
            <w:shd w:val="clear" w:color="000000" w:fill="953735"/>
            <w:noWrap/>
            <w:vAlign w:val="center"/>
            <w:hideMark/>
          </w:tcPr>
          <w:p w:rsidR="00D34583" w:rsidRPr="00D34583" w:rsidRDefault="00D34583" w:rsidP="00D34583">
            <w:pPr>
              <w:rPr>
                <w:lang w:eastAsia="pt-BR"/>
              </w:rPr>
            </w:pPr>
            <w:r w:rsidRPr="00D34583">
              <w:rPr>
                <w:lang w:eastAsia="pt-BR"/>
              </w:rPr>
              <w:t>DEFINIÇÃO</w:t>
            </w:r>
          </w:p>
        </w:tc>
      </w:tr>
      <w:tr w:rsidR="00D34583" w:rsidRPr="00D34583" w:rsidTr="00D34583">
        <w:trPr>
          <w:trHeight w:val="300"/>
        </w:trPr>
        <w:tc>
          <w:tcPr>
            <w:tcW w:w="1631" w:type="dxa"/>
            <w:tcBorders>
              <w:top w:val="nil"/>
              <w:left w:val="single" w:sz="4" w:space="0" w:color="auto"/>
              <w:bottom w:val="single" w:sz="4" w:space="0" w:color="auto"/>
              <w:right w:val="single" w:sz="4" w:space="0" w:color="auto"/>
            </w:tcBorders>
            <w:shd w:val="clear" w:color="auto" w:fill="auto"/>
            <w:noWrap/>
            <w:vAlign w:val="center"/>
            <w:hideMark/>
          </w:tcPr>
          <w:p w:rsidR="00D34583" w:rsidRPr="00D34583" w:rsidRDefault="00D34583" w:rsidP="00D34583">
            <w:pPr>
              <w:rPr>
                <w:lang w:eastAsia="pt-BR"/>
              </w:rPr>
            </w:pPr>
            <w:r w:rsidRPr="00D34583">
              <w:rPr>
                <w:lang w:eastAsia="pt-BR"/>
              </w:rPr>
              <w:t>1</w:t>
            </w:r>
          </w:p>
        </w:tc>
        <w:tc>
          <w:tcPr>
            <w:tcW w:w="6185" w:type="dxa"/>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Áreas de maior relevância na Operação</w:t>
            </w:r>
          </w:p>
        </w:tc>
      </w:tr>
      <w:tr w:rsidR="00D34583" w:rsidRPr="00D34583" w:rsidTr="00D34583">
        <w:trPr>
          <w:trHeight w:val="300"/>
        </w:trPr>
        <w:tc>
          <w:tcPr>
            <w:tcW w:w="1631" w:type="dxa"/>
            <w:tcBorders>
              <w:top w:val="nil"/>
              <w:left w:val="single" w:sz="4" w:space="0" w:color="auto"/>
              <w:bottom w:val="single" w:sz="4" w:space="0" w:color="auto"/>
              <w:right w:val="single" w:sz="4" w:space="0" w:color="auto"/>
            </w:tcBorders>
            <w:shd w:val="clear" w:color="auto" w:fill="auto"/>
            <w:noWrap/>
            <w:vAlign w:val="center"/>
            <w:hideMark/>
          </w:tcPr>
          <w:p w:rsidR="00D34583" w:rsidRPr="00D34583" w:rsidRDefault="00D34583" w:rsidP="00D34583">
            <w:pPr>
              <w:rPr>
                <w:lang w:eastAsia="pt-BR"/>
              </w:rPr>
            </w:pPr>
            <w:r w:rsidRPr="00D34583">
              <w:rPr>
                <w:lang w:eastAsia="pt-BR"/>
              </w:rPr>
              <w:t>2</w:t>
            </w:r>
          </w:p>
        </w:tc>
        <w:tc>
          <w:tcPr>
            <w:tcW w:w="6185" w:type="dxa"/>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Áreas  relevantes na Operação</w:t>
            </w:r>
          </w:p>
        </w:tc>
      </w:tr>
      <w:tr w:rsidR="00D34583" w:rsidRPr="00D34583" w:rsidTr="00D34583">
        <w:trPr>
          <w:trHeight w:val="300"/>
        </w:trPr>
        <w:tc>
          <w:tcPr>
            <w:tcW w:w="1631" w:type="dxa"/>
            <w:tcBorders>
              <w:top w:val="nil"/>
              <w:left w:val="single" w:sz="4" w:space="0" w:color="auto"/>
              <w:bottom w:val="single" w:sz="4" w:space="0" w:color="auto"/>
              <w:right w:val="single" w:sz="4" w:space="0" w:color="auto"/>
            </w:tcBorders>
            <w:shd w:val="clear" w:color="auto" w:fill="auto"/>
            <w:noWrap/>
            <w:vAlign w:val="center"/>
            <w:hideMark/>
          </w:tcPr>
          <w:p w:rsidR="00D34583" w:rsidRPr="00D34583" w:rsidRDefault="00D34583" w:rsidP="00D34583">
            <w:pPr>
              <w:rPr>
                <w:lang w:eastAsia="pt-BR"/>
              </w:rPr>
            </w:pPr>
            <w:r w:rsidRPr="00D34583">
              <w:rPr>
                <w:lang w:eastAsia="pt-BR"/>
              </w:rPr>
              <w:t>3</w:t>
            </w:r>
          </w:p>
        </w:tc>
        <w:tc>
          <w:tcPr>
            <w:tcW w:w="6185" w:type="dxa"/>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Áreas de menor relevância na Operação</w:t>
            </w:r>
          </w:p>
        </w:tc>
      </w:tr>
    </w:tbl>
    <w:p w:rsidR="00D34583" w:rsidRPr="00D34583" w:rsidRDefault="00D34583" w:rsidP="00D34583">
      <w:pPr>
        <w:rPr>
          <w:lang w:eastAsia="pt-BR"/>
        </w:rPr>
      </w:pPr>
    </w:p>
    <w:tbl>
      <w:tblPr>
        <w:tblW w:w="7840" w:type="dxa"/>
        <w:tblInd w:w="51" w:type="dxa"/>
        <w:tblCellMar>
          <w:left w:w="70" w:type="dxa"/>
          <w:right w:w="70" w:type="dxa"/>
        </w:tblCellMar>
        <w:tblLook w:val="04A0" w:firstRow="1" w:lastRow="0" w:firstColumn="1" w:lastColumn="0" w:noHBand="0" w:noVBand="1"/>
      </w:tblPr>
      <w:tblGrid>
        <w:gridCol w:w="1300"/>
        <w:gridCol w:w="6540"/>
      </w:tblGrid>
      <w:tr w:rsidR="00D34583" w:rsidRPr="00D34583" w:rsidTr="00D34583">
        <w:trPr>
          <w:trHeight w:val="495"/>
        </w:trPr>
        <w:tc>
          <w:tcPr>
            <w:tcW w:w="130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D34583" w:rsidRPr="00D34583" w:rsidRDefault="00D34583" w:rsidP="00D34583">
            <w:pPr>
              <w:rPr>
                <w:lang w:eastAsia="pt-BR"/>
              </w:rPr>
            </w:pPr>
            <w:r w:rsidRPr="00D34583">
              <w:rPr>
                <w:lang w:eastAsia="pt-BR"/>
              </w:rPr>
              <w:t>(*)IMPACTO</w:t>
            </w:r>
          </w:p>
        </w:tc>
        <w:tc>
          <w:tcPr>
            <w:tcW w:w="6540" w:type="dxa"/>
            <w:tcBorders>
              <w:top w:val="single" w:sz="4" w:space="0" w:color="auto"/>
              <w:left w:val="nil"/>
              <w:bottom w:val="single" w:sz="4" w:space="0" w:color="auto"/>
              <w:right w:val="single" w:sz="4" w:space="0" w:color="auto"/>
            </w:tcBorders>
            <w:shd w:val="clear" w:color="000000" w:fill="BFBFBF"/>
            <w:noWrap/>
            <w:vAlign w:val="center"/>
            <w:hideMark/>
          </w:tcPr>
          <w:p w:rsidR="00D34583" w:rsidRPr="00D34583" w:rsidRDefault="00D34583" w:rsidP="00D34583">
            <w:pPr>
              <w:rPr>
                <w:lang w:eastAsia="pt-BR"/>
              </w:rPr>
            </w:pPr>
            <w:r w:rsidRPr="00D34583">
              <w:rPr>
                <w:lang w:eastAsia="pt-BR"/>
              </w:rPr>
              <w:t>DEFINIÇÃO</w:t>
            </w:r>
          </w:p>
        </w:tc>
      </w:tr>
      <w:tr w:rsidR="00D34583" w:rsidRPr="00D34583" w:rsidTr="00D34583">
        <w:trPr>
          <w:trHeight w:val="960"/>
        </w:trPr>
        <w:tc>
          <w:tcPr>
            <w:tcW w:w="1300" w:type="dxa"/>
            <w:tcBorders>
              <w:top w:val="nil"/>
              <w:left w:val="single" w:sz="4" w:space="0" w:color="auto"/>
              <w:bottom w:val="single" w:sz="4" w:space="0" w:color="auto"/>
              <w:right w:val="single" w:sz="4" w:space="0" w:color="auto"/>
            </w:tcBorders>
            <w:shd w:val="clear" w:color="000000" w:fill="D99795"/>
            <w:vAlign w:val="center"/>
            <w:hideMark/>
          </w:tcPr>
          <w:p w:rsidR="00D34583" w:rsidRPr="00D34583" w:rsidRDefault="00D34583" w:rsidP="00D34583">
            <w:pPr>
              <w:rPr>
                <w:lang w:eastAsia="pt-BR"/>
              </w:rPr>
            </w:pPr>
            <w:r w:rsidRPr="00D34583">
              <w:rPr>
                <w:lang w:eastAsia="pt-BR"/>
              </w:rPr>
              <w:t>A</w:t>
            </w:r>
          </w:p>
        </w:tc>
        <w:tc>
          <w:tcPr>
            <w:tcW w:w="6540" w:type="dxa"/>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Medição Diária - Indicadores Críticos de Desempenho,  pelo seu elevado impacto na operação  e/ou assistência compõem  a parcela variável da remuneração da contraprestação.</w:t>
            </w:r>
          </w:p>
        </w:tc>
      </w:tr>
      <w:tr w:rsidR="00D34583" w:rsidRPr="00D34583" w:rsidTr="00D34583">
        <w:trPr>
          <w:trHeight w:val="1425"/>
        </w:trPr>
        <w:tc>
          <w:tcPr>
            <w:tcW w:w="1300" w:type="dxa"/>
            <w:tcBorders>
              <w:top w:val="nil"/>
              <w:left w:val="single" w:sz="4" w:space="0" w:color="auto"/>
              <w:bottom w:val="single" w:sz="4" w:space="0" w:color="auto"/>
              <w:right w:val="single" w:sz="4" w:space="0" w:color="auto"/>
            </w:tcBorders>
            <w:shd w:val="clear" w:color="000000" w:fill="95B3D7"/>
            <w:vAlign w:val="center"/>
            <w:hideMark/>
          </w:tcPr>
          <w:p w:rsidR="00D34583" w:rsidRPr="00D34583" w:rsidRDefault="00D34583" w:rsidP="00D34583">
            <w:pPr>
              <w:rPr>
                <w:lang w:eastAsia="pt-BR"/>
              </w:rPr>
            </w:pPr>
            <w:r w:rsidRPr="00D34583">
              <w:rPr>
                <w:lang w:eastAsia="pt-BR"/>
              </w:rPr>
              <w:t>B</w:t>
            </w:r>
          </w:p>
        </w:tc>
        <w:tc>
          <w:tcPr>
            <w:tcW w:w="6540" w:type="dxa"/>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Medição Diária - Indicadores de desempenho, quando do não atingimento das metas desencadeiam notificação formal e na reincidência ou não atendimento do Plano de Recuperação,  passa a compor as variáveis de avaliação da prestação de serviço pela concessionária, atribuição periódica da Comissão de Interface. Considerados  Indicadores passivos de penalidade.</w:t>
            </w:r>
          </w:p>
        </w:tc>
      </w:tr>
      <w:tr w:rsidR="00D34583" w:rsidRPr="00D34583" w:rsidTr="00D34583">
        <w:trPr>
          <w:trHeight w:val="1575"/>
        </w:trPr>
        <w:tc>
          <w:tcPr>
            <w:tcW w:w="1300" w:type="dxa"/>
            <w:tcBorders>
              <w:top w:val="nil"/>
              <w:left w:val="single" w:sz="4" w:space="0" w:color="auto"/>
              <w:bottom w:val="single" w:sz="4" w:space="0" w:color="auto"/>
              <w:right w:val="single" w:sz="4" w:space="0" w:color="auto"/>
            </w:tcBorders>
            <w:shd w:val="clear" w:color="000000" w:fill="BFBFBF"/>
            <w:vAlign w:val="center"/>
            <w:hideMark/>
          </w:tcPr>
          <w:p w:rsidR="00D34583" w:rsidRPr="00D34583" w:rsidRDefault="00D34583" w:rsidP="00D34583">
            <w:pPr>
              <w:rPr>
                <w:lang w:eastAsia="pt-BR"/>
              </w:rPr>
            </w:pPr>
            <w:r w:rsidRPr="00D34583">
              <w:rPr>
                <w:lang w:eastAsia="pt-BR"/>
              </w:rPr>
              <w:t>C</w:t>
            </w:r>
          </w:p>
        </w:tc>
        <w:tc>
          <w:tcPr>
            <w:tcW w:w="6540" w:type="dxa"/>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Medição Periódica com Amostragem Representativa para as metas mensais - Indicadores de Desempenho, quando do não atingimento das metas desencadeiam notificação formal e na reincidência ou não atendimento do Plano de Recuperação,  passa a compor as variáveis de avaliação da prestação de serviço pela CONCESSIONÁRIA, atribuição periódica da Comissão de Interface. E também são considerados Indicadores  passivos de penalidade.</w:t>
            </w:r>
          </w:p>
        </w:tc>
      </w:tr>
    </w:tbl>
    <w:p w:rsidR="00D34583" w:rsidRPr="00D34583" w:rsidRDefault="00D34583" w:rsidP="00D34583">
      <w:pPr>
        <w:rPr>
          <w:lang w:eastAsia="pt-BR"/>
        </w:rPr>
      </w:pPr>
    </w:p>
    <w:tbl>
      <w:tblPr>
        <w:tblW w:w="7816" w:type="dxa"/>
        <w:tblInd w:w="51" w:type="dxa"/>
        <w:tblCellMar>
          <w:left w:w="70" w:type="dxa"/>
          <w:right w:w="70" w:type="dxa"/>
        </w:tblCellMar>
        <w:tblLook w:val="04A0" w:firstRow="1" w:lastRow="0" w:firstColumn="1" w:lastColumn="0" w:noHBand="0" w:noVBand="1"/>
      </w:tblPr>
      <w:tblGrid>
        <w:gridCol w:w="1631"/>
        <w:gridCol w:w="6185"/>
      </w:tblGrid>
      <w:tr w:rsidR="00D34583" w:rsidRPr="00D34583" w:rsidTr="00D34583">
        <w:trPr>
          <w:trHeight w:val="420"/>
        </w:trPr>
        <w:tc>
          <w:tcPr>
            <w:tcW w:w="1631" w:type="dxa"/>
            <w:tcBorders>
              <w:top w:val="single" w:sz="4" w:space="0" w:color="auto"/>
              <w:left w:val="single" w:sz="4" w:space="0" w:color="auto"/>
              <w:bottom w:val="single" w:sz="4" w:space="0" w:color="auto"/>
              <w:right w:val="single" w:sz="4" w:space="0" w:color="auto"/>
            </w:tcBorders>
            <w:shd w:val="clear" w:color="000000" w:fill="A5A5A5"/>
            <w:vAlign w:val="center"/>
            <w:hideMark/>
          </w:tcPr>
          <w:p w:rsidR="00D34583" w:rsidRPr="00D34583" w:rsidRDefault="00D34583" w:rsidP="00D34583">
            <w:pPr>
              <w:rPr>
                <w:lang w:eastAsia="pt-BR"/>
              </w:rPr>
            </w:pPr>
            <w:r w:rsidRPr="00D34583">
              <w:rPr>
                <w:lang w:eastAsia="pt-BR"/>
              </w:rPr>
              <w:t>CLASSIFICAÇÃO DO INDICADOR</w:t>
            </w:r>
          </w:p>
        </w:tc>
        <w:tc>
          <w:tcPr>
            <w:tcW w:w="6185" w:type="dxa"/>
            <w:tcBorders>
              <w:top w:val="single" w:sz="4" w:space="0" w:color="auto"/>
              <w:left w:val="nil"/>
              <w:bottom w:val="single" w:sz="4" w:space="0" w:color="auto"/>
              <w:right w:val="single" w:sz="4" w:space="0" w:color="auto"/>
            </w:tcBorders>
            <w:shd w:val="clear" w:color="000000" w:fill="A5A5A5"/>
            <w:noWrap/>
            <w:vAlign w:val="center"/>
            <w:hideMark/>
          </w:tcPr>
          <w:p w:rsidR="00D34583" w:rsidRPr="00D34583" w:rsidRDefault="00D34583" w:rsidP="00D34583">
            <w:pPr>
              <w:rPr>
                <w:lang w:eastAsia="pt-BR"/>
              </w:rPr>
            </w:pPr>
            <w:r w:rsidRPr="00D34583">
              <w:rPr>
                <w:lang w:eastAsia="pt-BR"/>
              </w:rPr>
              <w:t>DEFINIÇÃO</w:t>
            </w:r>
          </w:p>
        </w:tc>
      </w:tr>
      <w:tr w:rsidR="00D34583" w:rsidRPr="00D34583" w:rsidTr="00D34583">
        <w:trPr>
          <w:trHeight w:val="300"/>
        </w:trPr>
        <w:tc>
          <w:tcPr>
            <w:tcW w:w="1631" w:type="dxa"/>
            <w:tcBorders>
              <w:top w:val="nil"/>
              <w:left w:val="single" w:sz="4" w:space="0" w:color="auto"/>
              <w:bottom w:val="single" w:sz="4" w:space="0" w:color="auto"/>
              <w:right w:val="single" w:sz="4" w:space="0" w:color="auto"/>
            </w:tcBorders>
            <w:shd w:val="clear" w:color="auto" w:fill="auto"/>
            <w:noWrap/>
            <w:vAlign w:val="center"/>
            <w:hideMark/>
          </w:tcPr>
          <w:p w:rsidR="00D34583" w:rsidRPr="00D34583" w:rsidRDefault="00D34583" w:rsidP="00D34583">
            <w:pPr>
              <w:rPr>
                <w:lang w:eastAsia="pt-BR"/>
              </w:rPr>
            </w:pPr>
            <w:r w:rsidRPr="00D34583">
              <w:rPr>
                <w:lang w:eastAsia="pt-BR"/>
              </w:rPr>
              <w:t>1</w:t>
            </w:r>
          </w:p>
        </w:tc>
        <w:tc>
          <w:tcPr>
            <w:tcW w:w="6185" w:type="dxa"/>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Indicadores  de maior relevância na Operação</w:t>
            </w:r>
          </w:p>
        </w:tc>
      </w:tr>
      <w:tr w:rsidR="00D34583" w:rsidRPr="00D34583" w:rsidTr="00D34583">
        <w:trPr>
          <w:trHeight w:val="300"/>
        </w:trPr>
        <w:tc>
          <w:tcPr>
            <w:tcW w:w="1631" w:type="dxa"/>
            <w:tcBorders>
              <w:top w:val="nil"/>
              <w:left w:val="single" w:sz="4" w:space="0" w:color="auto"/>
              <w:bottom w:val="single" w:sz="4" w:space="0" w:color="auto"/>
              <w:right w:val="single" w:sz="4" w:space="0" w:color="auto"/>
            </w:tcBorders>
            <w:shd w:val="clear" w:color="auto" w:fill="auto"/>
            <w:noWrap/>
            <w:vAlign w:val="center"/>
            <w:hideMark/>
          </w:tcPr>
          <w:p w:rsidR="00D34583" w:rsidRPr="00D34583" w:rsidRDefault="00D34583" w:rsidP="00D34583">
            <w:pPr>
              <w:rPr>
                <w:lang w:eastAsia="pt-BR"/>
              </w:rPr>
            </w:pPr>
            <w:r w:rsidRPr="00D34583">
              <w:rPr>
                <w:lang w:eastAsia="pt-BR"/>
              </w:rPr>
              <w:t>2</w:t>
            </w:r>
          </w:p>
        </w:tc>
        <w:tc>
          <w:tcPr>
            <w:tcW w:w="6185" w:type="dxa"/>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Indicadores  relevantes na Operação</w:t>
            </w:r>
          </w:p>
        </w:tc>
      </w:tr>
      <w:tr w:rsidR="00D34583" w:rsidRPr="00D34583" w:rsidTr="00D34583">
        <w:trPr>
          <w:trHeight w:val="300"/>
        </w:trPr>
        <w:tc>
          <w:tcPr>
            <w:tcW w:w="1631" w:type="dxa"/>
            <w:tcBorders>
              <w:top w:val="nil"/>
              <w:left w:val="single" w:sz="4" w:space="0" w:color="auto"/>
              <w:bottom w:val="single" w:sz="4" w:space="0" w:color="auto"/>
              <w:right w:val="single" w:sz="4" w:space="0" w:color="auto"/>
            </w:tcBorders>
            <w:shd w:val="clear" w:color="auto" w:fill="auto"/>
            <w:noWrap/>
            <w:vAlign w:val="center"/>
            <w:hideMark/>
          </w:tcPr>
          <w:p w:rsidR="00D34583" w:rsidRPr="00D34583" w:rsidRDefault="00D34583" w:rsidP="00D34583">
            <w:pPr>
              <w:rPr>
                <w:lang w:eastAsia="pt-BR"/>
              </w:rPr>
            </w:pPr>
            <w:r w:rsidRPr="00D34583">
              <w:rPr>
                <w:lang w:eastAsia="pt-BR"/>
              </w:rPr>
              <w:t>3</w:t>
            </w:r>
          </w:p>
        </w:tc>
        <w:tc>
          <w:tcPr>
            <w:tcW w:w="6185" w:type="dxa"/>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Indicadores de menor relevância na Operação</w:t>
            </w:r>
          </w:p>
        </w:tc>
      </w:tr>
    </w:tbl>
    <w:p w:rsidR="00D34583" w:rsidRPr="00D34583" w:rsidRDefault="00D34583" w:rsidP="00D34583">
      <w:pPr>
        <w:rPr>
          <w:lang w:eastAsia="pt-BR"/>
        </w:rPr>
      </w:pPr>
    </w:p>
    <w:p w:rsidR="00D34583" w:rsidRPr="00D34583" w:rsidRDefault="00D34583" w:rsidP="00D34583">
      <w:pPr>
        <w:rPr>
          <w:lang w:eastAsia="pt-BR"/>
        </w:rPr>
      </w:pPr>
      <w:r w:rsidRPr="00D34583">
        <w:rPr>
          <w:lang w:eastAsia="pt-BR"/>
        </w:rPr>
        <w:br w:type="page"/>
      </w:r>
    </w:p>
    <w:p w:rsidR="00D34583" w:rsidRPr="00D34583" w:rsidRDefault="00D34583" w:rsidP="00D34583">
      <w:pPr>
        <w:rPr>
          <w:lang w:eastAsia="pt-BR"/>
        </w:rPr>
        <w:sectPr w:rsidR="00D34583" w:rsidRPr="00D34583" w:rsidSect="00D34583">
          <w:pgSz w:w="16838" w:h="11906" w:orient="landscape"/>
          <w:pgMar w:top="1701" w:right="1418" w:bottom="1701" w:left="1418" w:header="284" w:footer="284" w:gutter="0"/>
          <w:cols w:space="708"/>
          <w:docGrid w:linePitch="360"/>
        </w:sectPr>
      </w:pPr>
    </w:p>
    <w:tbl>
      <w:tblPr>
        <w:tblW w:w="5000" w:type="pct"/>
        <w:tblLayout w:type="fixed"/>
        <w:tblCellMar>
          <w:left w:w="70" w:type="dxa"/>
          <w:right w:w="70" w:type="dxa"/>
        </w:tblCellMar>
        <w:tblLook w:val="04A0" w:firstRow="1" w:lastRow="0" w:firstColumn="1" w:lastColumn="0" w:noHBand="0" w:noVBand="1"/>
      </w:tblPr>
      <w:tblGrid>
        <w:gridCol w:w="1822"/>
        <w:gridCol w:w="1459"/>
        <w:gridCol w:w="4520"/>
        <w:gridCol w:w="1459"/>
        <w:gridCol w:w="1018"/>
        <w:gridCol w:w="1171"/>
        <w:gridCol w:w="1228"/>
        <w:gridCol w:w="1465"/>
      </w:tblGrid>
      <w:tr w:rsidR="00D34583" w:rsidRPr="00D34583" w:rsidTr="00D34583">
        <w:trPr>
          <w:trHeight w:val="330"/>
          <w:tblHeader/>
        </w:trPr>
        <w:tc>
          <w:tcPr>
            <w:tcW w:w="644" w:type="pct"/>
            <w:tcBorders>
              <w:top w:val="nil"/>
              <w:left w:val="single" w:sz="8" w:space="0" w:color="auto"/>
              <w:bottom w:val="nil"/>
              <w:right w:val="single" w:sz="8" w:space="0" w:color="FFFFFF"/>
            </w:tcBorders>
            <w:shd w:val="clear" w:color="000000" w:fill="953735"/>
            <w:vAlign w:val="center"/>
            <w:hideMark/>
          </w:tcPr>
          <w:p w:rsidR="00D34583" w:rsidRPr="00D34583" w:rsidRDefault="00D34583" w:rsidP="00D34583">
            <w:pPr>
              <w:rPr>
                <w:lang w:eastAsia="pt-BR"/>
              </w:rPr>
            </w:pPr>
            <w:r w:rsidRPr="00D34583">
              <w:rPr>
                <w:lang w:eastAsia="pt-BR"/>
              </w:rPr>
              <w:br w:type="page"/>
              <w:t>ÁREA</w:t>
            </w:r>
          </w:p>
        </w:tc>
        <w:tc>
          <w:tcPr>
            <w:tcW w:w="516" w:type="pct"/>
            <w:tcBorders>
              <w:top w:val="nil"/>
              <w:left w:val="nil"/>
              <w:bottom w:val="nil"/>
              <w:right w:val="single" w:sz="8" w:space="0" w:color="FFFFFF"/>
            </w:tcBorders>
            <w:shd w:val="clear" w:color="000000" w:fill="953735"/>
            <w:vAlign w:val="center"/>
            <w:hideMark/>
          </w:tcPr>
          <w:p w:rsidR="00D34583" w:rsidRPr="00D34583" w:rsidRDefault="00D34583" w:rsidP="00D34583">
            <w:pPr>
              <w:rPr>
                <w:lang w:eastAsia="pt-BR"/>
              </w:rPr>
            </w:pPr>
            <w:r w:rsidRPr="00D34583">
              <w:rPr>
                <w:lang w:eastAsia="pt-BR"/>
              </w:rPr>
              <w:t>CLASSIFICAÇÃO DA ÁREA(*)</w:t>
            </w:r>
          </w:p>
        </w:tc>
        <w:tc>
          <w:tcPr>
            <w:tcW w:w="1598" w:type="pct"/>
            <w:tcBorders>
              <w:top w:val="nil"/>
              <w:left w:val="nil"/>
              <w:bottom w:val="nil"/>
              <w:right w:val="single" w:sz="8" w:space="0" w:color="FFFFFF"/>
            </w:tcBorders>
            <w:shd w:val="clear" w:color="000000" w:fill="7F7F7F"/>
            <w:vAlign w:val="center"/>
            <w:hideMark/>
          </w:tcPr>
          <w:p w:rsidR="00D34583" w:rsidRPr="00D34583" w:rsidRDefault="00D34583" w:rsidP="00D34583">
            <w:pPr>
              <w:rPr>
                <w:lang w:eastAsia="pt-BR"/>
              </w:rPr>
            </w:pPr>
            <w:r w:rsidRPr="00D34583">
              <w:rPr>
                <w:lang w:eastAsia="pt-BR"/>
              </w:rPr>
              <w:t>INDICADORES DE DESEMPENHO</w:t>
            </w:r>
          </w:p>
        </w:tc>
        <w:tc>
          <w:tcPr>
            <w:tcW w:w="516" w:type="pct"/>
            <w:tcBorders>
              <w:top w:val="nil"/>
              <w:left w:val="nil"/>
              <w:bottom w:val="nil"/>
              <w:right w:val="single" w:sz="8" w:space="0" w:color="FFFFFF"/>
            </w:tcBorders>
            <w:shd w:val="clear" w:color="000000" w:fill="7F7F7F"/>
            <w:vAlign w:val="center"/>
            <w:hideMark/>
          </w:tcPr>
          <w:p w:rsidR="00D34583" w:rsidRPr="00D34583" w:rsidRDefault="00D34583" w:rsidP="00D34583">
            <w:pPr>
              <w:rPr>
                <w:lang w:eastAsia="pt-BR"/>
              </w:rPr>
            </w:pPr>
            <w:r w:rsidRPr="00D34583">
              <w:rPr>
                <w:lang w:eastAsia="pt-BR"/>
              </w:rPr>
              <w:t>CLASSIFICAÇÃO DO INDICADOR (*)</w:t>
            </w:r>
          </w:p>
        </w:tc>
        <w:tc>
          <w:tcPr>
            <w:tcW w:w="774" w:type="pct"/>
            <w:gridSpan w:val="2"/>
            <w:tcBorders>
              <w:top w:val="single" w:sz="4" w:space="0" w:color="FFFFFF"/>
              <w:left w:val="single" w:sz="4" w:space="0" w:color="FFFFFF"/>
              <w:bottom w:val="single" w:sz="4" w:space="0" w:color="FFFFFF"/>
              <w:right w:val="single" w:sz="4" w:space="0" w:color="FFFFFF"/>
            </w:tcBorders>
            <w:shd w:val="clear" w:color="000000" w:fill="808080"/>
            <w:noWrap/>
            <w:vAlign w:val="bottom"/>
            <w:hideMark/>
          </w:tcPr>
          <w:p w:rsidR="00D34583" w:rsidRPr="00D34583" w:rsidRDefault="00D34583" w:rsidP="00D34583">
            <w:pPr>
              <w:rPr>
                <w:lang w:eastAsia="pt-BR"/>
              </w:rPr>
            </w:pPr>
            <w:r w:rsidRPr="00D34583">
              <w:rPr>
                <w:lang w:eastAsia="pt-BR"/>
              </w:rPr>
              <w:t>IMPACTO(*)</w:t>
            </w:r>
          </w:p>
          <w:p w:rsidR="00D34583" w:rsidRPr="00D34583" w:rsidRDefault="00D34583" w:rsidP="00D34583">
            <w:pPr>
              <w:rPr>
                <w:lang w:eastAsia="pt-BR"/>
              </w:rPr>
            </w:pPr>
            <w:r w:rsidRPr="00D34583">
              <w:rPr>
                <w:lang w:eastAsia="pt-BR"/>
              </w:rPr>
              <w:t>FINANCEIRO   PENALIDADE</w:t>
            </w:r>
          </w:p>
        </w:tc>
        <w:tc>
          <w:tcPr>
            <w:tcW w:w="434" w:type="pct"/>
            <w:tcBorders>
              <w:top w:val="nil"/>
              <w:left w:val="single" w:sz="8" w:space="0" w:color="FFFFFF"/>
              <w:bottom w:val="nil"/>
              <w:right w:val="single" w:sz="8" w:space="0" w:color="FFFFFF"/>
            </w:tcBorders>
            <w:shd w:val="clear" w:color="000000" w:fill="7F7F7F"/>
            <w:vAlign w:val="center"/>
            <w:hideMark/>
          </w:tcPr>
          <w:p w:rsidR="00D34583" w:rsidRPr="00D34583" w:rsidRDefault="00D34583" w:rsidP="00D34583">
            <w:pPr>
              <w:rPr>
                <w:lang w:eastAsia="pt-BR"/>
              </w:rPr>
            </w:pPr>
            <w:r w:rsidRPr="00D34583">
              <w:rPr>
                <w:lang w:eastAsia="pt-BR"/>
              </w:rPr>
              <w:t>MEDIÇÃO</w:t>
            </w:r>
          </w:p>
        </w:tc>
        <w:tc>
          <w:tcPr>
            <w:tcW w:w="519" w:type="pct"/>
            <w:tcBorders>
              <w:top w:val="nil"/>
              <w:left w:val="nil"/>
              <w:bottom w:val="nil"/>
              <w:right w:val="single" w:sz="8" w:space="0" w:color="auto"/>
            </w:tcBorders>
            <w:shd w:val="clear" w:color="000000" w:fill="7F7F7F"/>
            <w:vAlign w:val="center"/>
            <w:hideMark/>
          </w:tcPr>
          <w:p w:rsidR="00D34583" w:rsidRPr="00D34583" w:rsidRDefault="00D34583" w:rsidP="00D34583">
            <w:pPr>
              <w:rPr>
                <w:lang w:eastAsia="pt-BR"/>
              </w:rPr>
            </w:pPr>
            <w:r w:rsidRPr="00D34583">
              <w:rPr>
                <w:lang w:eastAsia="pt-BR"/>
              </w:rPr>
              <w:t>META</w:t>
            </w:r>
          </w:p>
        </w:tc>
      </w:tr>
      <w:tr w:rsidR="00D34583" w:rsidRPr="00D34583" w:rsidTr="00D34583">
        <w:trPr>
          <w:trHeight w:val="615"/>
        </w:trPr>
        <w:tc>
          <w:tcPr>
            <w:tcW w:w="644"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Qualidade</w:t>
            </w:r>
          </w:p>
        </w:tc>
        <w:tc>
          <w:tcPr>
            <w:tcW w:w="516" w:type="pct"/>
            <w:tcBorders>
              <w:top w:val="single" w:sz="8" w:space="0" w:color="auto"/>
              <w:left w:val="nil"/>
              <w:bottom w:val="single" w:sz="8"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2</w:t>
            </w:r>
          </w:p>
        </w:tc>
        <w:tc>
          <w:tcPr>
            <w:tcW w:w="1598" w:type="pct"/>
            <w:tcBorders>
              <w:top w:val="single" w:sz="8" w:space="0" w:color="auto"/>
              <w:left w:val="nil"/>
              <w:bottom w:val="single" w:sz="8"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Pesquisa de satisfação do cliente externo e interno, com níveis de satisfação entre bom  e ótimo.</w:t>
            </w:r>
          </w:p>
        </w:tc>
        <w:tc>
          <w:tcPr>
            <w:tcW w:w="516" w:type="pct"/>
            <w:tcBorders>
              <w:top w:val="single" w:sz="8" w:space="0" w:color="auto"/>
              <w:left w:val="nil"/>
              <w:bottom w:val="single" w:sz="8"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1</w:t>
            </w:r>
          </w:p>
        </w:tc>
        <w:tc>
          <w:tcPr>
            <w:tcW w:w="360" w:type="pct"/>
            <w:tcBorders>
              <w:top w:val="single" w:sz="8" w:space="0" w:color="auto"/>
              <w:left w:val="nil"/>
              <w:bottom w:val="single" w:sz="8"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 </w:t>
            </w:r>
          </w:p>
        </w:tc>
        <w:tc>
          <w:tcPr>
            <w:tcW w:w="413" w:type="pct"/>
            <w:tcBorders>
              <w:top w:val="single" w:sz="8" w:space="0" w:color="auto"/>
              <w:left w:val="single" w:sz="4" w:space="0" w:color="auto"/>
              <w:bottom w:val="single" w:sz="8" w:space="0" w:color="auto"/>
              <w:right w:val="single" w:sz="4" w:space="0" w:color="auto"/>
            </w:tcBorders>
            <w:shd w:val="clear" w:color="000000" w:fill="BFBFBF"/>
            <w:vAlign w:val="center"/>
            <w:hideMark/>
          </w:tcPr>
          <w:p w:rsidR="00D34583" w:rsidRPr="00D34583" w:rsidRDefault="00D34583" w:rsidP="00D34583">
            <w:pPr>
              <w:rPr>
                <w:lang w:eastAsia="pt-BR"/>
              </w:rPr>
            </w:pPr>
            <w:r w:rsidRPr="00D34583">
              <w:rPr>
                <w:lang w:eastAsia="pt-BR"/>
              </w:rPr>
              <w:t>C</w:t>
            </w:r>
          </w:p>
        </w:tc>
        <w:tc>
          <w:tcPr>
            <w:tcW w:w="434" w:type="pct"/>
            <w:tcBorders>
              <w:top w:val="single" w:sz="8" w:space="0" w:color="auto"/>
              <w:left w:val="nil"/>
              <w:bottom w:val="single" w:sz="8"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Periódica</w:t>
            </w:r>
          </w:p>
        </w:tc>
        <w:tc>
          <w:tcPr>
            <w:tcW w:w="519" w:type="pct"/>
            <w:tcBorders>
              <w:top w:val="single" w:sz="8" w:space="0" w:color="auto"/>
              <w:left w:val="nil"/>
              <w:bottom w:val="single" w:sz="8" w:space="0" w:color="auto"/>
              <w:right w:val="single" w:sz="8" w:space="0" w:color="auto"/>
            </w:tcBorders>
            <w:shd w:val="clear" w:color="auto" w:fill="auto"/>
            <w:vAlign w:val="center"/>
            <w:hideMark/>
          </w:tcPr>
          <w:p w:rsidR="00D34583" w:rsidRPr="00D34583" w:rsidRDefault="00D34583" w:rsidP="00D34583">
            <w:pPr>
              <w:rPr>
                <w:lang w:eastAsia="pt-BR"/>
              </w:rPr>
            </w:pPr>
            <w:r w:rsidRPr="00D34583">
              <w:rPr>
                <w:lang w:eastAsia="pt-BR"/>
              </w:rPr>
              <w:t>Acima de 85%</w:t>
            </w:r>
          </w:p>
        </w:tc>
      </w:tr>
      <w:tr w:rsidR="00D34583" w:rsidRPr="00D34583" w:rsidTr="00D34583">
        <w:trPr>
          <w:trHeight w:val="113"/>
        </w:trPr>
        <w:tc>
          <w:tcPr>
            <w:tcW w:w="644" w:type="pct"/>
            <w:tcBorders>
              <w:top w:val="nil"/>
              <w:left w:val="nil"/>
              <w:bottom w:val="single" w:sz="8" w:space="0" w:color="auto"/>
              <w:right w:val="nil"/>
            </w:tcBorders>
            <w:shd w:val="clear" w:color="auto" w:fill="auto"/>
            <w:vAlign w:val="center"/>
            <w:hideMark/>
          </w:tcPr>
          <w:p w:rsidR="00D34583" w:rsidRPr="00D34583" w:rsidRDefault="00D34583" w:rsidP="00D34583">
            <w:pPr>
              <w:rPr>
                <w:lang w:eastAsia="pt-BR"/>
              </w:rPr>
            </w:pPr>
            <w:r w:rsidRPr="00D34583">
              <w:rPr>
                <w:lang w:eastAsia="pt-BR"/>
              </w:rPr>
              <w:t> </w:t>
            </w:r>
          </w:p>
        </w:tc>
        <w:tc>
          <w:tcPr>
            <w:tcW w:w="516" w:type="pct"/>
            <w:tcBorders>
              <w:top w:val="nil"/>
              <w:left w:val="nil"/>
              <w:bottom w:val="single" w:sz="8" w:space="0" w:color="auto"/>
              <w:right w:val="nil"/>
            </w:tcBorders>
            <w:shd w:val="clear" w:color="auto" w:fill="auto"/>
            <w:vAlign w:val="center"/>
            <w:hideMark/>
          </w:tcPr>
          <w:p w:rsidR="00D34583" w:rsidRPr="00D34583" w:rsidRDefault="00D34583" w:rsidP="00D34583">
            <w:pPr>
              <w:rPr>
                <w:lang w:eastAsia="pt-BR"/>
              </w:rPr>
            </w:pPr>
            <w:r w:rsidRPr="00D34583">
              <w:rPr>
                <w:lang w:eastAsia="pt-BR"/>
              </w:rPr>
              <w:t> </w:t>
            </w:r>
          </w:p>
        </w:tc>
        <w:tc>
          <w:tcPr>
            <w:tcW w:w="1598" w:type="pct"/>
            <w:tcBorders>
              <w:top w:val="nil"/>
              <w:left w:val="nil"/>
              <w:bottom w:val="single" w:sz="8" w:space="0" w:color="auto"/>
              <w:right w:val="nil"/>
            </w:tcBorders>
            <w:shd w:val="clear" w:color="auto" w:fill="auto"/>
            <w:vAlign w:val="center"/>
            <w:hideMark/>
          </w:tcPr>
          <w:p w:rsidR="00D34583" w:rsidRPr="00D34583" w:rsidRDefault="00D34583" w:rsidP="00D34583">
            <w:pPr>
              <w:rPr>
                <w:lang w:eastAsia="pt-BR"/>
              </w:rPr>
            </w:pPr>
            <w:r w:rsidRPr="00D34583">
              <w:rPr>
                <w:lang w:eastAsia="pt-BR"/>
              </w:rPr>
              <w:t> </w:t>
            </w:r>
          </w:p>
        </w:tc>
        <w:tc>
          <w:tcPr>
            <w:tcW w:w="516" w:type="pct"/>
            <w:tcBorders>
              <w:top w:val="nil"/>
              <w:left w:val="nil"/>
              <w:bottom w:val="single" w:sz="8" w:space="0" w:color="auto"/>
              <w:right w:val="nil"/>
            </w:tcBorders>
            <w:shd w:val="clear" w:color="auto" w:fill="auto"/>
            <w:vAlign w:val="center"/>
            <w:hideMark/>
          </w:tcPr>
          <w:p w:rsidR="00D34583" w:rsidRPr="00D34583" w:rsidRDefault="00D34583" w:rsidP="00D34583">
            <w:pPr>
              <w:rPr>
                <w:lang w:eastAsia="pt-BR"/>
              </w:rPr>
            </w:pPr>
            <w:r w:rsidRPr="00D34583">
              <w:rPr>
                <w:lang w:eastAsia="pt-BR"/>
              </w:rPr>
              <w:t> </w:t>
            </w:r>
          </w:p>
        </w:tc>
        <w:tc>
          <w:tcPr>
            <w:tcW w:w="360" w:type="pct"/>
            <w:tcBorders>
              <w:top w:val="nil"/>
              <w:left w:val="nil"/>
              <w:bottom w:val="single" w:sz="8" w:space="0" w:color="auto"/>
              <w:right w:val="nil"/>
            </w:tcBorders>
            <w:shd w:val="clear" w:color="auto" w:fill="auto"/>
            <w:vAlign w:val="center"/>
            <w:hideMark/>
          </w:tcPr>
          <w:p w:rsidR="00D34583" w:rsidRPr="00D34583" w:rsidRDefault="00D34583" w:rsidP="00D34583">
            <w:pPr>
              <w:rPr>
                <w:lang w:eastAsia="pt-BR"/>
              </w:rPr>
            </w:pPr>
            <w:r w:rsidRPr="00D34583">
              <w:rPr>
                <w:lang w:eastAsia="pt-BR"/>
              </w:rPr>
              <w:t> </w:t>
            </w:r>
          </w:p>
        </w:tc>
        <w:tc>
          <w:tcPr>
            <w:tcW w:w="413" w:type="pct"/>
            <w:tcBorders>
              <w:top w:val="nil"/>
              <w:left w:val="nil"/>
              <w:bottom w:val="single" w:sz="8" w:space="0" w:color="auto"/>
              <w:right w:val="nil"/>
            </w:tcBorders>
            <w:shd w:val="clear" w:color="auto" w:fill="auto"/>
            <w:vAlign w:val="center"/>
            <w:hideMark/>
          </w:tcPr>
          <w:p w:rsidR="00D34583" w:rsidRPr="00D34583" w:rsidRDefault="00D34583" w:rsidP="00D34583">
            <w:pPr>
              <w:rPr>
                <w:lang w:eastAsia="pt-BR"/>
              </w:rPr>
            </w:pPr>
            <w:r w:rsidRPr="00D34583">
              <w:rPr>
                <w:lang w:eastAsia="pt-BR"/>
              </w:rPr>
              <w:t> </w:t>
            </w:r>
          </w:p>
        </w:tc>
        <w:tc>
          <w:tcPr>
            <w:tcW w:w="434" w:type="pct"/>
            <w:tcBorders>
              <w:top w:val="nil"/>
              <w:left w:val="nil"/>
              <w:bottom w:val="single" w:sz="8" w:space="0" w:color="auto"/>
              <w:right w:val="nil"/>
            </w:tcBorders>
            <w:shd w:val="clear" w:color="auto" w:fill="auto"/>
            <w:vAlign w:val="center"/>
            <w:hideMark/>
          </w:tcPr>
          <w:p w:rsidR="00D34583" w:rsidRPr="00D34583" w:rsidRDefault="00D34583" w:rsidP="00D34583">
            <w:pPr>
              <w:rPr>
                <w:lang w:eastAsia="pt-BR"/>
              </w:rPr>
            </w:pPr>
            <w:r w:rsidRPr="00D34583">
              <w:rPr>
                <w:lang w:eastAsia="pt-BR"/>
              </w:rPr>
              <w:t> </w:t>
            </w:r>
          </w:p>
        </w:tc>
        <w:tc>
          <w:tcPr>
            <w:tcW w:w="519" w:type="pct"/>
            <w:tcBorders>
              <w:top w:val="nil"/>
              <w:left w:val="nil"/>
              <w:bottom w:val="single" w:sz="8" w:space="0" w:color="auto"/>
              <w:right w:val="nil"/>
            </w:tcBorders>
            <w:shd w:val="clear" w:color="auto" w:fill="auto"/>
            <w:vAlign w:val="center"/>
            <w:hideMark/>
          </w:tcPr>
          <w:p w:rsidR="00D34583" w:rsidRPr="00D34583" w:rsidRDefault="00D34583" w:rsidP="00D34583">
            <w:pPr>
              <w:rPr>
                <w:lang w:eastAsia="pt-BR"/>
              </w:rPr>
            </w:pPr>
            <w:r w:rsidRPr="00D34583">
              <w:rPr>
                <w:lang w:eastAsia="pt-BR"/>
              </w:rPr>
              <w:t> </w:t>
            </w:r>
          </w:p>
        </w:tc>
      </w:tr>
      <w:tr w:rsidR="00D34583" w:rsidRPr="00D34583" w:rsidTr="00D34583">
        <w:trPr>
          <w:trHeight w:val="735"/>
        </w:trPr>
        <w:tc>
          <w:tcPr>
            <w:tcW w:w="644" w:type="pct"/>
            <w:tcBorders>
              <w:top w:val="nil"/>
              <w:left w:val="single" w:sz="8" w:space="0" w:color="auto"/>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Serviços Auxiliares de Diagnóstico e Terapia-SADT</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1</w:t>
            </w:r>
          </w:p>
        </w:tc>
        <w:tc>
          <w:tcPr>
            <w:tcW w:w="1598"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 de atendimento às metas pactuadas por serviço.</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1</w:t>
            </w:r>
          </w:p>
        </w:tc>
        <w:tc>
          <w:tcPr>
            <w:tcW w:w="360" w:type="pct"/>
            <w:tcBorders>
              <w:top w:val="nil"/>
              <w:left w:val="nil"/>
              <w:bottom w:val="single" w:sz="4" w:space="0" w:color="auto"/>
              <w:right w:val="single" w:sz="4" w:space="0" w:color="auto"/>
            </w:tcBorders>
            <w:shd w:val="clear" w:color="000000" w:fill="FFFFFF"/>
            <w:vAlign w:val="center"/>
            <w:hideMark/>
          </w:tcPr>
          <w:p w:rsidR="00D34583" w:rsidRPr="00D34583" w:rsidRDefault="00D34583" w:rsidP="00D34583">
            <w:pPr>
              <w:rPr>
                <w:lang w:eastAsia="pt-BR"/>
              </w:rPr>
            </w:pPr>
            <w:r w:rsidRPr="00D34583">
              <w:rPr>
                <w:lang w:eastAsia="pt-BR"/>
              </w:rPr>
              <w:t> </w:t>
            </w:r>
          </w:p>
        </w:tc>
        <w:tc>
          <w:tcPr>
            <w:tcW w:w="413" w:type="pct"/>
            <w:tcBorders>
              <w:top w:val="single" w:sz="8" w:space="0" w:color="auto"/>
              <w:left w:val="single" w:sz="4" w:space="0" w:color="auto"/>
              <w:bottom w:val="single" w:sz="4" w:space="0" w:color="auto"/>
              <w:right w:val="single" w:sz="4" w:space="0" w:color="auto"/>
            </w:tcBorders>
            <w:shd w:val="clear" w:color="000000" w:fill="BFBFBF"/>
            <w:vAlign w:val="center"/>
            <w:hideMark/>
          </w:tcPr>
          <w:p w:rsidR="00D34583" w:rsidRPr="00D34583" w:rsidRDefault="00D34583" w:rsidP="00D34583">
            <w:pPr>
              <w:rPr>
                <w:lang w:eastAsia="pt-BR"/>
              </w:rPr>
            </w:pPr>
            <w:r w:rsidRPr="00D34583">
              <w:rPr>
                <w:lang w:eastAsia="pt-BR"/>
              </w:rPr>
              <w:t>C</w:t>
            </w:r>
          </w:p>
        </w:tc>
        <w:tc>
          <w:tcPr>
            <w:tcW w:w="434"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Periódica</w:t>
            </w:r>
          </w:p>
        </w:tc>
        <w:tc>
          <w:tcPr>
            <w:tcW w:w="519" w:type="pct"/>
            <w:tcBorders>
              <w:top w:val="single" w:sz="4" w:space="0" w:color="auto"/>
              <w:left w:val="nil"/>
              <w:bottom w:val="single" w:sz="4" w:space="0" w:color="auto"/>
              <w:right w:val="single" w:sz="8" w:space="0" w:color="auto"/>
            </w:tcBorders>
            <w:shd w:val="clear" w:color="auto" w:fill="auto"/>
            <w:vAlign w:val="center"/>
            <w:hideMark/>
          </w:tcPr>
          <w:p w:rsidR="00D34583" w:rsidRPr="00D34583" w:rsidRDefault="00D34583" w:rsidP="00D34583">
            <w:pPr>
              <w:rPr>
                <w:lang w:eastAsia="pt-BR"/>
              </w:rPr>
            </w:pPr>
            <w:r w:rsidRPr="00D34583">
              <w:rPr>
                <w:lang w:eastAsia="pt-BR"/>
              </w:rPr>
              <w:t>98%</w:t>
            </w:r>
          </w:p>
        </w:tc>
      </w:tr>
      <w:tr w:rsidR="00D34583" w:rsidRPr="00D34583" w:rsidTr="00D34583">
        <w:trPr>
          <w:trHeight w:val="585"/>
        </w:trPr>
        <w:tc>
          <w:tcPr>
            <w:tcW w:w="644" w:type="pct"/>
            <w:tcBorders>
              <w:top w:val="nil"/>
              <w:left w:val="single" w:sz="8" w:space="0" w:color="auto"/>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Serviços Auxiliares de Diagnóstico e Terapia-SADT</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1</w:t>
            </w:r>
          </w:p>
        </w:tc>
        <w:tc>
          <w:tcPr>
            <w:tcW w:w="1598"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Índice de cancelamento de exames por equipamento parado.</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1</w:t>
            </w:r>
          </w:p>
        </w:tc>
        <w:tc>
          <w:tcPr>
            <w:tcW w:w="360" w:type="pct"/>
            <w:tcBorders>
              <w:top w:val="single" w:sz="4" w:space="0" w:color="auto"/>
              <w:left w:val="single" w:sz="4" w:space="0" w:color="auto"/>
              <w:bottom w:val="single" w:sz="4" w:space="0" w:color="auto"/>
              <w:right w:val="single" w:sz="4" w:space="0" w:color="auto"/>
            </w:tcBorders>
            <w:shd w:val="clear" w:color="000000" w:fill="D99795"/>
            <w:vAlign w:val="center"/>
            <w:hideMark/>
          </w:tcPr>
          <w:p w:rsidR="00D34583" w:rsidRPr="00D34583" w:rsidRDefault="00D34583" w:rsidP="00D34583">
            <w:pPr>
              <w:rPr>
                <w:lang w:eastAsia="pt-BR"/>
              </w:rPr>
            </w:pPr>
            <w:r w:rsidRPr="00D34583">
              <w:rPr>
                <w:lang w:eastAsia="pt-BR"/>
              </w:rPr>
              <w:t>A</w:t>
            </w:r>
          </w:p>
        </w:tc>
        <w:tc>
          <w:tcPr>
            <w:tcW w:w="413" w:type="pct"/>
            <w:tcBorders>
              <w:top w:val="nil"/>
              <w:left w:val="nil"/>
              <w:bottom w:val="single" w:sz="4" w:space="0" w:color="auto"/>
              <w:right w:val="single" w:sz="4" w:space="0" w:color="auto"/>
            </w:tcBorders>
            <w:shd w:val="clear" w:color="000000" w:fill="FFFFFF"/>
            <w:vAlign w:val="center"/>
            <w:hideMark/>
          </w:tcPr>
          <w:p w:rsidR="00D34583" w:rsidRPr="00D34583" w:rsidRDefault="00D34583" w:rsidP="00D34583">
            <w:pPr>
              <w:rPr>
                <w:lang w:eastAsia="pt-BR"/>
              </w:rPr>
            </w:pPr>
            <w:r w:rsidRPr="00D34583">
              <w:rPr>
                <w:lang w:eastAsia="pt-BR"/>
              </w:rPr>
              <w:t> </w:t>
            </w:r>
          </w:p>
        </w:tc>
        <w:tc>
          <w:tcPr>
            <w:tcW w:w="434"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Diária</w:t>
            </w:r>
          </w:p>
        </w:tc>
        <w:tc>
          <w:tcPr>
            <w:tcW w:w="519" w:type="pct"/>
            <w:tcBorders>
              <w:top w:val="nil"/>
              <w:left w:val="nil"/>
              <w:bottom w:val="single" w:sz="4" w:space="0" w:color="auto"/>
              <w:right w:val="single" w:sz="8" w:space="0" w:color="auto"/>
            </w:tcBorders>
            <w:shd w:val="clear" w:color="auto" w:fill="auto"/>
            <w:vAlign w:val="center"/>
            <w:hideMark/>
          </w:tcPr>
          <w:p w:rsidR="00D34583" w:rsidRPr="00D34583" w:rsidRDefault="00D34583" w:rsidP="00D34583">
            <w:pPr>
              <w:rPr>
                <w:lang w:eastAsia="pt-BR"/>
              </w:rPr>
            </w:pPr>
            <w:r w:rsidRPr="00D34583">
              <w:rPr>
                <w:lang w:eastAsia="pt-BR"/>
              </w:rPr>
              <w:t>2%</w:t>
            </w:r>
          </w:p>
        </w:tc>
      </w:tr>
      <w:tr w:rsidR="00D34583" w:rsidRPr="00D34583" w:rsidTr="00D34583">
        <w:trPr>
          <w:trHeight w:val="780"/>
        </w:trPr>
        <w:tc>
          <w:tcPr>
            <w:tcW w:w="644" w:type="pct"/>
            <w:tcBorders>
              <w:top w:val="nil"/>
              <w:left w:val="single" w:sz="8" w:space="0" w:color="auto"/>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Serviços Auxiliares de Diagnóstico e Terapia-SADT</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1</w:t>
            </w:r>
          </w:p>
        </w:tc>
        <w:tc>
          <w:tcPr>
            <w:tcW w:w="1598"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 xml:space="preserve">Índice de atendimento a agenda programada. </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1</w:t>
            </w:r>
          </w:p>
        </w:tc>
        <w:tc>
          <w:tcPr>
            <w:tcW w:w="360" w:type="pct"/>
            <w:tcBorders>
              <w:top w:val="nil"/>
              <w:left w:val="nil"/>
              <w:bottom w:val="single" w:sz="4" w:space="0" w:color="auto"/>
              <w:right w:val="single" w:sz="4" w:space="0" w:color="auto"/>
            </w:tcBorders>
            <w:shd w:val="clear" w:color="000000" w:fill="FFFFFF"/>
            <w:vAlign w:val="center"/>
            <w:hideMark/>
          </w:tcPr>
          <w:p w:rsidR="00D34583" w:rsidRPr="00D34583" w:rsidRDefault="00D34583" w:rsidP="00D34583">
            <w:pPr>
              <w:rPr>
                <w:lang w:eastAsia="pt-BR"/>
              </w:rPr>
            </w:pPr>
            <w:r w:rsidRPr="00D34583">
              <w:rPr>
                <w:lang w:eastAsia="pt-BR"/>
              </w:rPr>
              <w:t> </w:t>
            </w:r>
          </w:p>
        </w:tc>
        <w:tc>
          <w:tcPr>
            <w:tcW w:w="413" w:type="pct"/>
            <w:tcBorders>
              <w:top w:val="single" w:sz="4" w:space="0" w:color="auto"/>
              <w:left w:val="single" w:sz="4" w:space="0" w:color="auto"/>
              <w:bottom w:val="single" w:sz="4" w:space="0" w:color="auto"/>
              <w:right w:val="single" w:sz="4" w:space="0" w:color="auto"/>
            </w:tcBorders>
            <w:shd w:val="clear" w:color="000000" w:fill="95B3D7"/>
            <w:vAlign w:val="center"/>
            <w:hideMark/>
          </w:tcPr>
          <w:p w:rsidR="00D34583" w:rsidRPr="00D34583" w:rsidRDefault="00D34583" w:rsidP="00D34583">
            <w:pPr>
              <w:rPr>
                <w:lang w:eastAsia="pt-BR"/>
              </w:rPr>
            </w:pPr>
            <w:r w:rsidRPr="00D34583">
              <w:rPr>
                <w:lang w:eastAsia="pt-BR"/>
              </w:rPr>
              <w:t>B</w:t>
            </w:r>
          </w:p>
        </w:tc>
        <w:tc>
          <w:tcPr>
            <w:tcW w:w="434"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Diária</w:t>
            </w:r>
          </w:p>
        </w:tc>
        <w:tc>
          <w:tcPr>
            <w:tcW w:w="519" w:type="pct"/>
            <w:tcBorders>
              <w:top w:val="nil"/>
              <w:left w:val="nil"/>
              <w:bottom w:val="single" w:sz="4" w:space="0" w:color="auto"/>
              <w:right w:val="single" w:sz="8" w:space="0" w:color="auto"/>
            </w:tcBorders>
            <w:shd w:val="clear" w:color="auto" w:fill="auto"/>
            <w:vAlign w:val="center"/>
            <w:hideMark/>
          </w:tcPr>
          <w:p w:rsidR="00D34583" w:rsidRPr="00D34583" w:rsidRDefault="00D34583" w:rsidP="00D34583">
            <w:pPr>
              <w:rPr>
                <w:lang w:eastAsia="pt-BR"/>
              </w:rPr>
            </w:pPr>
            <w:r w:rsidRPr="00D34583">
              <w:rPr>
                <w:lang w:eastAsia="pt-BR"/>
              </w:rPr>
              <w:t>98%</w:t>
            </w:r>
          </w:p>
        </w:tc>
      </w:tr>
      <w:tr w:rsidR="00D34583" w:rsidRPr="00D34583" w:rsidTr="00D34583">
        <w:trPr>
          <w:trHeight w:val="765"/>
        </w:trPr>
        <w:tc>
          <w:tcPr>
            <w:tcW w:w="644" w:type="pct"/>
            <w:tcBorders>
              <w:top w:val="nil"/>
              <w:left w:val="single" w:sz="8" w:space="0" w:color="auto"/>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Serviços Auxiliares de Diagnóstico e Terapia-SADT</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1</w:t>
            </w:r>
          </w:p>
        </w:tc>
        <w:tc>
          <w:tcPr>
            <w:tcW w:w="1598"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 xml:space="preserve">Índice de satisfação de clientes internos  e externos. </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1</w:t>
            </w:r>
          </w:p>
        </w:tc>
        <w:tc>
          <w:tcPr>
            <w:tcW w:w="360" w:type="pct"/>
            <w:tcBorders>
              <w:top w:val="nil"/>
              <w:left w:val="nil"/>
              <w:bottom w:val="single" w:sz="4" w:space="0" w:color="auto"/>
              <w:right w:val="single" w:sz="4" w:space="0" w:color="auto"/>
            </w:tcBorders>
            <w:shd w:val="clear" w:color="000000" w:fill="FFFFFF"/>
            <w:vAlign w:val="center"/>
            <w:hideMark/>
          </w:tcPr>
          <w:p w:rsidR="00D34583" w:rsidRPr="00D34583" w:rsidRDefault="00D34583" w:rsidP="00D34583">
            <w:pPr>
              <w:rPr>
                <w:lang w:eastAsia="pt-BR"/>
              </w:rPr>
            </w:pPr>
            <w:r w:rsidRPr="00D34583">
              <w:rPr>
                <w:lang w:eastAsia="pt-BR"/>
              </w:rPr>
              <w:t> </w:t>
            </w:r>
          </w:p>
        </w:tc>
        <w:tc>
          <w:tcPr>
            <w:tcW w:w="413"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D34583" w:rsidRPr="00D34583" w:rsidRDefault="00D34583" w:rsidP="00D34583">
            <w:pPr>
              <w:rPr>
                <w:lang w:eastAsia="pt-BR"/>
              </w:rPr>
            </w:pPr>
            <w:r w:rsidRPr="00D34583">
              <w:rPr>
                <w:lang w:eastAsia="pt-BR"/>
              </w:rPr>
              <w:t>C</w:t>
            </w:r>
          </w:p>
        </w:tc>
        <w:tc>
          <w:tcPr>
            <w:tcW w:w="434"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Periódica</w:t>
            </w:r>
          </w:p>
        </w:tc>
        <w:tc>
          <w:tcPr>
            <w:tcW w:w="519" w:type="pct"/>
            <w:tcBorders>
              <w:top w:val="nil"/>
              <w:left w:val="nil"/>
              <w:bottom w:val="single" w:sz="4" w:space="0" w:color="auto"/>
              <w:right w:val="single" w:sz="8" w:space="0" w:color="auto"/>
            </w:tcBorders>
            <w:shd w:val="clear" w:color="auto" w:fill="auto"/>
            <w:vAlign w:val="center"/>
            <w:hideMark/>
          </w:tcPr>
          <w:p w:rsidR="00D34583" w:rsidRPr="00D34583" w:rsidRDefault="00D34583" w:rsidP="00D34583">
            <w:pPr>
              <w:rPr>
                <w:lang w:eastAsia="pt-BR"/>
              </w:rPr>
            </w:pPr>
            <w:r w:rsidRPr="00D34583">
              <w:rPr>
                <w:lang w:eastAsia="pt-BR"/>
              </w:rPr>
              <w:t>90%</w:t>
            </w:r>
          </w:p>
        </w:tc>
      </w:tr>
      <w:tr w:rsidR="00D34583" w:rsidRPr="00D34583" w:rsidTr="00D34583">
        <w:trPr>
          <w:trHeight w:val="585"/>
        </w:trPr>
        <w:tc>
          <w:tcPr>
            <w:tcW w:w="644" w:type="pct"/>
            <w:tcBorders>
              <w:top w:val="nil"/>
              <w:left w:val="single" w:sz="8" w:space="0" w:color="auto"/>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Serviços Auxiliares de Diagnóstico e Terapia-SADT</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1</w:t>
            </w:r>
          </w:p>
        </w:tc>
        <w:tc>
          <w:tcPr>
            <w:tcW w:w="1598"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Alinhamento da oferta de exames à vocação da Instituição Hospitalar</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1</w:t>
            </w:r>
          </w:p>
        </w:tc>
        <w:tc>
          <w:tcPr>
            <w:tcW w:w="360" w:type="pct"/>
            <w:tcBorders>
              <w:top w:val="nil"/>
              <w:left w:val="nil"/>
              <w:bottom w:val="single" w:sz="4" w:space="0" w:color="auto"/>
              <w:right w:val="single" w:sz="4" w:space="0" w:color="auto"/>
            </w:tcBorders>
            <w:shd w:val="clear" w:color="000000" w:fill="FFFFFF"/>
            <w:vAlign w:val="center"/>
            <w:hideMark/>
          </w:tcPr>
          <w:p w:rsidR="00D34583" w:rsidRPr="00D34583" w:rsidRDefault="00D34583" w:rsidP="00D34583">
            <w:pPr>
              <w:rPr>
                <w:lang w:eastAsia="pt-BR"/>
              </w:rPr>
            </w:pPr>
            <w:r w:rsidRPr="00D34583">
              <w:rPr>
                <w:lang w:eastAsia="pt-BR"/>
              </w:rPr>
              <w:t> </w:t>
            </w:r>
          </w:p>
        </w:tc>
        <w:tc>
          <w:tcPr>
            <w:tcW w:w="413"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D34583" w:rsidRPr="00D34583" w:rsidRDefault="00D34583" w:rsidP="00D34583">
            <w:pPr>
              <w:rPr>
                <w:lang w:eastAsia="pt-BR"/>
              </w:rPr>
            </w:pPr>
            <w:r w:rsidRPr="00D34583">
              <w:rPr>
                <w:lang w:eastAsia="pt-BR"/>
              </w:rPr>
              <w:t>C</w:t>
            </w:r>
          </w:p>
        </w:tc>
        <w:tc>
          <w:tcPr>
            <w:tcW w:w="434"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Periódica</w:t>
            </w:r>
          </w:p>
        </w:tc>
        <w:tc>
          <w:tcPr>
            <w:tcW w:w="519" w:type="pct"/>
            <w:tcBorders>
              <w:top w:val="nil"/>
              <w:left w:val="nil"/>
              <w:bottom w:val="single" w:sz="4" w:space="0" w:color="auto"/>
              <w:right w:val="single" w:sz="8" w:space="0" w:color="auto"/>
            </w:tcBorders>
            <w:shd w:val="clear" w:color="auto" w:fill="auto"/>
            <w:vAlign w:val="center"/>
            <w:hideMark/>
          </w:tcPr>
          <w:p w:rsidR="00D34583" w:rsidRPr="00D34583" w:rsidRDefault="00D34583" w:rsidP="00D34583">
            <w:pPr>
              <w:rPr>
                <w:lang w:eastAsia="pt-BR"/>
              </w:rPr>
            </w:pPr>
            <w:r w:rsidRPr="00D34583">
              <w:rPr>
                <w:lang w:eastAsia="pt-BR"/>
              </w:rPr>
              <w:t>100%</w:t>
            </w:r>
          </w:p>
        </w:tc>
      </w:tr>
      <w:tr w:rsidR="00D34583" w:rsidRPr="00D34583" w:rsidTr="00D34583">
        <w:trPr>
          <w:trHeight w:val="113"/>
        </w:trPr>
        <w:tc>
          <w:tcPr>
            <w:tcW w:w="644" w:type="pct"/>
            <w:tcBorders>
              <w:top w:val="single" w:sz="8" w:space="0" w:color="auto"/>
              <w:left w:val="nil"/>
              <w:bottom w:val="single" w:sz="8" w:space="0" w:color="auto"/>
              <w:right w:val="nil"/>
            </w:tcBorders>
            <w:shd w:val="clear" w:color="auto" w:fill="auto"/>
            <w:vAlign w:val="center"/>
            <w:hideMark/>
          </w:tcPr>
          <w:p w:rsidR="00D34583" w:rsidRPr="00D34583" w:rsidRDefault="00D34583" w:rsidP="00D34583">
            <w:pPr>
              <w:rPr>
                <w:lang w:eastAsia="pt-BR"/>
              </w:rPr>
            </w:pPr>
            <w:r w:rsidRPr="00D34583">
              <w:rPr>
                <w:lang w:eastAsia="pt-BR"/>
              </w:rPr>
              <w:t> </w:t>
            </w:r>
          </w:p>
        </w:tc>
        <w:tc>
          <w:tcPr>
            <w:tcW w:w="516" w:type="pct"/>
            <w:tcBorders>
              <w:top w:val="single" w:sz="8" w:space="0" w:color="auto"/>
              <w:left w:val="nil"/>
              <w:bottom w:val="single" w:sz="8" w:space="0" w:color="auto"/>
              <w:right w:val="nil"/>
            </w:tcBorders>
            <w:shd w:val="clear" w:color="auto" w:fill="auto"/>
            <w:vAlign w:val="center"/>
            <w:hideMark/>
          </w:tcPr>
          <w:p w:rsidR="00D34583" w:rsidRPr="00D34583" w:rsidRDefault="00D34583" w:rsidP="00D34583">
            <w:pPr>
              <w:rPr>
                <w:lang w:eastAsia="pt-BR"/>
              </w:rPr>
            </w:pPr>
            <w:r w:rsidRPr="00D34583">
              <w:rPr>
                <w:lang w:eastAsia="pt-BR"/>
              </w:rPr>
              <w:t> </w:t>
            </w:r>
          </w:p>
        </w:tc>
        <w:tc>
          <w:tcPr>
            <w:tcW w:w="1598" w:type="pct"/>
            <w:tcBorders>
              <w:top w:val="single" w:sz="8" w:space="0" w:color="auto"/>
              <w:left w:val="nil"/>
              <w:bottom w:val="single" w:sz="8" w:space="0" w:color="auto"/>
              <w:right w:val="nil"/>
            </w:tcBorders>
            <w:shd w:val="clear" w:color="auto" w:fill="auto"/>
            <w:vAlign w:val="center"/>
            <w:hideMark/>
          </w:tcPr>
          <w:p w:rsidR="00D34583" w:rsidRPr="00D34583" w:rsidRDefault="00D34583" w:rsidP="00D34583">
            <w:pPr>
              <w:rPr>
                <w:lang w:eastAsia="pt-BR"/>
              </w:rPr>
            </w:pPr>
            <w:r w:rsidRPr="00D34583">
              <w:rPr>
                <w:lang w:eastAsia="pt-BR"/>
              </w:rPr>
              <w:t> </w:t>
            </w:r>
          </w:p>
        </w:tc>
        <w:tc>
          <w:tcPr>
            <w:tcW w:w="516" w:type="pct"/>
            <w:tcBorders>
              <w:top w:val="single" w:sz="8" w:space="0" w:color="auto"/>
              <w:left w:val="nil"/>
              <w:bottom w:val="single" w:sz="8" w:space="0" w:color="auto"/>
              <w:right w:val="nil"/>
            </w:tcBorders>
            <w:shd w:val="clear" w:color="auto" w:fill="auto"/>
            <w:vAlign w:val="center"/>
            <w:hideMark/>
          </w:tcPr>
          <w:p w:rsidR="00D34583" w:rsidRPr="00D34583" w:rsidRDefault="00D34583" w:rsidP="00D34583">
            <w:pPr>
              <w:rPr>
                <w:lang w:eastAsia="pt-BR"/>
              </w:rPr>
            </w:pPr>
            <w:r w:rsidRPr="00D34583">
              <w:rPr>
                <w:lang w:eastAsia="pt-BR"/>
              </w:rPr>
              <w:t> </w:t>
            </w:r>
          </w:p>
        </w:tc>
        <w:tc>
          <w:tcPr>
            <w:tcW w:w="360" w:type="pct"/>
            <w:tcBorders>
              <w:top w:val="single" w:sz="8" w:space="0" w:color="auto"/>
              <w:left w:val="nil"/>
              <w:bottom w:val="single" w:sz="8" w:space="0" w:color="auto"/>
              <w:right w:val="nil"/>
            </w:tcBorders>
            <w:shd w:val="clear" w:color="auto" w:fill="auto"/>
            <w:vAlign w:val="center"/>
            <w:hideMark/>
          </w:tcPr>
          <w:p w:rsidR="00D34583" w:rsidRPr="00D34583" w:rsidRDefault="00D34583" w:rsidP="00D34583">
            <w:pPr>
              <w:rPr>
                <w:lang w:eastAsia="pt-BR"/>
              </w:rPr>
            </w:pPr>
            <w:r w:rsidRPr="00D34583">
              <w:rPr>
                <w:lang w:eastAsia="pt-BR"/>
              </w:rPr>
              <w:t> </w:t>
            </w:r>
          </w:p>
        </w:tc>
        <w:tc>
          <w:tcPr>
            <w:tcW w:w="413" w:type="pct"/>
            <w:tcBorders>
              <w:top w:val="single" w:sz="8" w:space="0" w:color="auto"/>
              <w:left w:val="nil"/>
              <w:bottom w:val="single" w:sz="8" w:space="0" w:color="auto"/>
              <w:right w:val="nil"/>
            </w:tcBorders>
            <w:shd w:val="clear" w:color="auto" w:fill="auto"/>
            <w:vAlign w:val="center"/>
            <w:hideMark/>
          </w:tcPr>
          <w:p w:rsidR="00D34583" w:rsidRPr="00D34583" w:rsidRDefault="00D34583" w:rsidP="00D34583">
            <w:pPr>
              <w:rPr>
                <w:lang w:eastAsia="pt-BR"/>
              </w:rPr>
            </w:pPr>
            <w:r w:rsidRPr="00D34583">
              <w:rPr>
                <w:lang w:eastAsia="pt-BR"/>
              </w:rPr>
              <w:t> </w:t>
            </w:r>
          </w:p>
        </w:tc>
        <w:tc>
          <w:tcPr>
            <w:tcW w:w="434" w:type="pct"/>
            <w:tcBorders>
              <w:top w:val="single" w:sz="8" w:space="0" w:color="auto"/>
              <w:left w:val="nil"/>
              <w:bottom w:val="single" w:sz="8" w:space="0" w:color="auto"/>
              <w:right w:val="nil"/>
            </w:tcBorders>
            <w:shd w:val="clear" w:color="auto" w:fill="auto"/>
            <w:vAlign w:val="center"/>
            <w:hideMark/>
          </w:tcPr>
          <w:p w:rsidR="00D34583" w:rsidRPr="00D34583" w:rsidRDefault="00D34583" w:rsidP="00D34583">
            <w:pPr>
              <w:rPr>
                <w:lang w:eastAsia="pt-BR"/>
              </w:rPr>
            </w:pPr>
            <w:r w:rsidRPr="00D34583">
              <w:rPr>
                <w:lang w:eastAsia="pt-BR"/>
              </w:rPr>
              <w:t> </w:t>
            </w:r>
          </w:p>
        </w:tc>
        <w:tc>
          <w:tcPr>
            <w:tcW w:w="519" w:type="pct"/>
            <w:tcBorders>
              <w:top w:val="single" w:sz="8" w:space="0" w:color="auto"/>
              <w:left w:val="nil"/>
              <w:bottom w:val="single" w:sz="8" w:space="0" w:color="auto"/>
              <w:right w:val="nil"/>
            </w:tcBorders>
            <w:shd w:val="clear" w:color="auto" w:fill="auto"/>
            <w:vAlign w:val="center"/>
            <w:hideMark/>
          </w:tcPr>
          <w:p w:rsidR="00D34583" w:rsidRPr="00D34583" w:rsidRDefault="00D34583" w:rsidP="00D34583">
            <w:pPr>
              <w:rPr>
                <w:lang w:eastAsia="pt-BR"/>
              </w:rPr>
            </w:pPr>
            <w:r w:rsidRPr="00D34583">
              <w:rPr>
                <w:lang w:eastAsia="pt-BR"/>
              </w:rPr>
              <w:t> </w:t>
            </w:r>
          </w:p>
        </w:tc>
      </w:tr>
      <w:tr w:rsidR="00D34583" w:rsidRPr="00D34583" w:rsidTr="00D34583">
        <w:trPr>
          <w:trHeight w:val="720"/>
        </w:trPr>
        <w:tc>
          <w:tcPr>
            <w:tcW w:w="644"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Engenharia Clínica</w:t>
            </w:r>
          </w:p>
        </w:tc>
        <w:tc>
          <w:tcPr>
            <w:tcW w:w="516" w:type="pct"/>
            <w:tcBorders>
              <w:top w:val="single" w:sz="4" w:space="0" w:color="auto"/>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2</w:t>
            </w:r>
          </w:p>
        </w:tc>
        <w:tc>
          <w:tcPr>
            <w:tcW w:w="1598" w:type="pct"/>
            <w:tcBorders>
              <w:top w:val="single" w:sz="4" w:space="0" w:color="auto"/>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Índice do cumprimento do cronograma de manutenção preventiva previsto X realizado.</w:t>
            </w:r>
          </w:p>
        </w:tc>
        <w:tc>
          <w:tcPr>
            <w:tcW w:w="516" w:type="pct"/>
            <w:tcBorders>
              <w:top w:val="single" w:sz="4" w:space="0" w:color="auto"/>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1</w:t>
            </w:r>
          </w:p>
        </w:tc>
        <w:tc>
          <w:tcPr>
            <w:tcW w:w="360" w:type="pct"/>
            <w:tcBorders>
              <w:top w:val="single" w:sz="4" w:space="0" w:color="auto"/>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 </w:t>
            </w:r>
          </w:p>
        </w:tc>
        <w:tc>
          <w:tcPr>
            <w:tcW w:w="413"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D34583" w:rsidRPr="00D34583" w:rsidRDefault="00D34583" w:rsidP="00D34583">
            <w:pPr>
              <w:rPr>
                <w:lang w:eastAsia="pt-BR"/>
              </w:rPr>
            </w:pPr>
            <w:r w:rsidRPr="00D34583">
              <w:rPr>
                <w:lang w:eastAsia="pt-BR"/>
              </w:rPr>
              <w:t>C</w:t>
            </w:r>
          </w:p>
        </w:tc>
        <w:tc>
          <w:tcPr>
            <w:tcW w:w="434" w:type="pct"/>
            <w:tcBorders>
              <w:top w:val="single" w:sz="4" w:space="0" w:color="auto"/>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Periódica</w:t>
            </w:r>
          </w:p>
        </w:tc>
        <w:tc>
          <w:tcPr>
            <w:tcW w:w="519" w:type="pct"/>
            <w:tcBorders>
              <w:top w:val="single" w:sz="4" w:space="0" w:color="auto"/>
              <w:left w:val="nil"/>
              <w:bottom w:val="single" w:sz="4" w:space="0" w:color="auto"/>
              <w:right w:val="single" w:sz="8" w:space="0" w:color="auto"/>
            </w:tcBorders>
            <w:shd w:val="clear" w:color="auto" w:fill="auto"/>
            <w:vAlign w:val="center"/>
            <w:hideMark/>
          </w:tcPr>
          <w:p w:rsidR="00D34583" w:rsidRPr="00D34583" w:rsidRDefault="00D34583" w:rsidP="00D34583">
            <w:pPr>
              <w:rPr>
                <w:lang w:eastAsia="pt-BR"/>
              </w:rPr>
            </w:pPr>
            <w:r w:rsidRPr="00D34583">
              <w:rPr>
                <w:lang w:eastAsia="pt-BR"/>
              </w:rPr>
              <w:t>98%</w:t>
            </w:r>
          </w:p>
        </w:tc>
      </w:tr>
      <w:tr w:rsidR="00D34583" w:rsidRPr="00D34583" w:rsidTr="00D34583">
        <w:trPr>
          <w:trHeight w:val="885"/>
        </w:trPr>
        <w:tc>
          <w:tcPr>
            <w:tcW w:w="644" w:type="pct"/>
            <w:tcBorders>
              <w:top w:val="nil"/>
              <w:left w:val="single" w:sz="8" w:space="0" w:color="auto"/>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Engenharia Clínica</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2</w:t>
            </w:r>
          </w:p>
        </w:tc>
        <w:tc>
          <w:tcPr>
            <w:tcW w:w="1598"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Tempo de resposta para 1° atendimento da equipe interna de engenharia clínica: telefônico em até 05 min ou presencial em até 15 minutos.</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2</w:t>
            </w:r>
          </w:p>
        </w:tc>
        <w:tc>
          <w:tcPr>
            <w:tcW w:w="360"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 </w:t>
            </w:r>
          </w:p>
        </w:tc>
        <w:tc>
          <w:tcPr>
            <w:tcW w:w="413"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D34583" w:rsidRPr="00D34583" w:rsidRDefault="00D34583" w:rsidP="00D34583">
            <w:pPr>
              <w:rPr>
                <w:lang w:eastAsia="pt-BR"/>
              </w:rPr>
            </w:pPr>
            <w:r w:rsidRPr="00D34583">
              <w:rPr>
                <w:lang w:eastAsia="pt-BR"/>
              </w:rPr>
              <w:t>C</w:t>
            </w:r>
          </w:p>
        </w:tc>
        <w:tc>
          <w:tcPr>
            <w:tcW w:w="434"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Periódica</w:t>
            </w:r>
          </w:p>
        </w:tc>
        <w:tc>
          <w:tcPr>
            <w:tcW w:w="519" w:type="pct"/>
            <w:tcBorders>
              <w:top w:val="nil"/>
              <w:left w:val="nil"/>
              <w:bottom w:val="single" w:sz="4" w:space="0" w:color="auto"/>
              <w:right w:val="single" w:sz="8" w:space="0" w:color="auto"/>
            </w:tcBorders>
            <w:shd w:val="clear" w:color="auto" w:fill="auto"/>
            <w:vAlign w:val="center"/>
            <w:hideMark/>
          </w:tcPr>
          <w:p w:rsidR="00D34583" w:rsidRPr="00D34583" w:rsidRDefault="00D34583" w:rsidP="00D34583">
            <w:pPr>
              <w:rPr>
                <w:lang w:eastAsia="pt-BR"/>
              </w:rPr>
            </w:pPr>
            <w:r w:rsidRPr="00D34583">
              <w:rPr>
                <w:lang w:eastAsia="pt-BR"/>
              </w:rPr>
              <w:t>95%</w:t>
            </w:r>
          </w:p>
        </w:tc>
      </w:tr>
      <w:tr w:rsidR="00D34583" w:rsidRPr="00D34583" w:rsidTr="00D34583">
        <w:trPr>
          <w:trHeight w:val="615"/>
        </w:trPr>
        <w:tc>
          <w:tcPr>
            <w:tcW w:w="644" w:type="pct"/>
            <w:tcBorders>
              <w:top w:val="nil"/>
              <w:left w:val="single" w:sz="8" w:space="0" w:color="auto"/>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Engenharia Clínica</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2</w:t>
            </w:r>
          </w:p>
        </w:tc>
        <w:tc>
          <w:tcPr>
            <w:tcW w:w="1598"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Tempo médio de equipamento parado - por tipo de equipamento.</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1</w:t>
            </w:r>
          </w:p>
        </w:tc>
        <w:tc>
          <w:tcPr>
            <w:tcW w:w="360" w:type="pct"/>
            <w:tcBorders>
              <w:top w:val="single" w:sz="4" w:space="0" w:color="auto"/>
              <w:left w:val="single" w:sz="4" w:space="0" w:color="auto"/>
              <w:bottom w:val="single" w:sz="4" w:space="0" w:color="auto"/>
              <w:right w:val="single" w:sz="4" w:space="0" w:color="auto"/>
            </w:tcBorders>
            <w:shd w:val="clear" w:color="000000" w:fill="D99795"/>
            <w:vAlign w:val="center"/>
            <w:hideMark/>
          </w:tcPr>
          <w:p w:rsidR="00D34583" w:rsidRPr="00D34583" w:rsidRDefault="00D34583" w:rsidP="00D34583">
            <w:pPr>
              <w:rPr>
                <w:lang w:eastAsia="pt-BR"/>
              </w:rPr>
            </w:pPr>
            <w:r w:rsidRPr="00D34583">
              <w:rPr>
                <w:lang w:eastAsia="pt-BR"/>
              </w:rPr>
              <w:t>A</w:t>
            </w:r>
          </w:p>
        </w:tc>
        <w:tc>
          <w:tcPr>
            <w:tcW w:w="413"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 </w:t>
            </w:r>
          </w:p>
        </w:tc>
        <w:tc>
          <w:tcPr>
            <w:tcW w:w="434"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Diária</w:t>
            </w:r>
          </w:p>
        </w:tc>
        <w:tc>
          <w:tcPr>
            <w:tcW w:w="519" w:type="pct"/>
            <w:tcBorders>
              <w:top w:val="nil"/>
              <w:left w:val="nil"/>
              <w:bottom w:val="single" w:sz="4" w:space="0" w:color="auto"/>
              <w:right w:val="single" w:sz="8" w:space="0" w:color="auto"/>
            </w:tcBorders>
            <w:shd w:val="clear" w:color="auto" w:fill="auto"/>
            <w:vAlign w:val="center"/>
            <w:hideMark/>
          </w:tcPr>
          <w:p w:rsidR="00D34583" w:rsidRPr="00D34583" w:rsidRDefault="00D34583" w:rsidP="00D34583">
            <w:pPr>
              <w:rPr>
                <w:lang w:eastAsia="pt-BR"/>
              </w:rPr>
            </w:pPr>
            <w:r w:rsidRPr="00D34583">
              <w:rPr>
                <w:lang w:eastAsia="pt-BR"/>
              </w:rPr>
              <w:t>por medição</w:t>
            </w:r>
          </w:p>
        </w:tc>
      </w:tr>
      <w:tr w:rsidR="00D34583" w:rsidRPr="00D34583" w:rsidTr="00D34583">
        <w:trPr>
          <w:trHeight w:val="615"/>
        </w:trPr>
        <w:tc>
          <w:tcPr>
            <w:tcW w:w="644" w:type="pct"/>
            <w:tcBorders>
              <w:top w:val="nil"/>
              <w:left w:val="single" w:sz="8" w:space="0" w:color="auto"/>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Engenharia Clínica</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2</w:t>
            </w:r>
          </w:p>
        </w:tc>
        <w:tc>
          <w:tcPr>
            <w:tcW w:w="1598"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Tempo médio entre falhas.</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1</w:t>
            </w:r>
          </w:p>
        </w:tc>
        <w:tc>
          <w:tcPr>
            <w:tcW w:w="360" w:type="pct"/>
            <w:tcBorders>
              <w:top w:val="single" w:sz="4" w:space="0" w:color="auto"/>
              <w:left w:val="single" w:sz="4" w:space="0" w:color="auto"/>
              <w:bottom w:val="single" w:sz="4" w:space="0" w:color="auto"/>
              <w:right w:val="single" w:sz="4" w:space="0" w:color="auto"/>
            </w:tcBorders>
            <w:shd w:val="clear" w:color="000000" w:fill="D99795"/>
            <w:vAlign w:val="center"/>
            <w:hideMark/>
          </w:tcPr>
          <w:p w:rsidR="00D34583" w:rsidRPr="00D34583" w:rsidRDefault="00D34583" w:rsidP="00D34583">
            <w:pPr>
              <w:rPr>
                <w:lang w:eastAsia="pt-BR"/>
              </w:rPr>
            </w:pPr>
            <w:r w:rsidRPr="00D34583">
              <w:rPr>
                <w:lang w:eastAsia="pt-BR"/>
              </w:rPr>
              <w:t>A</w:t>
            </w:r>
          </w:p>
        </w:tc>
        <w:tc>
          <w:tcPr>
            <w:tcW w:w="413"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 </w:t>
            </w:r>
          </w:p>
        </w:tc>
        <w:tc>
          <w:tcPr>
            <w:tcW w:w="434"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Diária</w:t>
            </w:r>
          </w:p>
        </w:tc>
        <w:tc>
          <w:tcPr>
            <w:tcW w:w="519" w:type="pct"/>
            <w:tcBorders>
              <w:top w:val="nil"/>
              <w:left w:val="nil"/>
              <w:bottom w:val="single" w:sz="4" w:space="0" w:color="auto"/>
              <w:right w:val="single" w:sz="8" w:space="0" w:color="auto"/>
            </w:tcBorders>
            <w:shd w:val="clear" w:color="auto" w:fill="auto"/>
            <w:vAlign w:val="center"/>
            <w:hideMark/>
          </w:tcPr>
          <w:p w:rsidR="00D34583" w:rsidRPr="00D34583" w:rsidRDefault="00D34583" w:rsidP="00D34583">
            <w:pPr>
              <w:rPr>
                <w:lang w:eastAsia="pt-BR"/>
              </w:rPr>
            </w:pPr>
            <w:r w:rsidRPr="00D34583">
              <w:rPr>
                <w:lang w:eastAsia="pt-BR"/>
              </w:rPr>
              <w:t>por medição</w:t>
            </w:r>
          </w:p>
        </w:tc>
      </w:tr>
      <w:tr w:rsidR="00D34583" w:rsidRPr="00D34583" w:rsidTr="00D34583">
        <w:trPr>
          <w:trHeight w:val="615"/>
        </w:trPr>
        <w:tc>
          <w:tcPr>
            <w:tcW w:w="644" w:type="pct"/>
            <w:tcBorders>
              <w:top w:val="nil"/>
              <w:left w:val="single" w:sz="8" w:space="0" w:color="auto"/>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Engenharia Clínica</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2</w:t>
            </w:r>
          </w:p>
        </w:tc>
        <w:tc>
          <w:tcPr>
            <w:tcW w:w="1598"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 xml:space="preserve">Índice de satisfação de clientes internos e externos. </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2</w:t>
            </w:r>
          </w:p>
        </w:tc>
        <w:tc>
          <w:tcPr>
            <w:tcW w:w="360"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 </w:t>
            </w:r>
          </w:p>
        </w:tc>
        <w:tc>
          <w:tcPr>
            <w:tcW w:w="413"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D34583" w:rsidRPr="00D34583" w:rsidRDefault="00D34583" w:rsidP="00D34583">
            <w:pPr>
              <w:rPr>
                <w:lang w:eastAsia="pt-BR"/>
              </w:rPr>
            </w:pPr>
            <w:r w:rsidRPr="00D34583">
              <w:rPr>
                <w:lang w:eastAsia="pt-BR"/>
              </w:rPr>
              <w:t>C</w:t>
            </w:r>
          </w:p>
        </w:tc>
        <w:tc>
          <w:tcPr>
            <w:tcW w:w="434"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Periódica</w:t>
            </w:r>
          </w:p>
        </w:tc>
        <w:tc>
          <w:tcPr>
            <w:tcW w:w="519" w:type="pct"/>
            <w:tcBorders>
              <w:top w:val="nil"/>
              <w:left w:val="nil"/>
              <w:bottom w:val="single" w:sz="4" w:space="0" w:color="auto"/>
              <w:right w:val="single" w:sz="8" w:space="0" w:color="auto"/>
            </w:tcBorders>
            <w:shd w:val="clear" w:color="auto" w:fill="auto"/>
            <w:vAlign w:val="center"/>
            <w:hideMark/>
          </w:tcPr>
          <w:p w:rsidR="00D34583" w:rsidRPr="00D34583" w:rsidRDefault="00D34583" w:rsidP="00D34583">
            <w:pPr>
              <w:rPr>
                <w:lang w:eastAsia="pt-BR"/>
              </w:rPr>
            </w:pPr>
            <w:r w:rsidRPr="00D34583">
              <w:rPr>
                <w:lang w:eastAsia="pt-BR"/>
              </w:rPr>
              <w:t>90%</w:t>
            </w:r>
          </w:p>
        </w:tc>
      </w:tr>
      <w:tr w:rsidR="00D34583" w:rsidRPr="00D34583" w:rsidTr="00D34583">
        <w:trPr>
          <w:trHeight w:val="600"/>
        </w:trPr>
        <w:tc>
          <w:tcPr>
            <w:tcW w:w="644" w:type="pct"/>
            <w:tcBorders>
              <w:top w:val="nil"/>
              <w:left w:val="single" w:sz="8" w:space="0" w:color="auto"/>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Engenharia Clínica</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2</w:t>
            </w:r>
          </w:p>
        </w:tc>
        <w:tc>
          <w:tcPr>
            <w:tcW w:w="1598"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Índice de cumprimento das cláusulas do contrato PPP.</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2</w:t>
            </w:r>
          </w:p>
        </w:tc>
        <w:tc>
          <w:tcPr>
            <w:tcW w:w="360"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 </w:t>
            </w:r>
          </w:p>
        </w:tc>
        <w:tc>
          <w:tcPr>
            <w:tcW w:w="413" w:type="pct"/>
            <w:tcBorders>
              <w:top w:val="single" w:sz="4" w:space="0" w:color="auto"/>
              <w:left w:val="single" w:sz="4" w:space="0" w:color="auto"/>
              <w:bottom w:val="single" w:sz="4" w:space="0" w:color="auto"/>
              <w:right w:val="single" w:sz="4" w:space="0" w:color="auto"/>
            </w:tcBorders>
            <w:shd w:val="clear" w:color="000000" w:fill="95B3D7"/>
            <w:vAlign w:val="center"/>
            <w:hideMark/>
          </w:tcPr>
          <w:p w:rsidR="00D34583" w:rsidRPr="00D34583" w:rsidRDefault="00D34583" w:rsidP="00D34583">
            <w:pPr>
              <w:rPr>
                <w:lang w:eastAsia="pt-BR"/>
              </w:rPr>
            </w:pPr>
            <w:r w:rsidRPr="00D34583">
              <w:rPr>
                <w:lang w:eastAsia="pt-BR"/>
              </w:rPr>
              <w:t>B</w:t>
            </w:r>
          </w:p>
        </w:tc>
        <w:tc>
          <w:tcPr>
            <w:tcW w:w="434"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Diária</w:t>
            </w:r>
          </w:p>
        </w:tc>
        <w:tc>
          <w:tcPr>
            <w:tcW w:w="519" w:type="pct"/>
            <w:tcBorders>
              <w:top w:val="nil"/>
              <w:left w:val="nil"/>
              <w:bottom w:val="single" w:sz="4" w:space="0" w:color="auto"/>
              <w:right w:val="single" w:sz="8" w:space="0" w:color="auto"/>
            </w:tcBorders>
            <w:shd w:val="clear" w:color="auto" w:fill="auto"/>
            <w:vAlign w:val="center"/>
            <w:hideMark/>
          </w:tcPr>
          <w:p w:rsidR="00D34583" w:rsidRPr="00D34583" w:rsidRDefault="00D34583" w:rsidP="00D34583">
            <w:pPr>
              <w:rPr>
                <w:lang w:eastAsia="pt-BR"/>
              </w:rPr>
            </w:pPr>
            <w:r w:rsidRPr="00D34583">
              <w:rPr>
                <w:lang w:eastAsia="pt-BR"/>
              </w:rPr>
              <w:t>100%</w:t>
            </w:r>
          </w:p>
        </w:tc>
      </w:tr>
      <w:tr w:rsidR="00D34583" w:rsidRPr="00D34583" w:rsidTr="00D34583">
        <w:trPr>
          <w:trHeight w:val="690"/>
        </w:trPr>
        <w:tc>
          <w:tcPr>
            <w:tcW w:w="644" w:type="pct"/>
            <w:tcBorders>
              <w:top w:val="nil"/>
              <w:left w:val="single" w:sz="8" w:space="0" w:color="auto"/>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Engenharia Clínica</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2</w:t>
            </w:r>
          </w:p>
        </w:tc>
        <w:tc>
          <w:tcPr>
            <w:tcW w:w="1598"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 de equipamentos calibrados ou aferidos dentro do prazo estabelecido pela Legislação.</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1</w:t>
            </w:r>
          </w:p>
        </w:tc>
        <w:tc>
          <w:tcPr>
            <w:tcW w:w="360" w:type="pct"/>
            <w:tcBorders>
              <w:top w:val="single" w:sz="4" w:space="0" w:color="auto"/>
              <w:left w:val="single" w:sz="4" w:space="0" w:color="auto"/>
              <w:bottom w:val="single" w:sz="4" w:space="0" w:color="auto"/>
              <w:right w:val="single" w:sz="4" w:space="0" w:color="auto"/>
            </w:tcBorders>
            <w:shd w:val="clear" w:color="000000" w:fill="D99795"/>
            <w:vAlign w:val="center"/>
            <w:hideMark/>
          </w:tcPr>
          <w:p w:rsidR="00D34583" w:rsidRPr="00D34583" w:rsidRDefault="00D34583" w:rsidP="00D34583">
            <w:pPr>
              <w:rPr>
                <w:lang w:eastAsia="pt-BR"/>
              </w:rPr>
            </w:pPr>
            <w:r w:rsidRPr="00D34583">
              <w:rPr>
                <w:lang w:eastAsia="pt-BR"/>
              </w:rPr>
              <w:t>A</w:t>
            </w:r>
          </w:p>
        </w:tc>
        <w:tc>
          <w:tcPr>
            <w:tcW w:w="413"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 </w:t>
            </w:r>
          </w:p>
        </w:tc>
        <w:tc>
          <w:tcPr>
            <w:tcW w:w="434"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Diária</w:t>
            </w:r>
          </w:p>
        </w:tc>
        <w:tc>
          <w:tcPr>
            <w:tcW w:w="519" w:type="pct"/>
            <w:tcBorders>
              <w:top w:val="nil"/>
              <w:left w:val="nil"/>
              <w:bottom w:val="single" w:sz="4" w:space="0" w:color="auto"/>
              <w:right w:val="single" w:sz="8" w:space="0" w:color="auto"/>
            </w:tcBorders>
            <w:shd w:val="clear" w:color="auto" w:fill="auto"/>
            <w:vAlign w:val="center"/>
            <w:hideMark/>
          </w:tcPr>
          <w:p w:rsidR="00D34583" w:rsidRPr="00D34583" w:rsidRDefault="00D34583" w:rsidP="00D34583">
            <w:pPr>
              <w:rPr>
                <w:lang w:eastAsia="pt-BR"/>
              </w:rPr>
            </w:pPr>
            <w:r w:rsidRPr="00D34583">
              <w:rPr>
                <w:lang w:eastAsia="pt-BR"/>
              </w:rPr>
              <w:t>100%</w:t>
            </w:r>
          </w:p>
        </w:tc>
      </w:tr>
      <w:tr w:rsidR="00D34583" w:rsidRPr="00D34583" w:rsidTr="00D34583">
        <w:trPr>
          <w:trHeight w:val="615"/>
        </w:trPr>
        <w:tc>
          <w:tcPr>
            <w:tcW w:w="644" w:type="pct"/>
            <w:tcBorders>
              <w:top w:val="nil"/>
              <w:left w:val="single" w:sz="8" w:space="0" w:color="auto"/>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Engenharia Clínica</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2</w:t>
            </w:r>
          </w:p>
        </w:tc>
        <w:tc>
          <w:tcPr>
            <w:tcW w:w="1598"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Índice de cumprimento de cronograma de treinamentos da equipe de Engenharia Clínica.</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2</w:t>
            </w:r>
          </w:p>
        </w:tc>
        <w:tc>
          <w:tcPr>
            <w:tcW w:w="360"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 </w:t>
            </w:r>
          </w:p>
        </w:tc>
        <w:tc>
          <w:tcPr>
            <w:tcW w:w="413" w:type="pct"/>
            <w:tcBorders>
              <w:top w:val="single" w:sz="4" w:space="0" w:color="auto"/>
              <w:left w:val="single" w:sz="4" w:space="0" w:color="auto"/>
              <w:bottom w:val="single" w:sz="4" w:space="0" w:color="auto"/>
              <w:right w:val="single" w:sz="4" w:space="0" w:color="auto"/>
            </w:tcBorders>
            <w:shd w:val="clear" w:color="000000" w:fill="95B3D7"/>
            <w:vAlign w:val="center"/>
            <w:hideMark/>
          </w:tcPr>
          <w:p w:rsidR="00D34583" w:rsidRPr="00D34583" w:rsidRDefault="00D34583" w:rsidP="00D34583">
            <w:pPr>
              <w:rPr>
                <w:lang w:eastAsia="pt-BR"/>
              </w:rPr>
            </w:pPr>
            <w:r w:rsidRPr="00D34583">
              <w:rPr>
                <w:lang w:eastAsia="pt-BR"/>
              </w:rPr>
              <w:t>B</w:t>
            </w:r>
          </w:p>
        </w:tc>
        <w:tc>
          <w:tcPr>
            <w:tcW w:w="434"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Diária</w:t>
            </w:r>
          </w:p>
        </w:tc>
        <w:tc>
          <w:tcPr>
            <w:tcW w:w="519" w:type="pct"/>
            <w:tcBorders>
              <w:top w:val="nil"/>
              <w:left w:val="nil"/>
              <w:bottom w:val="single" w:sz="4" w:space="0" w:color="auto"/>
              <w:right w:val="single" w:sz="8" w:space="0" w:color="auto"/>
            </w:tcBorders>
            <w:shd w:val="clear" w:color="auto" w:fill="auto"/>
            <w:vAlign w:val="center"/>
            <w:hideMark/>
          </w:tcPr>
          <w:p w:rsidR="00D34583" w:rsidRPr="00D34583" w:rsidRDefault="00D34583" w:rsidP="00D34583">
            <w:pPr>
              <w:rPr>
                <w:lang w:eastAsia="pt-BR"/>
              </w:rPr>
            </w:pPr>
            <w:r w:rsidRPr="00D34583">
              <w:rPr>
                <w:lang w:eastAsia="pt-BR"/>
              </w:rPr>
              <w:t>100%</w:t>
            </w:r>
          </w:p>
        </w:tc>
      </w:tr>
      <w:tr w:rsidR="00D34583" w:rsidRPr="00D34583" w:rsidTr="00D34583">
        <w:trPr>
          <w:trHeight w:val="57"/>
        </w:trPr>
        <w:tc>
          <w:tcPr>
            <w:tcW w:w="644" w:type="pct"/>
            <w:tcBorders>
              <w:top w:val="single" w:sz="8" w:space="0" w:color="auto"/>
              <w:left w:val="nil"/>
              <w:bottom w:val="single" w:sz="8" w:space="0" w:color="auto"/>
              <w:right w:val="nil"/>
            </w:tcBorders>
            <w:shd w:val="clear" w:color="auto" w:fill="auto"/>
            <w:vAlign w:val="center"/>
            <w:hideMark/>
          </w:tcPr>
          <w:p w:rsidR="00D34583" w:rsidRPr="00D34583" w:rsidRDefault="00D34583" w:rsidP="00D34583">
            <w:pPr>
              <w:rPr>
                <w:lang w:eastAsia="pt-BR"/>
              </w:rPr>
            </w:pPr>
            <w:r w:rsidRPr="00D34583">
              <w:rPr>
                <w:lang w:eastAsia="pt-BR"/>
              </w:rPr>
              <w:t> </w:t>
            </w:r>
          </w:p>
        </w:tc>
        <w:tc>
          <w:tcPr>
            <w:tcW w:w="516" w:type="pct"/>
            <w:tcBorders>
              <w:top w:val="single" w:sz="8" w:space="0" w:color="auto"/>
              <w:left w:val="nil"/>
              <w:bottom w:val="single" w:sz="8" w:space="0" w:color="auto"/>
              <w:right w:val="nil"/>
            </w:tcBorders>
            <w:shd w:val="clear" w:color="auto" w:fill="auto"/>
            <w:vAlign w:val="center"/>
            <w:hideMark/>
          </w:tcPr>
          <w:p w:rsidR="00D34583" w:rsidRPr="00D34583" w:rsidRDefault="00D34583" w:rsidP="00D34583">
            <w:pPr>
              <w:rPr>
                <w:lang w:eastAsia="pt-BR"/>
              </w:rPr>
            </w:pPr>
            <w:r w:rsidRPr="00D34583">
              <w:rPr>
                <w:lang w:eastAsia="pt-BR"/>
              </w:rPr>
              <w:t> </w:t>
            </w:r>
          </w:p>
        </w:tc>
        <w:tc>
          <w:tcPr>
            <w:tcW w:w="1598" w:type="pct"/>
            <w:tcBorders>
              <w:top w:val="single" w:sz="8" w:space="0" w:color="auto"/>
              <w:left w:val="nil"/>
              <w:bottom w:val="single" w:sz="8" w:space="0" w:color="auto"/>
              <w:right w:val="nil"/>
            </w:tcBorders>
            <w:shd w:val="clear" w:color="auto" w:fill="auto"/>
            <w:vAlign w:val="center"/>
            <w:hideMark/>
          </w:tcPr>
          <w:p w:rsidR="00D34583" w:rsidRPr="00D34583" w:rsidRDefault="00D34583" w:rsidP="00D34583">
            <w:pPr>
              <w:rPr>
                <w:lang w:eastAsia="pt-BR"/>
              </w:rPr>
            </w:pPr>
            <w:r w:rsidRPr="00D34583">
              <w:rPr>
                <w:lang w:eastAsia="pt-BR"/>
              </w:rPr>
              <w:t> </w:t>
            </w:r>
          </w:p>
        </w:tc>
        <w:tc>
          <w:tcPr>
            <w:tcW w:w="516" w:type="pct"/>
            <w:tcBorders>
              <w:top w:val="single" w:sz="8" w:space="0" w:color="auto"/>
              <w:left w:val="nil"/>
              <w:bottom w:val="single" w:sz="8" w:space="0" w:color="auto"/>
              <w:right w:val="nil"/>
            </w:tcBorders>
            <w:shd w:val="clear" w:color="auto" w:fill="auto"/>
            <w:vAlign w:val="center"/>
            <w:hideMark/>
          </w:tcPr>
          <w:p w:rsidR="00D34583" w:rsidRPr="00D34583" w:rsidRDefault="00D34583" w:rsidP="00D34583">
            <w:pPr>
              <w:rPr>
                <w:lang w:eastAsia="pt-BR"/>
              </w:rPr>
            </w:pPr>
            <w:r w:rsidRPr="00D34583">
              <w:rPr>
                <w:lang w:eastAsia="pt-BR"/>
              </w:rPr>
              <w:t> </w:t>
            </w:r>
          </w:p>
        </w:tc>
        <w:tc>
          <w:tcPr>
            <w:tcW w:w="360" w:type="pct"/>
            <w:tcBorders>
              <w:top w:val="single" w:sz="8" w:space="0" w:color="auto"/>
              <w:left w:val="nil"/>
              <w:bottom w:val="single" w:sz="8" w:space="0" w:color="auto"/>
              <w:right w:val="nil"/>
            </w:tcBorders>
            <w:shd w:val="clear" w:color="auto" w:fill="auto"/>
            <w:vAlign w:val="center"/>
            <w:hideMark/>
          </w:tcPr>
          <w:p w:rsidR="00D34583" w:rsidRPr="00D34583" w:rsidRDefault="00D34583" w:rsidP="00D34583">
            <w:pPr>
              <w:rPr>
                <w:lang w:eastAsia="pt-BR"/>
              </w:rPr>
            </w:pPr>
            <w:r w:rsidRPr="00D34583">
              <w:rPr>
                <w:lang w:eastAsia="pt-BR"/>
              </w:rPr>
              <w:t> </w:t>
            </w:r>
          </w:p>
        </w:tc>
        <w:tc>
          <w:tcPr>
            <w:tcW w:w="413" w:type="pct"/>
            <w:tcBorders>
              <w:top w:val="single" w:sz="8" w:space="0" w:color="auto"/>
              <w:left w:val="nil"/>
              <w:bottom w:val="single" w:sz="8" w:space="0" w:color="auto"/>
              <w:right w:val="nil"/>
            </w:tcBorders>
            <w:shd w:val="clear" w:color="auto" w:fill="auto"/>
            <w:vAlign w:val="center"/>
            <w:hideMark/>
          </w:tcPr>
          <w:p w:rsidR="00D34583" w:rsidRPr="00D34583" w:rsidRDefault="00D34583" w:rsidP="00D34583">
            <w:pPr>
              <w:rPr>
                <w:lang w:eastAsia="pt-BR"/>
              </w:rPr>
            </w:pPr>
            <w:r w:rsidRPr="00D34583">
              <w:rPr>
                <w:lang w:eastAsia="pt-BR"/>
              </w:rPr>
              <w:t> </w:t>
            </w:r>
          </w:p>
        </w:tc>
        <w:tc>
          <w:tcPr>
            <w:tcW w:w="434" w:type="pct"/>
            <w:tcBorders>
              <w:top w:val="single" w:sz="8" w:space="0" w:color="auto"/>
              <w:left w:val="nil"/>
              <w:bottom w:val="single" w:sz="8" w:space="0" w:color="auto"/>
              <w:right w:val="nil"/>
            </w:tcBorders>
            <w:shd w:val="clear" w:color="auto" w:fill="auto"/>
            <w:vAlign w:val="center"/>
            <w:hideMark/>
          </w:tcPr>
          <w:p w:rsidR="00D34583" w:rsidRPr="00D34583" w:rsidRDefault="00D34583" w:rsidP="00D34583">
            <w:pPr>
              <w:rPr>
                <w:lang w:eastAsia="pt-BR"/>
              </w:rPr>
            </w:pPr>
            <w:r w:rsidRPr="00D34583">
              <w:rPr>
                <w:lang w:eastAsia="pt-BR"/>
              </w:rPr>
              <w:t> </w:t>
            </w:r>
          </w:p>
        </w:tc>
        <w:tc>
          <w:tcPr>
            <w:tcW w:w="519" w:type="pct"/>
            <w:tcBorders>
              <w:top w:val="single" w:sz="8" w:space="0" w:color="auto"/>
              <w:left w:val="nil"/>
              <w:bottom w:val="single" w:sz="8" w:space="0" w:color="auto"/>
              <w:right w:val="nil"/>
            </w:tcBorders>
            <w:shd w:val="clear" w:color="auto" w:fill="auto"/>
            <w:vAlign w:val="center"/>
            <w:hideMark/>
          </w:tcPr>
          <w:p w:rsidR="00D34583" w:rsidRPr="00D34583" w:rsidRDefault="00D34583" w:rsidP="00D34583">
            <w:pPr>
              <w:rPr>
                <w:lang w:eastAsia="pt-BR"/>
              </w:rPr>
            </w:pPr>
            <w:r w:rsidRPr="00D34583">
              <w:rPr>
                <w:lang w:eastAsia="pt-BR"/>
              </w:rPr>
              <w:t> </w:t>
            </w:r>
          </w:p>
        </w:tc>
      </w:tr>
      <w:tr w:rsidR="00D34583" w:rsidRPr="00D34583" w:rsidTr="00D34583">
        <w:trPr>
          <w:trHeight w:val="585"/>
        </w:trPr>
        <w:tc>
          <w:tcPr>
            <w:tcW w:w="644" w:type="pct"/>
            <w:tcBorders>
              <w:top w:val="nil"/>
              <w:left w:val="single" w:sz="8" w:space="0" w:color="auto"/>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Manutenção Predial</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2</w:t>
            </w:r>
          </w:p>
        </w:tc>
        <w:tc>
          <w:tcPr>
            <w:tcW w:w="1598"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Disponibilidade de água potável.</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1</w:t>
            </w:r>
          </w:p>
        </w:tc>
        <w:tc>
          <w:tcPr>
            <w:tcW w:w="360" w:type="pct"/>
            <w:tcBorders>
              <w:top w:val="single" w:sz="8" w:space="0" w:color="auto"/>
              <w:left w:val="single" w:sz="4" w:space="0" w:color="auto"/>
              <w:bottom w:val="single" w:sz="4" w:space="0" w:color="auto"/>
              <w:right w:val="single" w:sz="4" w:space="0" w:color="auto"/>
            </w:tcBorders>
            <w:shd w:val="clear" w:color="000000" w:fill="D99795"/>
            <w:vAlign w:val="center"/>
            <w:hideMark/>
          </w:tcPr>
          <w:p w:rsidR="00D34583" w:rsidRPr="00D34583" w:rsidRDefault="00D34583" w:rsidP="00D34583">
            <w:pPr>
              <w:rPr>
                <w:lang w:eastAsia="pt-BR"/>
              </w:rPr>
            </w:pPr>
            <w:r w:rsidRPr="00D34583">
              <w:rPr>
                <w:lang w:eastAsia="pt-BR"/>
              </w:rPr>
              <w:t>A</w:t>
            </w:r>
          </w:p>
        </w:tc>
        <w:tc>
          <w:tcPr>
            <w:tcW w:w="413"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 </w:t>
            </w:r>
          </w:p>
        </w:tc>
        <w:tc>
          <w:tcPr>
            <w:tcW w:w="434"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Diária</w:t>
            </w:r>
          </w:p>
        </w:tc>
        <w:tc>
          <w:tcPr>
            <w:tcW w:w="519" w:type="pct"/>
            <w:tcBorders>
              <w:top w:val="nil"/>
              <w:left w:val="nil"/>
              <w:bottom w:val="single" w:sz="4" w:space="0" w:color="auto"/>
              <w:right w:val="single" w:sz="8" w:space="0" w:color="auto"/>
            </w:tcBorders>
            <w:shd w:val="clear" w:color="auto" w:fill="auto"/>
            <w:vAlign w:val="center"/>
            <w:hideMark/>
          </w:tcPr>
          <w:p w:rsidR="00D34583" w:rsidRPr="00D34583" w:rsidRDefault="00D34583" w:rsidP="00D34583">
            <w:pPr>
              <w:rPr>
                <w:lang w:eastAsia="pt-BR"/>
              </w:rPr>
            </w:pPr>
            <w:r w:rsidRPr="00D34583">
              <w:rPr>
                <w:lang w:eastAsia="pt-BR"/>
              </w:rPr>
              <w:t>99%</w:t>
            </w:r>
          </w:p>
        </w:tc>
      </w:tr>
      <w:tr w:rsidR="00D34583" w:rsidRPr="00D34583" w:rsidTr="00D34583">
        <w:trPr>
          <w:trHeight w:val="585"/>
        </w:trPr>
        <w:tc>
          <w:tcPr>
            <w:tcW w:w="644" w:type="pct"/>
            <w:tcBorders>
              <w:top w:val="nil"/>
              <w:left w:val="single" w:sz="8" w:space="0" w:color="auto"/>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Manutenção Predial</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2</w:t>
            </w:r>
          </w:p>
        </w:tc>
        <w:tc>
          <w:tcPr>
            <w:tcW w:w="1598"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Disponibilidade de energia elétrica.</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1</w:t>
            </w:r>
          </w:p>
        </w:tc>
        <w:tc>
          <w:tcPr>
            <w:tcW w:w="360" w:type="pct"/>
            <w:tcBorders>
              <w:top w:val="nil"/>
              <w:left w:val="single" w:sz="4" w:space="0" w:color="auto"/>
              <w:bottom w:val="single" w:sz="4" w:space="0" w:color="auto"/>
              <w:right w:val="single" w:sz="4" w:space="0" w:color="auto"/>
            </w:tcBorders>
            <w:shd w:val="clear" w:color="000000" w:fill="D99795"/>
            <w:vAlign w:val="center"/>
            <w:hideMark/>
          </w:tcPr>
          <w:p w:rsidR="00D34583" w:rsidRPr="00D34583" w:rsidRDefault="00D34583" w:rsidP="00D34583">
            <w:pPr>
              <w:rPr>
                <w:lang w:eastAsia="pt-BR"/>
              </w:rPr>
            </w:pPr>
            <w:r w:rsidRPr="00D34583">
              <w:rPr>
                <w:lang w:eastAsia="pt-BR"/>
              </w:rPr>
              <w:t>A</w:t>
            </w:r>
          </w:p>
        </w:tc>
        <w:tc>
          <w:tcPr>
            <w:tcW w:w="413"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 </w:t>
            </w:r>
          </w:p>
        </w:tc>
        <w:tc>
          <w:tcPr>
            <w:tcW w:w="434"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Diária</w:t>
            </w:r>
          </w:p>
        </w:tc>
        <w:tc>
          <w:tcPr>
            <w:tcW w:w="519" w:type="pct"/>
            <w:tcBorders>
              <w:top w:val="nil"/>
              <w:left w:val="nil"/>
              <w:bottom w:val="single" w:sz="4" w:space="0" w:color="auto"/>
              <w:right w:val="single" w:sz="8" w:space="0" w:color="auto"/>
            </w:tcBorders>
            <w:shd w:val="clear" w:color="auto" w:fill="auto"/>
            <w:vAlign w:val="center"/>
            <w:hideMark/>
          </w:tcPr>
          <w:p w:rsidR="00D34583" w:rsidRPr="00D34583" w:rsidRDefault="00D34583" w:rsidP="00D34583">
            <w:pPr>
              <w:rPr>
                <w:lang w:eastAsia="pt-BR"/>
              </w:rPr>
            </w:pPr>
            <w:r w:rsidRPr="00D34583">
              <w:rPr>
                <w:lang w:eastAsia="pt-BR"/>
              </w:rPr>
              <w:t>100%</w:t>
            </w:r>
          </w:p>
        </w:tc>
      </w:tr>
      <w:tr w:rsidR="00D34583" w:rsidRPr="00D34583" w:rsidTr="00D34583">
        <w:trPr>
          <w:trHeight w:val="585"/>
        </w:trPr>
        <w:tc>
          <w:tcPr>
            <w:tcW w:w="644" w:type="pct"/>
            <w:tcBorders>
              <w:top w:val="nil"/>
              <w:left w:val="single" w:sz="8" w:space="0" w:color="auto"/>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Manutenção Predial</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2</w:t>
            </w:r>
          </w:p>
        </w:tc>
        <w:tc>
          <w:tcPr>
            <w:tcW w:w="1598"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Disponibilidade de gases medicinais.</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1</w:t>
            </w:r>
          </w:p>
        </w:tc>
        <w:tc>
          <w:tcPr>
            <w:tcW w:w="360" w:type="pct"/>
            <w:tcBorders>
              <w:top w:val="nil"/>
              <w:left w:val="single" w:sz="4" w:space="0" w:color="auto"/>
              <w:bottom w:val="single" w:sz="4" w:space="0" w:color="auto"/>
              <w:right w:val="single" w:sz="4" w:space="0" w:color="auto"/>
            </w:tcBorders>
            <w:shd w:val="clear" w:color="000000" w:fill="D99795"/>
            <w:vAlign w:val="center"/>
            <w:hideMark/>
          </w:tcPr>
          <w:p w:rsidR="00D34583" w:rsidRPr="00D34583" w:rsidRDefault="00D34583" w:rsidP="00D34583">
            <w:pPr>
              <w:rPr>
                <w:lang w:eastAsia="pt-BR"/>
              </w:rPr>
            </w:pPr>
            <w:r w:rsidRPr="00D34583">
              <w:rPr>
                <w:lang w:eastAsia="pt-BR"/>
              </w:rPr>
              <w:t>A</w:t>
            </w:r>
          </w:p>
        </w:tc>
        <w:tc>
          <w:tcPr>
            <w:tcW w:w="413"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 </w:t>
            </w:r>
          </w:p>
        </w:tc>
        <w:tc>
          <w:tcPr>
            <w:tcW w:w="434"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Diária</w:t>
            </w:r>
          </w:p>
        </w:tc>
        <w:tc>
          <w:tcPr>
            <w:tcW w:w="519" w:type="pct"/>
            <w:tcBorders>
              <w:top w:val="nil"/>
              <w:left w:val="nil"/>
              <w:bottom w:val="single" w:sz="4" w:space="0" w:color="auto"/>
              <w:right w:val="single" w:sz="8" w:space="0" w:color="auto"/>
            </w:tcBorders>
            <w:shd w:val="clear" w:color="auto" w:fill="auto"/>
            <w:vAlign w:val="center"/>
            <w:hideMark/>
          </w:tcPr>
          <w:p w:rsidR="00D34583" w:rsidRPr="00D34583" w:rsidRDefault="00D34583" w:rsidP="00D34583">
            <w:pPr>
              <w:rPr>
                <w:lang w:eastAsia="pt-BR"/>
              </w:rPr>
            </w:pPr>
            <w:r w:rsidRPr="00D34583">
              <w:rPr>
                <w:lang w:eastAsia="pt-BR"/>
              </w:rPr>
              <w:t>100%</w:t>
            </w:r>
          </w:p>
        </w:tc>
      </w:tr>
      <w:tr w:rsidR="00D34583" w:rsidRPr="00D34583" w:rsidTr="00D34583">
        <w:trPr>
          <w:trHeight w:val="585"/>
        </w:trPr>
        <w:tc>
          <w:tcPr>
            <w:tcW w:w="644" w:type="pct"/>
            <w:tcBorders>
              <w:top w:val="nil"/>
              <w:left w:val="single" w:sz="8" w:space="0" w:color="auto"/>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Manutenção Predial</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2</w:t>
            </w:r>
          </w:p>
        </w:tc>
        <w:tc>
          <w:tcPr>
            <w:tcW w:w="1598"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 de ordens de serviços preventivas executadas conforme Plano de Manutenção Preventiva, por serviço.</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1</w:t>
            </w:r>
          </w:p>
        </w:tc>
        <w:tc>
          <w:tcPr>
            <w:tcW w:w="360" w:type="pct"/>
            <w:tcBorders>
              <w:top w:val="nil"/>
              <w:left w:val="single" w:sz="4" w:space="0" w:color="auto"/>
              <w:bottom w:val="single" w:sz="4" w:space="0" w:color="auto"/>
              <w:right w:val="single" w:sz="4" w:space="0" w:color="auto"/>
            </w:tcBorders>
            <w:shd w:val="clear" w:color="000000" w:fill="D99795"/>
            <w:vAlign w:val="center"/>
            <w:hideMark/>
          </w:tcPr>
          <w:p w:rsidR="00D34583" w:rsidRPr="00D34583" w:rsidRDefault="00D34583" w:rsidP="00D34583">
            <w:pPr>
              <w:rPr>
                <w:lang w:eastAsia="pt-BR"/>
              </w:rPr>
            </w:pPr>
            <w:r w:rsidRPr="00D34583">
              <w:rPr>
                <w:lang w:eastAsia="pt-BR"/>
              </w:rPr>
              <w:t>A</w:t>
            </w:r>
          </w:p>
        </w:tc>
        <w:tc>
          <w:tcPr>
            <w:tcW w:w="413"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 </w:t>
            </w:r>
          </w:p>
        </w:tc>
        <w:tc>
          <w:tcPr>
            <w:tcW w:w="434"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Diária</w:t>
            </w:r>
          </w:p>
        </w:tc>
        <w:tc>
          <w:tcPr>
            <w:tcW w:w="519" w:type="pct"/>
            <w:tcBorders>
              <w:top w:val="nil"/>
              <w:left w:val="nil"/>
              <w:bottom w:val="single" w:sz="4" w:space="0" w:color="auto"/>
              <w:right w:val="single" w:sz="8" w:space="0" w:color="auto"/>
            </w:tcBorders>
            <w:shd w:val="clear" w:color="auto" w:fill="auto"/>
            <w:vAlign w:val="center"/>
            <w:hideMark/>
          </w:tcPr>
          <w:p w:rsidR="00D34583" w:rsidRPr="00D34583" w:rsidRDefault="00D34583" w:rsidP="00D34583">
            <w:pPr>
              <w:rPr>
                <w:lang w:eastAsia="pt-BR"/>
              </w:rPr>
            </w:pPr>
            <w:r w:rsidRPr="00D34583">
              <w:rPr>
                <w:lang w:eastAsia="pt-BR"/>
              </w:rPr>
              <w:t>98%</w:t>
            </w:r>
          </w:p>
        </w:tc>
      </w:tr>
      <w:tr w:rsidR="00D34583" w:rsidRPr="00D34583" w:rsidTr="00D34583">
        <w:trPr>
          <w:trHeight w:val="705"/>
        </w:trPr>
        <w:tc>
          <w:tcPr>
            <w:tcW w:w="644" w:type="pct"/>
            <w:tcBorders>
              <w:top w:val="nil"/>
              <w:left w:val="single" w:sz="8" w:space="0" w:color="auto"/>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Manutenção Predial</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2</w:t>
            </w:r>
          </w:p>
        </w:tc>
        <w:tc>
          <w:tcPr>
            <w:tcW w:w="1598"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 de leitura do consumo de energia elétrica e demanda elétrica.</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2</w:t>
            </w:r>
          </w:p>
        </w:tc>
        <w:tc>
          <w:tcPr>
            <w:tcW w:w="360"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 </w:t>
            </w:r>
          </w:p>
        </w:tc>
        <w:tc>
          <w:tcPr>
            <w:tcW w:w="413" w:type="pct"/>
            <w:tcBorders>
              <w:top w:val="nil"/>
              <w:left w:val="single" w:sz="4" w:space="0" w:color="auto"/>
              <w:bottom w:val="single" w:sz="4" w:space="0" w:color="auto"/>
              <w:right w:val="single" w:sz="4" w:space="0" w:color="auto"/>
            </w:tcBorders>
            <w:shd w:val="clear" w:color="000000" w:fill="95B3D7"/>
            <w:vAlign w:val="center"/>
            <w:hideMark/>
          </w:tcPr>
          <w:p w:rsidR="00D34583" w:rsidRPr="00D34583" w:rsidRDefault="00D34583" w:rsidP="00D34583">
            <w:pPr>
              <w:rPr>
                <w:lang w:eastAsia="pt-BR"/>
              </w:rPr>
            </w:pPr>
            <w:r w:rsidRPr="00D34583">
              <w:rPr>
                <w:lang w:eastAsia="pt-BR"/>
              </w:rPr>
              <w:t>B</w:t>
            </w:r>
          </w:p>
        </w:tc>
        <w:tc>
          <w:tcPr>
            <w:tcW w:w="434"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Diária</w:t>
            </w:r>
          </w:p>
        </w:tc>
        <w:tc>
          <w:tcPr>
            <w:tcW w:w="519" w:type="pct"/>
            <w:tcBorders>
              <w:top w:val="nil"/>
              <w:left w:val="nil"/>
              <w:bottom w:val="single" w:sz="4" w:space="0" w:color="auto"/>
              <w:right w:val="single" w:sz="8" w:space="0" w:color="auto"/>
            </w:tcBorders>
            <w:shd w:val="clear" w:color="auto" w:fill="auto"/>
            <w:vAlign w:val="center"/>
            <w:hideMark/>
          </w:tcPr>
          <w:p w:rsidR="00D34583" w:rsidRPr="00D34583" w:rsidRDefault="00D34583" w:rsidP="00D34583">
            <w:pPr>
              <w:rPr>
                <w:lang w:eastAsia="pt-BR"/>
              </w:rPr>
            </w:pPr>
            <w:r w:rsidRPr="00D34583">
              <w:rPr>
                <w:lang w:eastAsia="pt-BR"/>
              </w:rPr>
              <w:t>99%</w:t>
            </w:r>
          </w:p>
        </w:tc>
      </w:tr>
      <w:tr w:rsidR="00D34583" w:rsidRPr="00D34583" w:rsidTr="00D34583">
        <w:trPr>
          <w:trHeight w:val="585"/>
        </w:trPr>
        <w:tc>
          <w:tcPr>
            <w:tcW w:w="644" w:type="pct"/>
            <w:tcBorders>
              <w:top w:val="nil"/>
              <w:left w:val="single" w:sz="8" w:space="0" w:color="auto"/>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Manutenção Predial</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2</w:t>
            </w:r>
          </w:p>
        </w:tc>
        <w:tc>
          <w:tcPr>
            <w:tcW w:w="1598"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 de leitura do consumo de água.</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2</w:t>
            </w:r>
          </w:p>
        </w:tc>
        <w:tc>
          <w:tcPr>
            <w:tcW w:w="360"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 </w:t>
            </w:r>
          </w:p>
        </w:tc>
        <w:tc>
          <w:tcPr>
            <w:tcW w:w="413" w:type="pct"/>
            <w:tcBorders>
              <w:top w:val="nil"/>
              <w:left w:val="single" w:sz="4" w:space="0" w:color="auto"/>
              <w:bottom w:val="single" w:sz="4" w:space="0" w:color="auto"/>
              <w:right w:val="single" w:sz="4" w:space="0" w:color="auto"/>
            </w:tcBorders>
            <w:shd w:val="clear" w:color="000000" w:fill="95B3D7"/>
            <w:vAlign w:val="center"/>
            <w:hideMark/>
          </w:tcPr>
          <w:p w:rsidR="00D34583" w:rsidRPr="00D34583" w:rsidRDefault="00D34583" w:rsidP="00D34583">
            <w:pPr>
              <w:rPr>
                <w:lang w:eastAsia="pt-BR"/>
              </w:rPr>
            </w:pPr>
            <w:r w:rsidRPr="00D34583">
              <w:rPr>
                <w:lang w:eastAsia="pt-BR"/>
              </w:rPr>
              <w:t>B</w:t>
            </w:r>
          </w:p>
        </w:tc>
        <w:tc>
          <w:tcPr>
            <w:tcW w:w="434"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Diária</w:t>
            </w:r>
          </w:p>
        </w:tc>
        <w:tc>
          <w:tcPr>
            <w:tcW w:w="519" w:type="pct"/>
            <w:tcBorders>
              <w:top w:val="nil"/>
              <w:left w:val="nil"/>
              <w:bottom w:val="single" w:sz="4" w:space="0" w:color="auto"/>
              <w:right w:val="single" w:sz="8" w:space="0" w:color="auto"/>
            </w:tcBorders>
            <w:shd w:val="clear" w:color="auto" w:fill="auto"/>
            <w:vAlign w:val="center"/>
            <w:hideMark/>
          </w:tcPr>
          <w:p w:rsidR="00D34583" w:rsidRPr="00D34583" w:rsidRDefault="00D34583" w:rsidP="00D34583">
            <w:pPr>
              <w:rPr>
                <w:lang w:eastAsia="pt-BR"/>
              </w:rPr>
            </w:pPr>
            <w:r w:rsidRPr="00D34583">
              <w:rPr>
                <w:lang w:eastAsia="pt-BR"/>
              </w:rPr>
              <w:t>99%</w:t>
            </w:r>
          </w:p>
        </w:tc>
      </w:tr>
      <w:tr w:rsidR="00D34583" w:rsidRPr="00D34583" w:rsidTr="00D34583">
        <w:trPr>
          <w:trHeight w:val="585"/>
        </w:trPr>
        <w:tc>
          <w:tcPr>
            <w:tcW w:w="644" w:type="pct"/>
            <w:tcBorders>
              <w:top w:val="nil"/>
              <w:left w:val="single" w:sz="8" w:space="0" w:color="auto"/>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Manutenção Predial</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2</w:t>
            </w:r>
          </w:p>
        </w:tc>
        <w:tc>
          <w:tcPr>
            <w:tcW w:w="1598"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 de leitura do consumo de gases medicinais.</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2</w:t>
            </w:r>
          </w:p>
        </w:tc>
        <w:tc>
          <w:tcPr>
            <w:tcW w:w="360"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 </w:t>
            </w:r>
          </w:p>
        </w:tc>
        <w:tc>
          <w:tcPr>
            <w:tcW w:w="413" w:type="pct"/>
            <w:tcBorders>
              <w:top w:val="nil"/>
              <w:left w:val="single" w:sz="4" w:space="0" w:color="auto"/>
              <w:bottom w:val="single" w:sz="4" w:space="0" w:color="auto"/>
              <w:right w:val="single" w:sz="4" w:space="0" w:color="auto"/>
            </w:tcBorders>
            <w:shd w:val="clear" w:color="000000" w:fill="95B3D7"/>
            <w:vAlign w:val="center"/>
            <w:hideMark/>
          </w:tcPr>
          <w:p w:rsidR="00D34583" w:rsidRPr="00D34583" w:rsidRDefault="00D34583" w:rsidP="00D34583">
            <w:pPr>
              <w:rPr>
                <w:lang w:eastAsia="pt-BR"/>
              </w:rPr>
            </w:pPr>
            <w:r w:rsidRPr="00D34583">
              <w:rPr>
                <w:lang w:eastAsia="pt-BR"/>
              </w:rPr>
              <w:t>B</w:t>
            </w:r>
          </w:p>
        </w:tc>
        <w:tc>
          <w:tcPr>
            <w:tcW w:w="434"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Diária</w:t>
            </w:r>
          </w:p>
        </w:tc>
        <w:tc>
          <w:tcPr>
            <w:tcW w:w="519" w:type="pct"/>
            <w:tcBorders>
              <w:top w:val="nil"/>
              <w:left w:val="nil"/>
              <w:bottom w:val="single" w:sz="4" w:space="0" w:color="auto"/>
              <w:right w:val="single" w:sz="8" w:space="0" w:color="auto"/>
            </w:tcBorders>
            <w:shd w:val="clear" w:color="auto" w:fill="auto"/>
            <w:vAlign w:val="center"/>
            <w:hideMark/>
          </w:tcPr>
          <w:p w:rsidR="00D34583" w:rsidRPr="00D34583" w:rsidRDefault="00D34583" w:rsidP="00D34583">
            <w:pPr>
              <w:rPr>
                <w:lang w:eastAsia="pt-BR"/>
              </w:rPr>
            </w:pPr>
            <w:r w:rsidRPr="00D34583">
              <w:rPr>
                <w:lang w:eastAsia="pt-BR"/>
              </w:rPr>
              <w:t>99%</w:t>
            </w:r>
          </w:p>
        </w:tc>
      </w:tr>
      <w:tr w:rsidR="00D34583" w:rsidRPr="00D34583" w:rsidTr="00D34583">
        <w:trPr>
          <w:trHeight w:val="930"/>
        </w:trPr>
        <w:tc>
          <w:tcPr>
            <w:tcW w:w="644" w:type="pct"/>
            <w:tcBorders>
              <w:top w:val="nil"/>
              <w:left w:val="single" w:sz="8" w:space="0" w:color="auto"/>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Manutenção Predial</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2</w:t>
            </w:r>
          </w:p>
        </w:tc>
        <w:tc>
          <w:tcPr>
            <w:tcW w:w="1598"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Tempo de atendimento de OS (Ordem de Serviço) corretiva elétrica para áreas não críticas em até 02 (duas) horas.</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2</w:t>
            </w:r>
          </w:p>
        </w:tc>
        <w:tc>
          <w:tcPr>
            <w:tcW w:w="360" w:type="pct"/>
            <w:tcBorders>
              <w:top w:val="nil"/>
              <w:left w:val="single" w:sz="4" w:space="0" w:color="auto"/>
              <w:bottom w:val="single" w:sz="4" w:space="0" w:color="auto"/>
              <w:right w:val="single" w:sz="4" w:space="0" w:color="auto"/>
            </w:tcBorders>
            <w:shd w:val="clear" w:color="000000" w:fill="D99795"/>
            <w:vAlign w:val="center"/>
            <w:hideMark/>
          </w:tcPr>
          <w:p w:rsidR="00D34583" w:rsidRPr="00D34583" w:rsidRDefault="00D34583" w:rsidP="00D34583">
            <w:pPr>
              <w:rPr>
                <w:lang w:eastAsia="pt-BR"/>
              </w:rPr>
            </w:pPr>
            <w:r w:rsidRPr="00D34583">
              <w:rPr>
                <w:lang w:eastAsia="pt-BR"/>
              </w:rPr>
              <w:t>A</w:t>
            </w:r>
          </w:p>
        </w:tc>
        <w:tc>
          <w:tcPr>
            <w:tcW w:w="413"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 </w:t>
            </w:r>
          </w:p>
        </w:tc>
        <w:tc>
          <w:tcPr>
            <w:tcW w:w="434"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Diária</w:t>
            </w:r>
          </w:p>
        </w:tc>
        <w:tc>
          <w:tcPr>
            <w:tcW w:w="519" w:type="pct"/>
            <w:tcBorders>
              <w:top w:val="nil"/>
              <w:left w:val="nil"/>
              <w:bottom w:val="single" w:sz="4" w:space="0" w:color="auto"/>
              <w:right w:val="single" w:sz="8" w:space="0" w:color="auto"/>
            </w:tcBorders>
            <w:shd w:val="clear" w:color="auto" w:fill="auto"/>
            <w:vAlign w:val="center"/>
            <w:hideMark/>
          </w:tcPr>
          <w:p w:rsidR="00D34583" w:rsidRPr="00D34583" w:rsidRDefault="00D34583" w:rsidP="00D34583">
            <w:pPr>
              <w:rPr>
                <w:lang w:eastAsia="pt-BR"/>
              </w:rPr>
            </w:pPr>
            <w:r w:rsidRPr="00D34583">
              <w:rPr>
                <w:lang w:eastAsia="pt-BR"/>
              </w:rPr>
              <w:t>98%</w:t>
            </w:r>
          </w:p>
        </w:tc>
      </w:tr>
      <w:tr w:rsidR="00D34583" w:rsidRPr="00D34583" w:rsidTr="00D34583">
        <w:trPr>
          <w:trHeight w:val="892"/>
        </w:trPr>
        <w:tc>
          <w:tcPr>
            <w:tcW w:w="644" w:type="pct"/>
            <w:tcBorders>
              <w:top w:val="nil"/>
              <w:left w:val="single" w:sz="8" w:space="0" w:color="auto"/>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Manutenção Predial</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2</w:t>
            </w:r>
          </w:p>
        </w:tc>
        <w:tc>
          <w:tcPr>
            <w:tcW w:w="1598"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Tempo de atendimento de OS (Ordem de Serviço) corretiva hidráulica para áreas não críticas em até 02 (duas) horas</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2</w:t>
            </w:r>
          </w:p>
        </w:tc>
        <w:tc>
          <w:tcPr>
            <w:tcW w:w="360" w:type="pct"/>
            <w:tcBorders>
              <w:top w:val="nil"/>
              <w:left w:val="single" w:sz="4" w:space="0" w:color="auto"/>
              <w:bottom w:val="single" w:sz="4" w:space="0" w:color="auto"/>
              <w:right w:val="single" w:sz="4" w:space="0" w:color="auto"/>
            </w:tcBorders>
            <w:shd w:val="clear" w:color="000000" w:fill="D99795"/>
            <w:vAlign w:val="center"/>
            <w:hideMark/>
          </w:tcPr>
          <w:p w:rsidR="00D34583" w:rsidRPr="00D34583" w:rsidRDefault="00D34583" w:rsidP="00D34583">
            <w:pPr>
              <w:rPr>
                <w:lang w:eastAsia="pt-BR"/>
              </w:rPr>
            </w:pPr>
            <w:r w:rsidRPr="00D34583">
              <w:rPr>
                <w:lang w:eastAsia="pt-BR"/>
              </w:rPr>
              <w:t>A</w:t>
            </w:r>
          </w:p>
        </w:tc>
        <w:tc>
          <w:tcPr>
            <w:tcW w:w="413"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 </w:t>
            </w:r>
          </w:p>
        </w:tc>
        <w:tc>
          <w:tcPr>
            <w:tcW w:w="434"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Diária</w:t>
            </w:r>
          </w:p>
        </w:tc>
        <w:tc>
          <w:tcPr>
            <w:tcW w:w="519" w:type="pct"/>
            <w:tcBorders>
              <w:top w:val="nil"/>
              <w:left w:val="nil"/>
              <w:bottom w:val="single" w:sz="4" w:space="0" w:color="auto"/>
              <w:right w:val="single" w:sz="8" w:space="0" w:color="auto"/>
            </w:tcBorders>
            <w:shd w:val="clear" w:color="auto" w:fill="auto"/>
            <w:vAlign w:val="center"/>
            <w:hideMark/>
          </w:tcPr>
          <w:p w:rsidR="00D34583" w:rsidRPr="00D34583" w:rsidRDefault="00D34583" w:rsidP="00D34583">
            <w:pPr>
              <w:rPr>
                <w:lang w:eastAsia="pt-BR"/>
              </w:rPr>
            </w:pPr>
            <w:r w:rsidRPr="00D34583">
              <w:rPr>
                <w:lang w:eastAsia="pt-BR"/>
              </w:rPr>
              <w:t>98%</w:t>
            </w:r>
          </w:p>
        </w:tc>
      </w:tr>
      <w:tr w:rsidR="00D34583" w:rsidRPr="00D34583" w:rsidTr="00D34583">
        <w:trPr>
          <w:trHeight w:val="585"/>
        </w:trPr>
        <w:tc>
          <w:tcPr>
            <w:tcW w:w="644" w:type="pct"/>
            <w:tcBorders>
              <w:top w:val="nil"/>
              <w:left w:val="single" w:sz="8" w:space="0" w:color="auto"/>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Manutenção Predial</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2</w:t>
            </w:r>
          </w:p>
        </w:tc>
        <w:tc>
          <w:tcPr>
            <w:tcW w:w="1598"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Tempo de atendimento de OS corretiva para áreas críticas em até 10  (dez) minutos</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1</w:t>
            </w:r>
          </w:p>
        </w:tc>
        <w:tc>
          <w:tcPr>
            <w:tcW w:w="360" w:type="pct"/>
            <w:tcBorders>
              <w:top w:val="nil"/>
              <w:left w:val="single" w:sz="4" w:space="0" w:color="auto"/>
              <w:bottom w:val="single" w:sz="4" w:space="0" w:color="auto"/>
              <w:right w:val="single" w:sz="4" w:space="0" w:color="auto"/>
            </w:tcBorders>
            <w:shd w:val="clear" w:color="000000" w:fill="D99795"/>
            <w:vAlign w:val="center"/>
            <w:hideMark/>
          </w:tcPr>
          <w:p w:rsidR="00D34583" w:rsidRPr="00D34583" w:rsidRDefault="00D34583" w:rsidP="00D34583">
            <w:pPr>
              <w:rPr>
                <w:lang w:eastAsia="pt-BR"/>
              </w:rPr>
            </w:pPr>
            <w:r w:rsidRPr="00D34583">
              <w:rPr>
                <w:lang w:eastAsia="pt-BR"/>
              </w:rPr>
              <w:t>A</w:t>
            </w:r>
          </w:p>
        </w:tc>
        <w:tc>
          <w:tcPr>
            <w:tcW w:w="413"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 </w:t>
            </w:r>
          </w:p>
        </w:tc>
        <w:tc>
          <w:tcPr>
            <w:tcW w:w="434"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Diária</w:t>
            </w:r>
          </w:p>
        </w:tc>
        <w:tc>
          <w:tcPr>
            <w:tcW w:w="519" w:type="pct"/>
            <w:tcBorders>
              <w:top w:val="nil"/>
              <w:left w:val="nil"/>
              <w:bottom w:val="single" w:sz="4" w:space="0" w:color="auto"/>
              <w:right w:val="single" w:sz="8" w:space="0" w:color="auto"/>
            </w:tcBorders>
            <w:shd w:val="clear" w:color="auto" w:fill="auto"/>
            <w:vAlign w:val="center"/>
            <w:hideMark/>
          </w:tcPr>
          <w:p w:rsidR="00D34583" w:rsidRPr="00D34583" w:rsidRDefault="00D34583" w:rsidP="00D34583">
            <w:pPr>
              <w:rPr>
                <w:lang w:eastAsia="pt-BR"/>
              </w:rPr>
            </w:pPr>
            <w:r w:rsidRPr="00D34583">
              <w:rPr>
                <w:lang w:eastAsia="pt-BR"/>
              </w:rPr>
              <w:t>98%</w:t>
            </w:r>
          </w:p>
        </w:tc>
      </w:tr>
      <w:tr w:rsidR="00D34583" w:rsidRPr="00D34583" w:rsidTr="00D34583">
        <w:trPr>
          <w:trHeight w:val="585"/>
        </w:trPr>
        <w:tc>
          <w:tcPr>
            <w:tcW w:w="644" w:type="pct"/>
            <w:tcBorders>
              <w:top w:val="nil"/>
              <w:left w:val="single" w:sz="8" w:space="0" w:color="auto"/>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Manutenção Predial</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2</w:t>
            </w:r>
          </w:p>
        </w:tc>
        <w:tc>
          <w:tcPr>
            <w:tcW w:w="1598"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Tempo de restabelecimento de abastecimento de  energia eletrica -  emergência, em ate 10 segundos.</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1</w:t>
            </w:r>
          </w:p>
        </w:tc>
        <w:tc>
          <w:tcPr>
            <w:tcW w:w="360" w:type="pct"/>
            <w:tcBorders>
              <w:top w:val="nil"/>
              <w:left w:val="single" w:sz="4" w:space="0" w:color="auto"/>
              <w:bottom w:val="single" w:sz="4" w:space="0" w:color="auto"/>
              <w:right w:val="single" w:sz="4" w:space="0" w:color="auto"/>
            </w:tcBorders>
            <w:shd w:val="clear" w:color="000000" w:fill="D99795"/>
            <w:vAlign w:val="center"/>
            <w:hideMark/>
          </w:tcPr>
          <w:p w:rsidR="00D34583" w:rsidRPr="00D34583" w:rsidRDefault="00D34583" w:rsidP="00D34583">
            <w:pPr>
              <w:rPr>
                <w:lang w:eastAsia="pt-BR"/>
              </w:rPr>
            </w:pPr>
            <w:r w:rsidRPr="00D34583">
              <w:rPr>
                <w:lang w:eastAsia="pt-BR"/>
              </w:rPr>
              <w:t>A</w:t>
            </w:r>
          </w:p>
        </w:tc>
        <w:tc>
          <w:tcPr>
            <w:tcW w:w="413"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 </w:t>
            </w:r>
          </w:p>
        </w:tc>
        <w:tc>
          <w:tcPr>
            <w:tcW w:w="434"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Diária</w:t>
            </w:r>
          </w:p>
        </w:tc>
        <w:tc>
          <w:tcPr>
            <w:tcW w:w="519" w:type="pct"/>
            <w:tcBorders>
              <w:top w:val="nil"/>
              <w:left w:val="nil"/>
              <w:bottom w:val="single" w:sz="4" w:space="0" w:color="auto"/>
              <w:right w:val="single" w:sz="8" w:space="0" w:color="auto"/>
            </w:tcBorders>
            <w:shd w:val="clear" w:color="auto" w:fill="auto"/>
            <w:vAlign w:val="center"/>
            <w:hideMark/>
          </w:tcPr>
          <w:p w:rsidR="00D34583" w:rsidRPr="00D34583" w:rsidRDefault="00D34583" w:rsidP="00D34583">
            <w:pPr>
              <w:rPr>
                <w:lang w:eastAsia="pt-BR"/>
              </w:rPr>
            </w:pPr>
            <w:r w:rsidRPr="00D34583">
              <w:rPr>
                <w:lang w:eastAsia="pt-BR"/>
              </w:rPr>
              <w:t>100%</w:t>
            </w:r>
          </w:p>
        </w:tc>
      </w:tr>
      <w:tr w:rsidR="00D34583" w:rsidRPr="00D34583" w:rsidTr="00D34583">
        <w:trPr>
          <w:trHeight w:val="690"/>
        </w:trPr>
        <w:tc>
          <w:tcPr>
            <w:tcW w:w="644" w:type="pct"/>
            <w:tcBorders>
              <w:top w:val="nil"/>
              <w:left w:val="single" w:sz="8" w:space="0" w:color="auto"/>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Manutenção Predial</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2</w:t>
            </w:r>
          </w:p>
        </w:tc>
        <w:tc>
          <w:tcPr>
            <w:tcW w:w="1598"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Tempo de resolução de OS (Ordem de Serviço) corretiva em até 6 horas.</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2</w:t>
            </w:r>
          </w:p>
        </w:tc>
        <w:tc>
          <w:tcPr>
            <w:tcW w:w="360"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 </w:t>
            </w:r>
          </w:p>
        </w:tc>
        <w:tc>
          <w:tcPr>
            <w:tcW w:w="413" w:type="pct"/>
            <w:tcBorders>
              <w:top w:val="nil"/>
              <w:left w:val="single" w:sz="4" w:space="0" w:color="auto"/>
              <w:bottom w:val="single" w:sz="4" w:space="0" w:color="auto"/>
              <w:right w:val="single" w:sz="4" w:space="0" w:color="auto"/>
            </w:tcBorders>
            <w:shd w:val="clear" w:color="000000" w:fill="95B3D7"/>
            <w:vAlign w:val="center"/>
            <w:hideMark/>
          </w:tcPr>
          <w:p w:rsidR="00D34583" w:rsidRPr="00D34583" w:rsidRDefault="00D34583" w:rsidP="00D34583">
            <w:pPr>
              <w:rPr>
                <w:lang w:eastAsia="pt-BR"/>
              </w:rPr>
            </w:pPr>
            <w:r w:rsidRPr="00D34583">
              <w:rPr>
                <w:lang w:eastAsia="pt-BR"/>
              </w:rPr>
              <w:t>B</w:t>
            </w:r>
          </w:p>
        </w:tc>
        <w:tc>
          <w:tcPr>
            <w:tcW w:w="434"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Diária</w:t>
            </w:r>
          </w:p>
        </w:tc>
        <w:tc>
          <w:tcPr>
            <w:tcW w:w="519" w:type="pct"/>
            <w:tcBorders>
              <w:top w:val="nil"/>
              <w:left w:val="nil"/>
              <w:bottom w:val="single" w:sz="4" w:space="0" w:color="auto"/>
              <w:right w:val="single" w:sz="8" w:space="0" w:color="auto"/>
            </w:tcBorders>
            <w:shd w:val="clear" w:color="auto" w:fill="auto"/>
            <w:vAlign w:val="center"/>
            <w:hideMark/>
          </w:tcPr>
          <w:p w:rsidR="00D34583" w:rsidRPr="00D34583" w:rsidRDefault="00D34583" w:rsidP="00D34583">
            <w:pPr>
              <w:rPr>
                <w:lang w:eastAsia="pt-BR"/>
              </w:rPr>
            </w:pPr>
            <w:r w:rsidRPr="00D34583">
              <w:rPr>
                <w:lang w:eastAsia="pt-BR"/>
              </w:rPr>
              <w:t>90%</w:t>
            </w:r>
          </w:p>
        </w:tc>
      </w:tr>
      <w:tr w:rsidR="00D34583" w:rsidRPr="00D34583" w:rsidTr="00D34583">
        <w:trPr>
          <w:trHeight w:val="735"/>
        </w:trPr>
        <w:tc>
          <w:tcPr>
            <w:tcW w:w="644" w:type="pct"/>
            <w:tcBorders>
              <w:top w:val="nil"/>
              <w:left w:val="single" w:sz="8" w:space="0" w:color="auto"/>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Manutenção Predial</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2</w:t>
            </w:r>
          </w:p>
        </w:tc>
        <w:tc>
          <w:tcPr>
            <w:tcW w:w="1598"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 xml:space="preserve">% do Check-list de inspeção dos sistemas elétricos em conformidade.    </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1</w:t>
            </w:r>
          </w:p>
        </w:tc>
        <w:tc>
          <w:tcPr>
            <w:tcW w:w="360"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 </w:t>
            </w:r>
          </w:p>
        </w:tc>
        <w:tc>
          <w:tcPr>
            <w:tcW w:w="413" w:type="pct"/>
            <w:tcBorders>
              <w:top w:val="nil"/>
              <w:left w:val="single" w:sz="4" w:space="0" w:color="auto"/>
              <w:bottom w:val="single" w:sz="4" w:space="0" w:color="auto"/>
              <w:right w:val="single" w:sz="4" w:space="0" w:color="auto"/>
            </w:tcBorders>
            <w:shd w:val="clear" w:color="000000" w:fill="95B3D7"/>
            <w:vAlign w:val="center"/>
            <w:hideMark/>
          </w:tcPr>
          <w:p w:rsidR="00D34583" w:rsidRPr="00D34583" w:rsidRDefault="00D34583" w:rsidP="00D34583">
            <w:pPr>
              <w:rPr>
                <w:lang w:eastAsia="pt-BR"/>
              </w:rPr>
            </w:pPr>
            <w:r w:rsidRPr="00D34583">
              <w:rPr>
                <w:lang w:eastAsia="pt-BR"/>
              </w:rPr>
              <w:t>B</w:t>
            </w:r>
          </w:p>
        </w:tc>
        <w:tc>
          <w:tcPr>
            <w:tcW w:w="434"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Diária</w:t>
            </w:r>
          </w:p>
        </w:tc>
        <w:tc>
          <w:tcPr>
            <w:tcW w:w="519" w:type="pct"/>
            <w:tcBorders>
              <w:top w:val="nil"/>
              <w:left w:val="nil"/>
              <w:bottom w:val="single" w:sz="4" w:space="0" w:color="auto"/>
              <w:right w:val="single" w:sz="8" w:space="0" w:color="auto"/>
            </w:tcBorders>
            <w:shd w:val="clear" w:color="auto" w:fill="auto"/>
            <w:vAlign w:val="center"/>
            <w:hideMark/>
          </w:tcPr>
          <w:p w:rsidR="00D34583" w:rsidRPr="00D34583" w:rsidRDefault="00D34583" w:rsidP="00D34583">
            <w:pPr>
              <w:rPr>
                <w:lang w:eastAsia="pt-BR"/>
              </w:rPr>
            </w:pPr>
            <w:r w:rsidRPr="00D34583">
              <w:rPr>
                <w:lang w:eastAsia="pt-BR"/>
              </w:rPr>
              <w:t>95%</w:t>
            </w:r>
          </w:p>
        </w:tc>
      </w:tr>
      <w:tr w:rsidR="00D34583" w:rsidRPr="00D34583" w:rsidTr="00D34583">
        <w:trPr>
          <w:trHeight w:val="690"/>
        </w:trPr>
        <w:tc>
          <w:tcPr>
            <w:tcW w:w="644" w:type="pct"/>
            <w:tcBorders>
              <w:top w:val="nil"/>
              <w:left w:val="single" w:sz="8" w:space="0" w:color="auto"/>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Manutenção Predial</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2</w:t>
            </w:r>
          </w:p>
        </w:tc>
        <w:tc>
          <w:tcPr>
            <w:tcW w:w="1598"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 do Check-list de inspeção do sistema de ar condicionado em conformidade.</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1</w:t>
            </w:r>
          </w:p>
        </w:tc>
        <w:tc>
          <w:tcPr>
            <w:tcW w:w="360"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 </w:t>
            </w:r>
          </w:p>
        </w:tc>
        <w:tc>
          <w:tcPr>
            <w:tcW w:w="413" w:type="pct"/>
            <w:tcBorders>
              <w:top w:val="nil"/>
              <w:left w:val="single" w:sz="4" w:space="0" w:color="auto"/>
              <w:bottom w:val="single" w:sz="4" w:space="0" w:color="auto"/>
              <w:right w:val="single" w:sz="4" w:space="0" w:color="auto"/>
            </w:tcBorders>
            <w:shd w:val="clear" w:color="000000" w:fill="95B3D7"/>
            <w:vAlign w:val="center"/>
            <w:hideMark/>
          </w:tcPr>
          <w:p w:rsidR="00D34583" w:rsidRPr="00D34583" w:rsidRDefault="00D34583" w:rsidP="00D34583">
            <w:pPr>
              <w:rPr>
                <w:lang w:eastAsia="pt-BR"/>
              </w:rPr>
            </w:pPr>
            <w:r w:rsidRPr="00D34583">
              <w:rPr>
                <w:lang w:eastAsia="pt-BR"/>
              </w:rPr>
              <w:t>B</w:t>
            </w:r>
          </w:p>
        </w:tc>
        <w:tc>
          <w:tcPr>
            <w:tcW w:w="434"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Diária</w:t>
            </w:r>
          </w:p>
        </w:tc>
        <w:tc>
          <w:tcPr>
            <w:tcW w:w="519" w:type="pct"/>
            <w:tcBorders>
              <w:top w:val="nil"/>
              <w:left w:val="nil"/>
              <w:bottom w:val="single" w:sz="4" w:space="0" w:color="auto"/>
              <w:right w:val="single" w:sz="8" w:space="0" w:color="auto"/>
            </w:tcBorders>
            <w:shd w:val="clear" w:color="auto" w:fill="auto"/>
            <w:vAlign w:val="center"/>
            <w:hideMark/>
          </w:tcPr>
          <w:p w:rsidR="00D34583" w:rsidRPr="00D34583" w:rsidRDefault="00D34583" w:rsidP="00D34583">
            <w:pPr>
              <w:rPr>
                <w:lang w:eastAsia="pt-BR"/>
              </w:rPr>
            </w:pPr>
            <w:r w:rsidRPr="00D34583">
              <w:rPr>
                <w:lang w:eastAsia="pt-BR"/>
              </w:rPr>
              <w:t>95%</w:t>
            </w:r>
          </w:p>
        </w:tc>
      </w:tr>
      <w:tr w:rsidR="00D34583" w:rsidRPr="00D34583" w:rsidTr="00D34583">
        <w:trPr>
          <w:trHeight w:val="585"/>
        </w:trPr>
        <w:tc>
          <w:tcPr>
            <w:tcW w:w="644" w:type="pct"/>
            <w:tcBorders>
              <w:top w:val="nil"/>
              <w:left w:val="single" w:sz="8" w:space="0" w:color="auto"/>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Manutenção Predial</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2</w:t>
            </w:r>
          </w:p>
        </w:tc>
        <w:tc>
          <w:tcPr>
            <w:tcW w:w="1598"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 xml:space="preserve">% do Check-list de inspeção do sistema de gases medicinais em conformidade.  </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1</w:t>
            </w:r>
          </w:p>
        </w:tc>
        <w:tc>
          <w:tcPr>
            <w:tcW w:w="360"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 </w:t>
            </w:r>
          </w:p>
        </w:tc>
        <w:tc>
          <w:tcPr>
            <w:tcW w:w="413" w:type="pct"/>
            <w:tcBorders>
              <w:top w:val="nil"/>
              <w:left w:val="single" w:sz="4" w:space="0" w:color="auto"/>
              <w:bottom w:val="single" w:sz="4" w:space="0" w:color="auto"/>
              <w:right w:val="single" w:sz="4" w:space="0" w:color="auto"/>
            </w:tcBorders>
            <w:shd w:val="clear" w:color="000000" w:fill="95B3D7"/>
            <w:vAlign w:val="center"/>
            <w:hideMark/>
          </w:tcPr>
          <w:p w:rsidR="00D34583" w:rsidRPr="00D34583" w:rsidRDefault="00D34583" w:rsidP="00D34583">
            <w:pPr>
              <w:rPr>
                <w:lang w:eastAsia="pt-BR"/>
              </w:rPr>
            </w:pPr>
            <w:r w:rsidRPr="00D34583">
              <w:rPr>
                <w:lang w:eastAsia="pt-BR"/>
              </w:rPr>
              <w:t>B</w:t>
            </w:r>
          </w:p>
        </w:tc>
        <w:tc>
          <w:tcPr>
            <w:tcW w:w="434"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Diária</w:t>
            </w:r>
          </w:p>
        </w:tc>
        <w:tc>
          <w:tcPr>
            <w:tcW w:w="519" w:type="pct"/>
            <w:tcBorders>
              <w:top w:val="nil"/>
              <w:left w:val="nil"/>
              <w:bottom w:val="single" w:sz="4" w:space="0" w:color="auto"/>
              <w:right w:val="single" w:sz="8" w:space="0" w:color="auto"/>
            </w:tcBorders>
            <w:shd w:val="clear" w:color="auto" w:fill="auto"/>
            <w:vAlign w:val="center"/>
            <w:hideMark/>
          </w:tcPr>
          <w:p w:rsidR="00D34583" w:rsidRPr="00D34583" w:rsidRDefault="00D34583" w:rsidP="00D34583">
            <w:pPr>
              <w:rPr>
                <w:lang w:eastAsia="pt-BR"/>
              </w:rPr>
            </w:pPr>
            <w:r w:rsidRPr="00D34583">
              <w:rPr>
                <w:lang w:eastAsia="pt-BR"/>
              </w:rPr>
              <w:t>95%</w:t>
            </w:r>
          </w:p>
        </w:tc>
      </w:tr>
      <w:tr w:rsidR="00D34583" w:rsidRPr="00D34583" w:rsidTr="00D34583">
        <w:trPr>
          <w:trHeight w:val="720"/>
        </w:trPr>
        <w:tc>
          <w:tcPr>
            <w:tcW w:w="644" w:type="pct"/>
            <w:tcBorders>
              <w:top w:val="nil"/>
              <w:left w:val="single" w:sz="8" w:space="0" w:color="auto"/>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Manutenção Predial</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2</w:t>
            </w:r>
          </w:p>
        </w:tc>
        <w:tc>
          <w:tcPr>
            <w:tcW w:w="1598"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Tempo entre falhas por sistema.</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1</w:t>
            </w:r>
          </w:p>
        </w:tc>
        <w:tc>
          <w:tcPr>
            <w:tcW w:w="360" w:type="pct"/>
            <w:tcBorders>
              <w:top w:val="single" w:sz="4" w:space="0" w:color="auto"/>
              <w:left w:val="single" w:sz="4" w:space="0" w:color="auto"/>
              <w:bottom w:val="single" w:sz="4" w:space="0" w:color="auto"/>
              <w:right w:val="single" w:sz="4" w:space="0" w:color="auto"/>
            </w:tcBorders>
            <w:shd w:val="clear" w:color="000000" w:fill="D99795"/>
            <w:vAlign w:val="center"/>
            <w:hideMark/>
          </w:tcPr>
          <w:p w:rsidR="00D34583" w:rsidRPr="00D34583" w:rsidRDefault="00D34583" w:rsidP="00D34583">
            <w:pPr>
              <w:rPr>
                <w:lang w:eastAsia="pt-BR"/>
              </w:rPr>
            </w:pPr>
            <w:r w:rsidRPr="00D34583">
              <w:rPr>
                <w:lang w:eastAsia="pt-BR"/>
              </w:rPr>
              <w:t>A</w:t>
            </w:r>
          </w:p>
        </w:tc>
        <w:tc>
          <w:tcPr>
            <w:tcW w:w="413"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 </w:t>
            </w:r>
          </w:p>
        </w:tc>
        <w:tc>
          <w:tcPr>
            <w:tcW w:w="434"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Diária</w:t>
            </w:r>
          </w:p>
        </w:tc>
        <w:tc>
          <w:tcPr>
            <w:tcW w:w="519" w:type="pct"/>
            <w:tcBorders>
              <w:top w:val="nil"/>
              <w:left w:val="nil"/>
              <w:bottom w:val="single" w:sz="4" w:space="0" w:color="auto"/>
              <w:right w:val="single" w:sz="8" w:space="0" w:color="auto"/>
            </w:tcBorders>
            <w:shd w:val="clear" w:color="auto" w:fill="auto"/>
            <w:vAlign w:val="center"/>
            <w:hideMark/>
          </w:tcPr>
          <w:p w:rsidR="00D34583" w:rsidRPr="00D34583" w:rsidRDefault="00D34583" w:rsidP="00D34583">
            <w:pPr>
              <w:rPr>
                <w:lang w:eastAsia="pt-BR"/>
              </w:rPr>
            </w:pPr>
            <w:r w:rsidRPr="00D34583">
              <w:rPr>
                <w:lang w:eastAsia="pt-BR"/>
              </w:rPr>
              <w:t>medição</w:t>
            </w:r>
          </w:p>
        </w:tc>
      </w:tr>
      <w:tr w:rsidR="00D34583" w:rsidRPr="00D34583" w:rsidTr="00D34583">
        <w:trPr>
          <w:trHeight w:val="675"/>
        </w:trPr>
        <w:tc>
          <w:tcPr>
            <w:tcW w:w="644" w:type="pct"/>
            <w:tcBorders>
              <w:top w:val="nil"/>
              <w:left w:val="single" w:sz="8" w:space="0" w:color="auto"/>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Manutenção Predial</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2</w:t>
            </w:r>
          </w:p>
        </w:tc>
        <w:tc>
          <w:tcPr>
            <w:tcW w:w="1598"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Tempo médio de reparo por sistema.</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1</w:t>
            </w:r>
          </w:p>
        </w:tc>
        <w:tc>
          <w:tcPr>
            <w:tcW w:w="360" w:type="pct"/>
            <w:tcBorders>
              <w:top w:val="single" w:sz="4" w:space="0" w:color="auto"/>
              <w:left w:val="single" w:sz="4" w:space="0" w:color="auto"/>
              <w:bottom w:val="single" w:sz="4" w:space="0" w:color="auto"/>
              <w:right w:val="single" w:sz="4" w:space="0" w:color="auto"/>
            </w:tcBorders>
            <w:shd w:val="clear" w:color="000000" w:fill="D99795"/>
            <w:vAlign w:val="center"/>
            <w:hideMark/>
          </w:tcPr>
          <w:p w:rsidR="00D34583" w:rsidRPr="00D34583" w:rsidRDefault="00D34583" w:rsidP="00D34583">
            <w:pPr>
              <w:rPr>
                <w:lang w:eastAsia="pt-BR"/>
              </w:rPr>
            </w:pPr>
            <w:r w:rsidRPr="00D34583">
              <w:rPr>
                <w:lang w:eastAsia="pt-BR"/>
              </w:rPr>
              <w:t>A</w:t>
            </w:r>
          </w:p>
        </w:tc>
        <w:tc>
          <w:tcPr>
            <w:tcW w:w="413"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 </w:t>
            </w:r>
          </w:p>
        </w:tc>
        <w:tc>
          <w:tcPr>
            <w:tcW w:w="434"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Diária</w:t>
            </w:r>
          </w:p>
        </w:tc>
        <w:tc>
          <w:tcPr>
            <w:tcW w:w="519" w:type="pct"/>
            <w:tcBorders>
              <w:top w:val="nil"/>
              <w:left w:val="nil"/>
              <w:bottom w:val="single" w:sz="4" w:space="0" w:color="auto"/>
              <w:right w:val="single" w:sz="8" w:space="0" w:color="auto"/>
            </w:tcBorders>
            <w:shd w:val="clear" w:color="auto" w:fill="auto"/>
            <w:vAlign w:val="center"/>
            <w:hideMark/>
          </w:tcPr>
          <w:p w:rsidR="00D34583" w:rsidRPr="00D34583" w:rsidRDefault="00D34583" w:rsidP="00D34583">
            <w:pPr>
              <w:rPr>
                <w:lang w:eastAsia="pt-BR"/>
              </w:rPr>
            </w:pPr>
            <w:r w:rsidRPr="00D34583">
              <w:rPr>
                <w:lang w:eastAsia="pt-BR"/>
              </w:rPr>
              <w:t>medição</w:t>
            </w:r>
          </w:p>
        </w:tc>
      </w:tr>
      <w:tr w:rsidR="00D34583" w:rsidRPr="00D34583" w:rsidTr="00D34583">
        <w:trPr>
          <w:trHeight w:val="870"/>
        </w:trPr>
        <w:tc>
          <w:tcPr>
            <w:tcW w:w="644" w:type="pct"/>
            <w:tcBorders>
              <w:top w:val="nil"/>
              <w:left w:val="single" w:sz="8" w:space="0" w:color="auto"/>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Manutenção Predial</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2</w:t>
            </w:r>
          </w:p>
        </w:tc>
        <w:tc>
          <w:tcPr>
            <w:tcW w:w="1598"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Serviços  executados em conformidade com o Manual de Procedimento Operacional atualizado e validado pela Comissão de Interface.</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2</w:t>
            </w:r>
          </w:p>
        </w:tc>
        <w:tc>
          <w:tcPr>
            <w:tcW w:w="360" w:type="pct"/>
            <w:tcBorders>
              <w:top w:val="single" w:sz="4" w:space="0" w:color="auto"/>
              <w:left w:val="single" w:sz="4" w:space="0" w:color="auto"/>
              <w:bottom w:val="single" w:sz="4" w:space="0" w:color="auto"/>
              <w:right w:val="single" w:sz="4" w:space="0" w:color="auto"/>
            </w:tcBorders>
            <w:shd w:val="clear" w:color="000000" w:fill="D99795"/>
            <w:vAlign w:val="center"/>
            <w:hideMark/>
          </w:tcPr>
          <w:p w:rsidR="00D34583" w:rsidRPr="00D34583" w:rsidRDefault="00D34583" w:rsidP="00D34583">
            <w:pPr>
              <w:rPr>
                <w:lang w:eastAsia="pt-BR"/>
              </w:rPr>
            </w:pPr>
            <w:r w:rsidRPr="00D34583">
              <w:rPr>
                <w:lang w:eastAsia="pt-BR"/>
              </w:rPr>
              <w:t>A</w:t>
            </w:r>
          </w:p>
        </w:tc>
        <w:tc>
          <w:tcPr>
            <w:tcW w:w="413"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 </w:t>
            </w:r>
          </w:p>
        </w:tc>
        <w:tc>
          <w:tcPr>
            <w:tcW w:w="434"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Diária</w:t>
            </w:r>
          </w:p>
        </w:tc>
        <w:tc>
          <w:tcPr>
            <w:tcW w:w="519" w:type="pct"/>
            <w:tcBorders>
              <w:top w:val="nil"/>
              <w:left w:val="nil"/>
              <w:bottom w:val="single" w:sz="4" w:space="0" w:color="auto"/>
              <w:right w:val="single" w:sz="8" w:space="0" w:color="auto"/>
            </w:tcBorders>
            <w:shd w:val="clear" w:color="auto" w:fill="auto"/>
            <w:vAlign w:val="center"/>
            <w:hideMark/>
          </w:tcPr>
          <w:p w:rsidR="00D34583" w:rsidRPr="00D34583" w:rsidRDefault="00D34583" w:rsidP="00D34583">
            <w:pPr>
              <w:rPr>
                <w:lang w:eastAsia="pt-BR"/>
              </w:rPr>
            </w:pPr>
            <w:r w:rsidRPr="00D34583">
              <w:rPr>
                <w:lang w:eastAsia="pt-BR"/>
              </w:rPr>
              <w:t>100%</w:t>
            </w:r>
          </w:p>
        </w:tc>
      </w:tr>
      <w:tr w:rsidR="00D34583" w:rsidRPr="00D34583" w:rsidTr="00D34583">
        <w:trPr>
          <w:trHeight w:val="685"/>
        </w:trPr>
        <w:tc>
          <w:tcPr>
            <w:tcW w:w="644" w:type="pct"/>
            <w:tcBorders>
              <w:top w:val="nil"/>
              <w:left w:val="single" w:sz="8" w:space="0" w:color="auto"/>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Manutenção Predial</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2</w:t>
            </w:r>
          </w:p>
        </w:tc>
        <w:tc>
          <w:tcPr>
            <w:tcW w:w="1598"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 do Check-List de inspeção do sistema de hidráulica em conformidade.</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2</w:t>
            </w:r>
          </w:p>
        </w:tc>
        <w:tc>
          <w:tcPr>
            <w:tcW w:w="360"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 </w:t>
            </w:r>
          </w:p>
        </w:tc>
        <w:tc>
          <w:tcPr>
            <w:tcW w:w="413" w:type="pct"/>
            <w:tcBorders>
              <w:top w:val="single" w:sz="4" w:space="0" w:color="auto"/>
              <w:left w:val="single" w:sz="4" w:space="0" w:color="auto"/>
              <w:bottom w:val="single" w:sz="4" w:space="0" w:color="auto"/>
              <w:right w:val="single" w:sz="4" w:space="0" w:color="auto"/>
            </w:tcBorders>
            <w:shd w:val="clear" w:color="000000" w:fill="95B3D7"/>
            <w:vAlign w:val="center"/>
            <w:hideMark/>
          </w:tcPr>
          <w:p w:rsidR="00D34583" w:rsidRPr="00D34583" w:rsidRDefault="00D34583" w:rsidP="00D34583">
            <w:pPr>
              <w:rPr>
                <w:lang w:eastAsia="pt-BR"/>
              </w:rPr>
            </w:pPr>
            <w:r w:rsidRPr="00D34583">
              <w:rPr>
                <w:lang w:eastAsia="pt-BR"/>
              </w:rPr>
              <w:t>B</w:t>
            </w:r>
          </w:p>
        </w:tc>
        <w:tc>
          <w:tcPr>
            <w:tcW w:w="434"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Diária</w:t>
            </w:r>
          </w:p>
        </w:tc>
        <w:tc>
          <w:tcPr>
            <w:tcW w:w="519" w:type="pct"/>
            <w:tcBorders>
              <w:top w:val="nil"/>
              <w:left w:val="nil"/>
              <w:bottom w:val="single" w:sz="4" w:space="0" w:color="auto"/>
              <w:right w:val="single" w:sz="8" w:space="0" w:color="auto"/>
            </w:tcBorders>
            <w:shd w:val="clear" w:color="auto" w:fill="auto"/>
            <w:vAlign w:val="center"/>
            <w:hideMark/>
          </w:tcPr>
          <w:p w:rsidR="00D34583" w:rsidRPr="00D34583" w:rsidRDefault="00D34583" w:rsidP="00D34583">
            <w:pPr>
              <w:rPr>
                <w:lang w:eastAsia="pt-BR"/>
              </w:rPr>
            </w:pPr>
            <w:r w:rsidRPr="00D34583">
              <w:rPr>
                <w:lang w:eastAsia="pt-BR"/>
              </w:rPr>
              <w:t>95%</w:t>
            </w:r>
          </w:p>
        </w:tc>
      </w:tr>
      <w:tr w:rsidR="00D34583" w:rsidRPr="00D34583" w:rsidTr="00D34583">
        <w:trPr>
          <w:trHeight w:val="1080"/>
        </w:trPr>
        <w:tc>
          <w:tcPr>
            <w:tcW w:w="644" w:type="pct"/>
            <w:tcBorders>
              <w:top w:val="nil"/>
              <w:left w:val="single" w:sz="8" w:space="0" w:color="auto"/>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Manutenção Predial</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2</w:t>
            </w:r>
          </w:p>
        </w:tc>
        <w:tc>
          <w:tcPr>
            <w:tcW w:w="1598"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Qualidade água potável.</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1</w:t>
            </w:r>
          </w:p>
        </w:tc>
        <w:tc>
          <w:tcPr>
            <w:tcW w:w="360" w:type="pct"/>
            <w:tcBorders>
              <w:top w:val="single" w:sz="4" w:space="0" w:color="auto"/>
              <w:left w:val="single" w:sz="4" w:space="0" w:color="auto"/>
              <w:bottom w:val="single" w:sz="4" w:space="0" w:color="auto"/>
              <w:right w:val="single" w:sz="4" w:space="0" w:color="auto"/>
            </w:tcBorders>
            <w:shd w:val="clear" w:color="000000" w:fill="D99795"/>
            <w:vAlign w:val="center"/>
            <w:hideMark/>
          </w:tcPr>
          <w:p w:rsidR="00D34583" w:rsidRPr="00D34583" w:rsidRDefault="00D34583" w:rsidP="00D34583">
            <w:pPr>
              <w:rPr>
                <w:lang w:eastAsia="pt-BR"/>
              </w:rPr>
            </w:pPr>
            <w:r w:rsidRPr="00D34583">
              <w:rPr>
                <w:lang w:eastAsia="pt-BR"/>
              </w:rPr>
              <w:t>A</w:t>
            </w:r>
          </w:p>
        </w:tc>
        <w:tc>
          <w:tcPr>
            <w:tcW w:w="413"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 </w:t>
            </w:r>
          </w:p>
        </w:tc>
        <w:tc>
          <w:tcPr>
            <w:tcW w:w="434"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Diária</w:t>
            </w:r>
          </w:p>
        </w:tc>
        <w:tc>
          <w:tcPr>
            <w:tcW w:w="519" w:type="pct"/>
            <w:tcBorders>
              <w:top w:val="nil"/>
              <w:left w:val="nil"/>
              <w:bottom w:val="single" w:sz="4" w:space="0" w:color="auto"/>
              <w:right w:val="single" w:sz="8" w:space="0" w:color="auto"/>
            </w:tcBorders>
            <w:shd w:val="clear" w:color="auto" w:fill="auto"/>
            <w:vAlign w:val="center"/>
            <w:hideMark/>
          </w:tcPr>
          <w:p w:rsidR="00D34583" w:rsidRPr="00D34583" w:rsidRDefault="00D34583" w:rsidP="00D34583">
            <w:pPr>
              <w:rPr>
                <w:lang w:eastAsia="pt-BR"/>
              </w:rPr>
            </w:pPr>
            <w:r w:rsidRPr="00D34583">
              <w:rPr>
                <w:lang w:eastAsia="pt-BR"/>
              </w:rPr>
              <w:t xml:space="preserve">100% </w:t>
            </w:r>
            <w:r w:rsidRPr="00D34583">
              <w:rPr>
                <w:lang w:eastAsia="pt-BR"/>
              </w:rPr>
              <w:br/>
              <w:t>Nos parâmetros de  potabilidade definidos pela Legislação vigente.</w:t>
            </w:r>
          </w:p>
        </w:tc>
      </w:tr>
      <w:tr w:rsidR="00D34583" w:rsidRPr="00D34583" w:rsidTr="00D34583">
        <w:trPr>
          <w:trHeight w:val="975"/>
        </w:trPr>
        <w:tc>
          <w:tcPr>
            <w:tcW w:w="644" w:type="pct"/>
            <w:tcBorders>
              <w:top w:val="nil"/>
              <w:left w:val="single" w:sz="8" w:space="0" w:color="auto"/>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Manutenção Predial</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2</w:t>
            </w:r>
          </w:p>
        </w:tc>
        <w:tc>
          <w:tcPr>
            <w:tcW w:w="1598"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 xml:space="preserve">Qualidade do ar em ambientes climatizados. </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1</w:t>
            </w:r>
          </w:p>
        </w:tc>
        <w:tc>
          <w:tcPr>
            <w:tcW w:w="360" w:type="pct"/>
            <w:tcBorders>
              <w:top w:val="single" w:sz="4" w:space="0" w:color="auto"/>
              <w:left w:val="single" w:sz="4" w:space="0" w:color="auto"/>
              <w:bottom w:val="single" w:sz="4" w:space="0" w:color="auto"/>
              <w:right w:val="single" w:sz="4" w:space="0" w:color="auto"/>
            </w:tcBorders>
            <w:shd w:val="clear" w:color="000000" w:fill="D99795"/>
            <w:vAlign w:val="center"/>
            <w:hideMark/>
          </w:tcPr>
          <w:p w:rsidR="00D34583" w:rsidRPr="00D34583" w:rsidRDefault="00D34583" w:rsidP="00D34583">
            <w:pPr>
              <w:rPr>
                <w:lang w:eastAsia="pt-BR"/>
              </w:rPr>
            </w:pPr>
            <w:r w:rsidRPr="00D34583">
              <w:rPr>
                <w:lang w:eastAsia="pt-BR"/>
              </w:rPr>
              <w:t>A</w:t>
            </w:r>
          </w:p>
        </w:tc>
        <w:tc>
          <w:tcPr>
            <w:tcW w:w="413"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 </w:t>
            </w:r>
          </w:p>
        </w:tc>
        <w:tc>
          <w:tcPr>
            <w:tcW w:w="434"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Diária</w:t>
            </w:r>
          </w:p>
        </w:tc>
        <w:tc>
          <w:tcPr>
            <w:tcW w:w="519" w:type="pct"/>
            <w:tcBorders>
              <w:top w:val="nil"/>
              <w:left w:val="nil"/>
              <w:bottom w:val="single" w:sz="4" w:space="0" w:color="auto"/>
              <w:right w:val="single" w:sz="8" w:space="0" w:color="auto"/>
            </w:tcBorders>
            <w:shd w:val="clear" w:color="auto" w:fill="auto"/>
            <w:vAlign w:val="center"/>
            <w:hideMark/>
          </w:tcPr>
          <w:p w:rsidR="00D34583" w:rsidRPr="00D34583" w:rsidRDefault="00D34583" w:rsidP="00D34583">
            <w:pPr>
              <w:rPr>
                <w:lang w:eastAsia="pt-BR"/>
              </w:rPr>
            </w:pPr>
            <w:r w:rsidRPr="00D34583">
              <w:rPr>
                <w:lang w:eastAsia="pt-BR"/>
              </w:rPr>
              <w:t>Índices dentro dos parâmetros estabelecidos pela Legislação vigente.</w:t>
            </w:r>
          </w:p>
        </w:tc>
      </w:tr>
      <w:tr w:rsidR="00D34583" w:rsidRPr="00D34583" w:rsidTr="00D34583">
        <w:trPr>
          <w:trHeight w:val="113"/>
        </w:trPr>
        <w:tc>
          <w:tcPr>
            <w:tcW w:w="644" w:type="pct"/>
            <w:tcBorders>
              <w:top w:val="single" w:sz="8" w:space="0" w:color="auto"/>
              <w:left w:val="nil"/>
              <w:bottom w:val="single" w:sz="8" w:space="0" w:color="auto"/>
              <w:right w:val="nil"/>
            </w:tcBorders>
            <w:shd w:val="clear" w:color="auto" w:fill="auto"/>
            <w:vAlign w:val="center"/>
            <w:hideMark/>
          </w:tcPr>
          <w:p w:rsidR="00D34583" w:rsidRPr="00D34583" w:rsidRDefault="00D34583" w:rsidP="00D34583">
            <w:pPr>
              <w:rPr>
                <w:lang w:eastAsia="pt-BR"/>
              </w:rPr>
            </w:pPr>
          </w:p>
        </w:tc>
        <w:tc>
          <w:tcPr>
            <w:tcW w:w="516" w:type="pct"/>
            <w:tcBorders>
              <w:top w:val="single" w:sz="8" w:space="0" w:color="auto"/>
              <w:left w:val="nil"/>
              <w:bottom w:val="single" w:sz="8" w:space="0" w:color="auto"/>
              <w:right w:val="nil"/>
            </w:tcBorders>
            <w:shd w:val="clear" w:color="auto" w:fill="auto"/>
            <w:vAlign w:val="center"/>
            <w:hideMark/>
          </w:tcPr>
          <w:p w:rsidR="00D34583" w:rsidRPr="00D34583" w:rsidRDefault="00D34583" w:rsidP="00D34583">
            <w:pPr>
              <w:rPr>
                <w:lang w:eastAsia="pt-BR"/>
              </w:rPr>
            </w:pPr>
            <w:r w:rsidRPr="00D34583">
              <w:rPr>
                <w:lang w:eastAsia="pt-BR"/>
              </w:rPr>
              <w:t> </w:t>
            </w:r>
          </w:p>
        </w:tc>
        <w:tc>
          <w:tcPr>
            <w:tcW w:w="1598" w:type="pct"/>
            <w:tcBorders>
              <w:top w:val="single" w:sz="8" w:space="0" w:color="auto"/>
              <w:left w:val="nil"/>
              <w:bottom w:val="single" w:sz="8" w:space="0" w:color="auto"/>
              <w:right w:val="nil"/>
            </w:tcBorders>
            <w:shd w:val="clear" w:color="auto" w:fill="auto"/>
            <w:vAlign w:val="center"/>
            <w:hideMark/>
          </w:tcPr>
          <w:p w:rsidR="00D34583" w:rsidRPr="00D34583" w:rsidRDefault="00D34583" w:rsidP="00D34583">
            <w:pPr>
              <w:rPr>
                <w:lang w:eastAsia="pt-BR"/>
              </w:rPr>
            </w:pPr>
            <w:r w:rsidRPr="00D34583">
              <w:rPr>
                <w:lang w:eastAsia="pt-BR"/>
              </w:rPr>
              <w:t> </w:t>
            </w:r>
          </w:p>
        </w:tc>
        <w:tc>
          <w:tcPr>
            <w:tcW w:w="516" w:type="pct"/>
            <w:tcBorders>
              <w:top w:val="single" w:sz="8" w:space="0" w:color="auto"/>
              <w:left w:val="nil"/>
              <w:bottom w:val="single" w:sz="8" w:space="0" w:color="auto"/>
              <w:right w:val="nil"/>
            </w:tcBorders>
            <w:shd w:val="clear" w:color="auto" w:fill="auto"/>
            <w:vAlign w:val="center"/>
            <w:hideMark/>
          </w:tcPr>
          <w:p w:rsidR="00D34583" w:rsidRPr="00D34583" w:rsidRDefault="00D34583" w:rsidP="00D34583">
            <w:pPr>
              <w:rPr>
                <w:lang w:eastAsia="pt-BR"/>
              </w:rPr>
            </w:pPr>
            <w:r w:rsidRPr="00D34583">
              <w:rPr>
                <w:lang w:eastAsia="pt-BR"/>
              </w:rPr>
              <w:t> </w:t>
            </w:r>
          </w:p>
        </w:tc>
        <w:tc>
          <w:tcPr>
            <w:tcW w:w="360" w:type="pct"/>
            <w:tcBorders>
              <w:top w:val="single" w:sz="8" w:space="0" w:color="auto"/>
              <w:left w:val="nil"/>
              <w:bottom w:val="single" w:sz="8" w:space="0" w:color="auto"/>
              <w:right w:val="nil"/>
            </w:tcBorders>
            <w:shd w:val="clear" w:color="auto" w:fill="auto"/>
            <w:vAlign w:val="center"/>
            <w:hideMark/>
          </w:tcPr>
          <w:p w:rsidR="00D34583" w:rsidRPr="00D34583" w:rsidRDefault="00D34583" w:rsidP="00D34583">
            <w:pPr>
              <w:rPr>
                <w:lang w:eastAsia="pt-BR"/>
              </w:rPr>
            </w:pPr>
            <w:r w:rsidRPr="00D34583">
              <w:rPr>
                <w:lang w:eastAsia="pt-BR"/>
              </w:rPr>
              <w:t> </w:t>
            </w:r>
          </w:p>
        </w:tc>
        <w:tc>
          <w:tcPr>
            <w:tcW w:w="413" w:type="pct"/>
            <w:tcBorders>
              <w:top w:val="single" w:sz="8" w:space="0" w:color="auto"/>
              <w:left w:val="nil"/>
              <w:bottom w:val="single" w:sz="8" w:space="0" w:color="auto"/>
              <w:right w:val="nil"/>
            </w:tcBorders>
            <w:shd w:val="clear" w:color="auto" w:fill="auto"/>
            <w:vAlign w:val="center"/>
            <w:hideMark/>
          </w:tcPr>
          <w:p w:rsidR="00D34583" w:rsidRPr="00D34583" w:rsidRDefault="00D34583" w:rsidP="00D34583">
            <w:pPr>
              <w:rPr>
                <w:lang w:eastAsia="pt-BR"/>
              </w:rPr>
            </w:pPr>
            <w:r w:rsidRPr="00D34583">
              <w:rPr>
                <w:lang w:eastAsia="pt-BR"/>
              </w:rPr>
              <w:t> </w:t>
            </w:r>
          </w:p>
        </w:tc>
        <w:tc>
          <w:tcPr>
            <w:tcW w:w="434" w:type="pct"/>
            <w:tcBorders>
              <w:top w:val="single" w:sz="8" w:space="0" w:color="auto"/>
              <w:left w:val="nil"/>
              <w:bottom w:val="single" w:sz="8" w:space="0" w:color="auto"/>
              <w:right w:val="nil"/>
            </w:tcBorders>
            <w:shd w:val="clear" w:color="auto" w:fill="auto"/>
            <w:vAlign w:val="center"/>
            <w:hideMark/>
          </w:tcPr>
          <w:p w:rsidR="00D34583" w:rsidRPr="00D34583" w:rsidRDefault="00D34583" w:rsidP="00D34583">
            <w:pPr>
              <w:rPr>
                <w:lang w:eastAsia="pt-BR"/>
              </w:rPr>
            </w:pPr>
            <w:r w:rsidRPr="00D34583">
              <w:rPr>
                <w:lang w:eastAsia="pt-BR"/>
              </w:rPr>
              <w:t> </w:t>
            </w:r>
          </w:p>
        </w:tc>
        <w:tc>
          <w:tcPr>
            <w:tcW w:w="519" w:type="pct"/>
            <w:tcBorders>
              <w:top w:val="single" w:sz="8" w:space="0" w:color="auto"/>
              <w:left w:val="nil"/>
              <w:bottom w:val="single" w:sz="8" w:space="0" w:color="auto"/>
              <w:right w:val="nil"/>
            </w:tcBorders>
            <w:shd w:val="clear" w:color="auto" w:fill="auto"/>
            <w:vAlign w:val="center"/>
            <w:hideMark/>
          </w:tcPr>
          <w:p w:rsidR="00D34583" w:rsidRPr="00D34583" w:rsidRDefault="00D34583" w:rsidP="00D34583">
            <w:pPr>
              <w:rPr>
                <w:lang w:eastAsia="pt-BR"/>
              </w:rPr>
            </w:pPr>
            <w:r w:rsidRPr="00D34583">
              <w:rPr>
                <w:lang w:eastAsia="pt-BR"/>
              </w:rPr>
              <w:t> </w:t>
            </w:r>
          </w:p>
        </w:tc>
      </w:tr>
      <w:tr w:rsidR="00D34583" w:rsidRPr="00D34583" w:rsidTr="00D34583">
        <w:trPr>
          <w:trHeight w:val="600"/>
        </w:trPr>
        <w:tc>
          <w:tcPr>
            <w:tcW w:w="644"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Serviço de Limpeza e Higiene</w:t>
            </w:r>
          </w:p>
        </w:tc>
        <w:tc>
          <w:tcPr>
            <w:tcW w:w="516" w:type="pct"/>
            <w:tcBorders>
              <w:top w:val="single" w:sz="4" w:space="0" w:color="auto"/>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2</w:t>
            </w:r>
          </w:p>
        </w:tc>
        <w:tc>
          <w:tcPr>
            <w:tcW w:w="1598" w:type="pct"/>
            <w:tcBorders>
              <w:top w:val="single" w:sz="4" w:space="0" w:color="auto"/>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Tempo médio de limpeza concorrente dos leitos hospitalares em até 20 minutos.</w:t>
            </w:r>
          </w:p>
        </w:tc>
        <w:tc>
          <w:tcPr>
            <w:tcW w:w="516" w:type="pct"/>
            <w:tcBorders>
              <w:top w:val="single" w:sz="4" w:space="0" w:color="auto"/>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2</w:t>
            </w:r>
          </w:p>
        </w:tc>
        <w:tc>
          <w:tcPr>
            <w:tcW w:w="360" w:type="pct"/>
            <w:tcBorders>
              <w:top w:val="single" w:sz="4" w:space="0" w:color="auto"/>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 </w:t>
            </w:r>
          </w:p>
        </w:tc>
        <w:tc>
          <w:tcPr>
            <w:tcW w:w="413" w:type="pct"/>
            <w:tcBorders>
              <w:top w:val="single" w:sz="4" w:space="0" w:color="auto"/>
              <w:left w:val="single" w:sz="4" w:space="0" w:color="auto"/>
              <w:bottom w:val="single" w:sz="4" w:space="0" w:color="auto"/>
              <w:right w:val="single" w:sz="4" w:space="0" w:color="auto"/>
            </w:tcBorders>
            <w:shd w:val="clear" w:color="000000" w:fill="95B3D7"/>
            <w:vAlign w:val="center"/>
            <w:hideMark/>
          </w:tcPr>
          <w:p w:rsidR="00D34583" w:rsidRPr="00D34583" w:rsidRDefault="00D34583" w:rsidP="00D34583">
            <w:pPr>
              <w:rPr>
                <w:lang w:eastAsia="pt-BR"/>
              </w:rPr>
            </w:pPr>
            <w:r w:rsidRPr="00D34583">
              <w:rPr>
                <w:lang w:eastAsia="pt-BR"/>
              </w:rPr>
              <w:t>B</w:t>
            </w:r>
          </w:p>
        </w:tc>
        <w:tc>
          <w:tcPr>
            <w:tcW w:w="434" w:type="pct"/>
            <w:tcBorders>
              <w:top w:val="single" w:sz="4" w:space="0" w:color="auto"/>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 </w:t>
            </w:r>
          </w:p>
        </w:tc>
        <w:tc>
          <w:tcPr>
            <w:tcW w:w="519" w:type="pct"/>
            <w:tcBorders>
              <w:top w:val="single" w:sz="4" w:space="0" w:color="auto"/>
              <w:left w:val="nil"/>
              <w:bottom w:val="single" w:sz="4" w:space="0" w:color="auto"/>
              <w:right w:val="single" w:sz="8" w:space="0" w:color="auto"/>
            </w:tcBorders>
            <w:shd w:val="clear" w:color="auto" w:fill="auto"/>
            <w:vAlign w:val="center"/>
            <w:hideMark/>
          </w:tcPr>
          <w:p w:rsidR="00D34583" w:rsidRPr="00D34583" w:rsidRDefault="00D34583" w:rsidP="00D34583">
            <w:pPr>
              <w:rPr>
                <w:lang w:eastAsia="pt-BR"/>
              </w:rPr>
            </w:pPr>
            <w:r w:rsidRPr="00D34583">
              <w:rPr>
                <w:lang w:eastAsia="pt-BR"/>
              </w:rPr>
              <w:t>95%</w:t>
            </w:r>
          </w:p>
        </w:tc>
      </w:tr>
      <w:tr w:rsidR="00D34583" w:rsidRPr="00D34583" w:rsidTr="00D34583">
        <w:trPr>
          <w:trHeight w:val="645"/>
        </w:trPr>
        <w:tc>
          <w:tcPr>
            <w:tcW w:w="644" w:type="pct"/>
            <w:tcBorders>
              <w:top w:val="nil"/>
              <w:left w:val="single" w:sz="8" w:space="0" w:color="auto"/>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Serviço de Limpeza e Higiene</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2</w:t>
            </w:r>
          </w:p>
        </w:tc>
        <w:tc>
          <w:tcPr>
            <w:tcW w:w="1598"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Tempo médio de atendimento de limpeza terminal  em até 50 minutos.</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2</w:t>
            </w:r>
          </w:p>
        </w:tc>
        <w:tc>
          <w:tcPr>
            <w:tcW w:w="360"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 </w:t>
            </w:r>
          </w:p>
        </w:tc>
        <w:tc>
          <w:tcPr>
            <w:tcW w:w="413" w:type="pct"/>
            <w:tcBorders>
              <w:top w:val="single" w:sz="4" w:space="0" w:color="auto"/>
              <w:left w:val="single" w:sz="4" w:space="0" w:color="auto"/>
              <w:bottom w:val="single" w:sz="4" w:space="0" w:color="auto"/>
              <w:right w:val="single" w:sz="4" w:space="0" w:color="auto"/>
            </w:tcBorders>
            <w:shd w:val="clear" w:color="000000" w:fill="95B3D7"/>
            <w:vAlign w:val="center"/>
            <w:hideMark/>
          </w:tcPr>
          <w:p w:rsidR="00D34583" w:rsidRPr="00D34583" w:rsidRDefault="00D34583" w:rsidP="00D34583">
            <w:pPr>
              <w:rPr>
                <w:lang w:eastAsia="pt-BR"/>
              </w:rPr>
            </w:pPr>
            <w:r w:rsidRPr="00D34583">
              <w:rPr>
                <w:lang w:eastAsia="pt-BR"/>
              </w:rPr>
              <w:t>B</w:t>
            </w:r>
          </w:p>
        </w:tc>
        <w:tc>
          <w:tcPr>
            <w:tcW w:w="434"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Diária</w:t>
            </w:r>
          </w:p>
        </w:tc>
        <w:tc>
          <w:tcPr>
            <w:tcW w:w="519" w:type="pct"/>
            <w:tcBorders>
              <w:top w:val="nil"/>
              <w:left w:val="nil"/>
              <w:bottom w:val="single" w:sz="4" w:space="0" w:color="auto"/>
              <w:right w:val="single" w:sz="8" w:space="0" w:color="auto"/>
            </w:tcBorders>
            <w:shd w:val="clear" w:color="auto" w:fill="auto"/>
            <w:vAlign w:val="center"/>
            <w:hideMark/>
          </w:tcPr>
          <w:p w:rsidR="00D34583" w:rsidRPr="00D34583" w:rsidRDefault="00D34583" w:rsidP="00D34583">
            <w:pPr>
              <w:rPr>
                <w:lang w:eastAsia="pt-BR"/>
              </w:rPr>
            </w:pPr>
            <w:r w:rsidRPr="00D34583">
              <w:rPr>
                <w:lang w:eastAsia="pt-BR"/>
              </w:rPr>
              <w:t>95%</w:t>
            </w:r>
          </w:p>
        </w:tc>
      </w:tr>
      <w:tr w:rsidR="00D34583" w:rsidRPr="00D34583" w:rsidTr="00D34583">
        <w:trPr>
          <w:trHeight w:val="600"/>
        </w:trPr>
        <w:tc>
          <w:tcPr>
            <w:tcW w:w="644" w:type="pct"/>
            <w:tcBorders>
              <w:top w:val="nil"/>
              <w:left w:val="single" w:sz="8" w:space="0" w:color="auto"/>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Serviço de Limpeza e Higiene</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2</w:t>
            </w:r>
          </w:p>
        </w:tc>
        <w:tc>
          <w:tcPr>
            <w:tcW w:w="1598"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Tempo médio de atendimento a chamadas pontuais para higienização de áreas críticas em 15 min.</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1</w:t>
            </w:r>
          </w:p>
        </w:tc>
        <w:tc>
          <w:tcPr>
            <w:tcW w:w="360" w:type="pct"/>
            <w:tcBorders>
              <w:top w:val="single" w:sz="4" w:space="0" w:color="auto"/>
              <w:left w:val="single" w:sz="4" w:space="0" w:color="auto"/>
              <w:bottom w:val="single" w:sz="4" w:space="0" w:color="auto"/>
              <w:right w:val="single" w:sz="4" w:space="0" w:color="auto"/>
            </w:tcBorders>
            <w:shd w:val="clear" w:color="000000" w:fill="D99795"/>
            <w:vAlign w:val="center"/>
            <w:hideMark/>
          </w:tcPr>
          <w:p w:rsidR="00D34583" w:rsidRPr="00D34583" w:rsidRDefault="00D34583" w:rsidP="00D34583">
            <w:pPr>
              <w:rPr>
                <w:lang w:eastAsia="pt-BR"/>
              </w:rPr>
            </w:pPr>
            <w:r w:rsidRPr="00D34583">
              <w:rPr>
                <w:lang w:eastAsia="pt-BR"/>
              </w:rPr>
              <w:t>A</w:t>
            </w:r>
          </w:p>
        </w:tc>
        <w:tc>
          <w:tcPr>
            <w:tcW w:w="413"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 </w:t>
            </w:r>
          </w:p>
        </w:tc>
        <w:tc>
          <w:tcPr>
            <w:tcW w:w="434"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Diária</w:t>
            </w:r>
          </w:p>
        </w:tc>
        <w:tc>
          <w:tcPr>
            <w:tcW w:w="519" w:type="pct"/>
            <w:tcBorders>
              <w:top w:val="nil"/>
              <w:left w:val="nil"/>
              <w:bottom w:val="single" w:sz="4" w:space="0" w:color="auto"/>
              <w:right w:val="single" w:sz="8" w:space="0" w:color="auto"/>
            </w:tcBorders>
            <w:shd w:val="clear" w:color="auto" w:fill="auto"/>
            <w:vAlign w:val="center"/>
            <w:hideMark/>
          </w:tcPr>
          <w:p w:rsidR="00D34583" w:rsidRPr="00D34583" w:rsidRDefault="00D34583" w:rsidP="00D34583">
            <w:pPr>
              <w:rPr>
                <w:lang w:eastAsia="pt-BR"/>
              </w:rPr>
            </w:pPr>
            <w:r w:rsidRPr="00D34583">
              <w:rPr>
                <w:lang w:eastAsia="pt-BR"/>
              </w:rPr>
              <w:t>100%</w:t>
            </w:r>
          </w:p>
        </w:tc>
      </w:tr>
      <w:tr w:rsidR="00D34583" w:rsidRPr="00D34583" w:rsidTr="00D34583">
        <w:trPr>
          <w:trHeight w:val="600"/>
        </w:trPr>
        <w:tc>
          <w:tcPr>
            <w:tcW w:w="644" w:type="pct"/>
            <w:tcBorders>
              <w:top w:val="nil"/>
              <w:left w:val="single" w:sz="8" w:space="0" w:color="auto"/>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Serviço de Limpeza e Higiene</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2</w:t>
            </w:r>
          </w:p>
        </w:tc>
        <w:tc>
          <w:tcPr>
            <w:tcW w:w="1598"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Tempo médio de atendimento a chamadas pontuais para higienização em 15 min.</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1</w:t>
            </w:r>
          </w:p>
        </w:tc>
        <w:tc>
          <w:tcPr>
            <w:tcW w:w="360"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 </w:t>
            </w:r>
          </w:p>
        </w:tc>
        <w:tc>
          <w:tcPr>
            <w:tcW w:w="413" w:type="pct"/>
            <w:tcBorders>
              <w:top w:val="single" w:sz="4" w:space="0" w:color="auto"/>
              <w:left w:val="single" w:sz="4" w:space="0" w:color="auto"/>
              <w:bottom w:val="single" w:sz="4" w:space="0" w:color="auto"/>
              <w:right w:val="single" w:sz="4" w:space="0" w:color="auto"/>
            </w:tcBorders>
            <w:shd w:val="clear" w:color="000000" w:fill="95B3D7"/>
            <w:vAlign w:val="center"/>
            <w:hideMark/>
          </w:tcPr>
          <w:p w:rsidR="00D34583" w:rsidRPr="00D34583" w:rsidRDefault="00D34583" w:rsidP="00D34583">
            <w:pPr>
              <w:rPr>
                <w:lang w:eastAsia="pt-BR"/>
              </w:rPr>
            </w:pPr>
            <w:r w:rsidRPr="00D34583">
              <w:rPr>
                <w:lang w:eastAsia="pt-BR"/>
              </w:rPr>
              <w:t>B</w:t>
            </w:r>
          </w:p>
        </w:tc>
        <w:tc>
          <w:tcPr>
            <w:tcW w:w="434"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Diária</w:t>
            </w:r>
          </w:p>
        </w:tc>
        <w:tc>
          <w:tcPr>
            <w:tcW w:w="519" w:type="pct"/>
            <w:tcBorders>
              <w:top w:val="nil"/>
              <w:left w:val="nil"/>
              <w:bottom w:val="single" w:sz="4" w:space="0" w:color="auto"/>
              <w:right w:val="single" w:sz="8" w:space="0" w:color="auto"/>
            </w:tcBorders>
            <w:shd w:val="clear" w:color="auto" w:fill="auto"/>
            <w:vAlign w:val="center"/>
            <w:hideMark/>
          </w:tcPr>
          <w:p w:rsidR="00D34583" w:rsidRPr="00D34583" w:rsidRDefault="00D34583" w:rsidP="00D34583">
            <w:pPr>
              <w:rPr>
                <w:lang w:eastAsia="pt-BR"/>
              </w:rPr>
            </w:pPr>
            <w:r w:rsidRPr="00D34583">
              <w:rPr>
                <w:lang w:eastAsia="pt-BR"/>
              </w:rPr>
              <w:t>100%</w:t>
            </w:r>
          </w:p>
        </w:tc>
      </w:tr>
      <w:tr w:rsidR="00D34583" w:rsidRPr="00D34583" w:rsidTr="00D34583">
        <w:trPr>
          <w:trHeight w:val="585"/>
        </w:trPr>
        <w:tc>
          <w:tcPr>
            <w:tcW w:w="644" w:type="pct"/>
            <w:tcBorders>
              <w:top w:val="nil"/>
              <w:left w:val="single" w:sz="8" w:space="0" w:color="auto"/>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Serviço de Limpeza e Higiene</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2</w:t>
            </w:r>
          </w:p>
        </w:tc>
        <w:tc>
          <w:tcPr>
            <w:tcW w:w="1598"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 de limpeza concorrente por leito ocupado.</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3</w:t>
            </w:r>
          </w:p>
        </w:tc>
        <w:tc>
          <w:tcPr>
            <w:tcW w:w="360" w:type="pct"/>
            <w:tcBorders>
              <w:top w:val="single" w:sz="4" w:space="0" w:color="auto"/>
              <w:left w:val="single" w:sz="4" w:space="0" w:color="auto"/>
              <w:bottom w:val="single" w:sz="4" w:space="0" w:color="auto"/>
              <w:right w:val="single" w:sz="4" w:space="0" w:color="auto"/>
            </w:tcBorders>
            <w:shd w:val="clear" w:color="000000" w:fill="D99795"/>
            <w:vAlign w:val="center"/>
            <w:hideMark/>
          </w:tcPr>
          <w:p w:rsidR="00D34583" w:rsidRPr="00D34583" w:rsidRDefault="00D34583" w:rsidP="00D34583">
            <w:pPr>
              <w:rPr>
                <w:lang w:eastAsia="pt-BR"/>
              </w:rPr>
            </w:pPr>
            <w:r w:rsidRPr="00D34583">
              <w:rPr>
                <w:lang w:eastAsia="pt-BR"/>
              </w:rPr>
              <w:t>A</w:t>
            </w:r>
          </w:p>
        </w:tc>
        <w:tc>
          <w:tcPr>
            <w:tcW w:w="413"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 </w:t>
            </w:r>
          </w:p>
        </w:tc>
        <w:tc>
          <w:tcPr>
            <w:tcW w:w="434"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Diária</w:t>
            </w:r>
          </w:p>
        </w:tc>
        <w:tc>
          <w:tcPr>
            <w:tcW w:w="519" w:type="pct"/>
            <w:tcBorders>
              <w:top w:val="nil"/>
              <w:left w:val="nil"/>
              <w:bottom w:val="single" w:sz="4" w:space="0" w:color="auto"/>
              <w:right w:val="single" w:sz="8" w:space="0" w:color="auto"/>
            </w:tcBorders>
            <w:shd w:val="clear" w:color="auto" w:fill="auto"/>
            <w:vAlign w:val="center"/>
            <w:hideMark/>
          </w:tcPr>
          <w:p w:rsidR="00D34583" w:rsidRPr="00D34583" w:rsidRDefault="00D34583" w:rsidP="00D34583">
            <w:pPr>
              <w:rPr>
                <w:lang w:eastAsia="pt-BR"/>
              </w:rPr>
            </w:pPr>
            <w:r w:rsidRPr="00D34583">
              <w:rPr>
                <w:lang w:eastAsia="pt-BR"/>
              </w:rPr>
              <w:t>100%</w:t>
            </w:r>
          </w:p>
        </w:tc>
      </w:tr>
      <w:tr w:rsidR="00D34583" w:rsidRPr="00D34583" w:rsidTr="00D34583">
        <w:trPr>
          <w:trHeight w:val="540"/>
        </w:trPr>
        <w:tc>
          <w:tcPr>
            <w:tcW w:w="644" w:type="pct"/>
            <w:tcBorders>
              <w:top w:val="nil"/>
              <w:left w:val="single" w:sz="8" w:space="0" w:color="auto"/>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Serviço de Limpeza e Higiene</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2</w:t>
            </w:r>
          </w:p>
        </w:tc>
        <w:tc>
          <w:tcPr>
            <w:tcW w:w="1598"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 de limpeza terminal por alta hospitalar.</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2</w:t>
            </w:r>
          </w:p>
        </w:tc>
        <w:tc>
          <w:tcPr>
            <w:tcW w:w="360" w:type="pct"/>
            <w:tcBorders>
              <w:top w:val="single" w:sz="4" w:space="0" w:color="auto"/>
              <w:left w:val="single" w:sz="4" w:space="0" w:color="auto"/>
              <w:bottom w:val="single" w:sz="4" w:space="0" w:color="auto"/>
              <w:right w:val="single" w:sz="4" w:space="0" w:color="auto"/>
            </w:tcBorders>
            <w:shd w:val="clear" w:color="000000" w:fill="D99795"/>
            <w:vAlign w:val="center"/>
            <w:hideMark/>
          </w:tcPr>
          <w:p w:rsidR="00D34583" w:rsidRPr="00D34583" w:rsidRDefault="00D34583" w:rsidP="00D34583">
            <w:pPr>
              <w:rPr>
                <w:lang w:eastAsia="pt-BR"/>
              </w:rPr>
            </w:pPr>
            <w:r w:rsidRPr="00D34583">
              <w:rPr>
                <w:lang w:eastAsia="pt-BR"/>
              </w:rPr>
              <w:t>A</w:t>
            </w:r>
          </w:p>
        </w:tc>
        <w:tc>
          <w:tcPr>
            <w:tcW w:w="413"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 </w:t>
            </w:r>
          </w:p>
        </w:tc>
        <w:tc>
          <w:tcPr>
            <w:tcW w:w="434"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Diária</w:t>
            </w:r>
          </w:p>
        </w:tc>
        <w:tc>
          <w:tcPr>
            <w:tcW w:w="519" w:type="pct"/>
            <w:tcBorders>
              <w:top w:val="nil"/>
              <w:left w:val="nil"/>
              <w:bottom w:val="single" w:sz="4" w:space="0" w:color="auto"/>
              <w:right w:val="single" w:sz="8" w:space="0" w:color="auto"/>
            </w:tcBorders>
            <w:shd w:val="clear" w:color="auto" w:fill="auto"/>
            <w:vAlign w:val="center"/>
            <w:hideMark/>
          </w:tcPr>
          <w:p w:rsidR="00D34583" w:rsidRPr="00D34583" w:rsidRDefault="00D34583" w:rsidP="00D34583">
            <w:pPr>
              <w:rPr>
                <w:lang w:eastAsia="pt-BR"/>
              </w:rPr>
            </w:pPr>
            <w:r w:rsidRPr="00D34583">
              <w:rPr>
                <w:lang w:eastAsia="pt-BR"/>
              </w:rPr>
              <w:t>100%</w:t>
            </w:r>
          </w:p>
        </w:tc>
      </w:tr>
      <w:tr w:rsidR="00D34583" w:rsidRPr="00D34583" w:rsidTr="00D34583">
        <w:trPr>
          <w:trHeight w:val="660"/>
        </w:trPr>
        <w:tc>
          <w:tcPr>
            <w:tcW w:w="644" w:type="pct"/>
            <w:tcBorders>
              <w:top w:val="nil"/>
              <w:left w:val="single" w:sz="8" w:space="0" w:color="auto"/>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Serviço de Limpeza e Higiene</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2</w:t>
            </w:r>
          </w:p>
        </w:tc>
        <w:tc>
          <w:tcPr>
            <w:tcW w:w="1598"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Funcionários uniformizados com crachá e apresentação pessoal alinhado as Políticas da Instituição.</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2</w:t>
            </w:r>
          </w:p>
        </w:tc>
        <w:tc>
          <w:tcPr>
            <w:tcW w:w="360"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 </w:t>
            </w:r>
          </w:p>
        </w:tc>
        <w:tc>
          <w:tcPr>
            <w:tcW w:w="413"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D34583" w:rsidRPr="00D34583" w:rsidRDefault="00D34583" w:rsidP="00D34583">
            <w:pPr>
              <w:rPr>
                <w:lang w:eastAsia="pt-BR"/>
              </w:rPr>
            </w:pPr>
            <w:r w:rsidRPr="00D34583">
              <w:rPr>
                <w:lang w:eastAsia="pt-BR"/>
              </w:rPr>
              <w:t>C</w:t>
            </w:r>
          </w:p>
        </w:tc>
        <w:tc>
          <w:tcPr>
            <w:tcW w:w="434"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Periódica</w:t>
            </w:r>
          </w:p>
        </w:tc>
        <w:tc>
          <w:tcPr>
            <w:tcW w:w="519" w:type="pct"/>
            <w:tcBorders>
              <w:top w:val="nil"/>
              <w:left w:val="nil"/>
              <w:bottom w:val="single" w:sz="4" w:space="0" w:color="auto"/>
              <w:right w:val="single" w:sz="8" w:space="0" w:color="auto"/>
            </w:tcBorders>
            <w:shd w:val="clear" w:color="auto" w:fill="auto"/>
            <w:vAlign w:val="center"/>
            <w:hideMark/>
          </w:tcPr>
          <w:p w:rsidR="00D34583" w:rsidRPr="00D34583" w:rsidRDefault="00D34583" w:rsidP="00D34583">
            <w:pPr>
              <w:rPr>
                <w:lang w:eastAsia="pt-BR"/>
              </w:rPr>
            </w:pPr>
            <w:r w:rsidRPr="00D34583">
              <w:rPr>
                <w:lang w:eastAsia="pt-BR"/>
              </w:rPr>
              <w:t>100%</w:t>
            </w:r>
          </w:p>
        </w:tc>
      </w:tr>
      <w:tr w:rsidR="00D34583" w:rsidRPr="00D34583" w:rsidTr="00D34583">
        <w:trPr>
          <w:trHeight w:val="600"/>
        </w:trPr>
        <w:tc>
          <w:tcPr>
            <w:tcW w:w="644" w:type="pct"/>
            <w:tcBorders>
              <w:top w:val="nil"/>
              <w:left w:val="single" w:sz="8" w:space="0" w:color="auto"/>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Serviço de Limpeza e Higiene</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2</w:t>
            </w:r>
          </w:p>
        </w:tc>
        <w:tc>
          <w:tcPr>
            <w:tcW w:w="1598"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Funcionários utilizam os EPI (Equipamento de Proteção Individual) adequados às atividades.</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1</w:t>
            </w:r>
          </w:p>
        </w:tc>
        <w:tc>
          <w:tcPr>
            <w:tcW w:w="360"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 </w:t>
            </w:r>
          </w:p>
        </w:tc>
        <w:tc>
          <w:tcPr>
            <w:tcW w:w="413"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D34583" w:rsidRPr="00D34583" w:rsidRDefault="00D34583" w:rsidP="00D34583">
            <w:pPr>
              <w:rPr>
                <w:lang w:eastAsia="pt-BR"/>
              </w:rPr>
            </w:pPr>
            <w:r w:rsidRPr="00D34583">
              <w:rPr>
                <w:lang w:eastAsia="pt-BR"/>
              </w:rPr>
              <w:t>C</w:t>
            </w:r>
          </w:p>
        </w:tc>
        <w:tc>
          <w:tcPr>
            <w:tcW w:w="434"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Periódica</w:t>
            </w:r>
          </w:p>
        </w:tc>
        <w:tc>
          <w:tcPr>
            <w:tcW w:w="519" w:type="pct"/>
            <w:tcBorders>
              <w:top w:val="nil"/>
              <w:left w:val="nil"/>
              <w:bottom w:val="single" w:sz="4" w:space="0" w:color="auto"/>
              <w:right w:val="single" w:sz="8" w:space="0" w:color="auto"/>
            </w:tcBorders>
            <w:shd w:val="clear" w:color="auto" w:fill="auto"/>
            <w:vAlign w:val="center"/>
            <w:hideMark/>
          </w:tcPr>
          <w:p w:rsidR="00D34583" w:rsidRPr="00D34583" w:rsidRDefault="00D34583" w:rsidP="00D34583">
            <w:pPr>
              <w:rPr>
                <w:lang w:eastAsia="pt-BR"/>
              </w:rPr>
            </w:pPr>
            <w:r w:rsidRPr="00D34583">
              <w:rPr>
                <w:lang w:eastAsia="pt-BR"/>
              </w:rPr>
              <w:t>100%</w:t>
            </w:r>
          </w:p>
        </w:tc>
      </w:tr>
      <w:tr w:rsidR="00D34583" w:rsidRPr="00D34583" w:rsidTr="00D34583">
        <w:trPr>
          <w:trHeight w:val="600"/>
        </w:trPr>
        <w:tc>
          <w:tcPr>
            <w:tcW w:w="644" w:type="pct"/>
            <w:tcBorders>
              <w:top w:val="nil"/>
              <w:left w:val="single" w:sz="8" w:space="0" w:color="auto"/>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Serviço de Limpeza e Higiene</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2</w:t>
            </w:r>
          </w:p>
        </w:tc>
        <w:tc>
          <w:tcPr>
            <w:tcW w:w="1598"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Na troca de turnos de trabalho o horário é respeitado e as informações relevantes são disponibilizadas.</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1</w:t>
            </w:r>
          </w:p>
        </w:tc>
        <w:tc>
          <w:tcPr>
            <w:tcW w:w="360"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 </w:t>
            </w:r>
          </w:p>
        </w:tc>
        <w:tc>
          <w:tcPr>
            <w:tcW w:w="413" w:type="pct"/>
            <w:tcBorders>
              <w:top w:val="single" w:sz="4" w:space="0" w:color="auto"/>
              <w:left w:val="single" w:sz="4" w:space="0" w:color="auto"/>
              <w:bottom w:val="single" w:sz="4" w:space="0" w:color="auto"/>
              <w:right w:val="single" w:sz="4" w:space="0" w:color="auto"/>
            </w:tcBorders>
            <w:shd w:val="clear" w:color="000000" w:fill="95B3D7"/>
            <w:vAlign w:val="center"/>
            <w:hideMark/>
          </w:tcPr>
          <w:p w:rsidR="00D34583" w:rsidRPr="00D34583" w:rsidRDefault="00D34583" w:rsidP="00D34583">
            <w:pPr>
              <w:rPr>
                <w:lang w:eastAsia="pt-BR"/>
              </w:rPr>
            </w:pPr>
            <w:r w:rsidRPr="00D34583">
              <w:rPr>
                <w:lang w:eastAsia="pt-BR"/>
              </w:rPr>
              <w:t>B</w:t>
            </w:r>
          </w:p>
        </w:tc>
        <w:tc>
          <w:tcPr>
            <w:tcW w:w="434"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Periódica</w:t>
            </w:r>
          </w:p>
        </w:tc>
        <w:tc>
          <w:tcPr>
            <w:tcW w:w="519" w:type="pct"/>
            <w:tcBorders>
              <w:top w:val="nil"/>
              <w:left w:val="nil"/>
              <w:bottom w:val="single" w:sz="4" w:space="0" w:color="auto"/>
              <w:right w:val="single" w:sz="8" w:space="0" w:color="auto"/>
            </w:tcBorders>
            <w:shd w:val="clear" w:color="auto" w:fill="auto"/>
            <w:vAlign w:val="center"/>
            <w:hideMark/>
          </w:tcPr>
          <w:p w:rsidR="00D34583" w:rsidRPr="00D34583" w:rsidRDefault="00D34583" w:rsidP="00D34583">
            <w:pPr>
              <w:rPr>
                <w:lang w:eastAsia="pt-BR"/>
              </w:rPr>
            </w:pPr>
            <w:r w:rsidRPr="00D34583">
              <w:rPr>
                <w:lang w:eastAsia="pt-BR"/>
              </w:rPr>
              <w:t>100%</w:t>
            </w:r>
          </w:p>
        </w:tc>
      </w:tr>
      <w:tr w:rsidR="00D34583" w:rsidRPr="00D34583" w:rsidTr="00D34583">
        <w:trPr>
          <w:trHeight w:val="600"/>
        </w:trPr>
        <w:tc>
          <w:tcPr>
            <w:tcW w:w="644" w:type="pct"/>
            <w:tcBorders>
              <w:top w:val="nil"/>
              <w:left w:val="single" w:sz="8" w:space="0" w:color="auto"/>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Serviço de Limpeza e Higiene</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2</w:t>
            </w:r>
          </w:p>
        </w:tc>
        <w:tc>
          <w:tcPr>
            <w:tcW w:w="1598"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As áreas operacionais são mantidas higienizadas e organizadas.</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1</w:t>
            </w:r>
          </w:p>
        </w:tc>
        <w:tc>
          <w:tcPr>
            <w:tcW w:w="360"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 </w:t>
            </w:r>
          </w:p>
        </w:tc>
        <w:tc>
          <w:tcPr>
            <w:tcW w:w="413"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D34583" w:rsidRPr="00D34583" w:rsidRDefault="00D34583" w:rsidP="00D34583">
            <w:pPr>
              <w:rPr>
                <w:lang w:eastAsia="pt-BR"/>
              </w:rPr>
            </w:pPr>
            <w:r w:rsidRPr="00D34583">
              <w:rPr>
                <w:lang w:eastAsia="pt-BR"/>
              </w:rPr>
              <w:t>C</w:t>
            </w:r>
          </w:p>
        </w:tc>
        <w:tc>
          <w:tcPr>
            <w:tcW w:w="434"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Periódica</w:t>
            </w:r>
          </w:p>
        </w:tc>
        <w:tc>
          <w:tcPr>
            <w:tcW w:w="519" w:type="pct"/>
            <w:tcBorders>
              <w:top w:val="nil"/>
              <w:left w:val="nil"/>
              <w:bottom w:val="single" w:sz="4" w:space="0" w:color="auto"/>
              <w:right w:val="single" w:sz="8" w:space="0" w:color="auto"/>
            </w:tcBorders>
            <w:shd w:val="clear" w:color="auto" w:fill="auto"/>
            <w:vAlign w:val="center"/>
            <w:hideMark/>
          </w:tcPr>
          <w:p w:rsidR="00D34583" w:rsidRPr="00D34583" w:rsidRDefault="00D34583" w:rsidP="00D34583">
            <w:pPr>
              <w:rPr>
                <w:lang w:eastAsia="pt-BR"/>
              </w:rPr>
            </w:pPr>
            <w:r w:rsidRPr="00D34583">
              <w:rPr>
                <w:lang w:eastAsia="pt-BR"/>
              </w:rPr>
              <w:t>100%</w:t>
            </w:r>
          </w:p>
        </w:tc>
      </w:tr>
      <w:tr w:rsidR="00D34583" w:rsidRPr="00D34583" w:rsidTr="00D34583">
        <w:trPr>
          <w:trHeight w:val="615"/>
        </w:trPr>
        <w:tc>
          <w:tcPr>
            <w:tcW w:w="644" w:type="pct"/>
            <w:tcBorders>
              <w:top w:val="nil"/>
              <w:left w:val="single" w:sz="8" w:space="0" w:color="auto"/>
              <w:bottom w:val="single" w:sz="8"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Serviço de Limpeza e Higiene</w:t>
            </w:r>
          </w:p>
        </w:tc>
        <w:tc>
          <w:tcPr>
            <w:tcW w:w="516" w:type="pct"/>
            <w:tcBorders>
              <w:top w:val="nil"/>
              <w:left w:val="nil"/>
              <w:bottom w:val="single" w:sz="8"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2</w:t>
            </w:r>
          </w:p>
        </w:tc>
        <w:tc>
          <w:tcPr>
            <w:tcW w:w="1598" w:type="pct"/>
            <w:tcBorders>
              <w:top w:val="nil"/>
              <w:left w:val="nil"/>
              <w:bottom w:val="single" w:sz="8"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Existe um supervisor presente durante as (24) vinte e quatro horas do dia.</w:t>
            </w:r>
          </w:p>
        </w:tc>
        <w:tc>
          <w:tcPr>
            <w:tcW w:w="516" w:type="pct"/>
            <w:tcBorders>
              <w:top w:val="nil"/>
              <w:left w:val="nil"/>
              <w:bottom w:val="single" w:sz="8"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1</w:t>
            </w:r>
          </w:p>
        </w:tc>
        <w:tc>
          <w:tcPr>
            <w:tcW w:w="360" w:type="pct"/>
            <w:tcBorders>
              <w:top w:val="nil"/>
              <w:left w:val="nil"/>
              <w:bottom w:val="single" w:sz="8"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 </w:t>
            </w:r>
          </w:p>
        </w:tc>
        <w:tc>
          <w:tcPr>
            <w:tcW w:w="413" w:type="pct"/>
            <w:tcBorders>
              <w:top w:val="single" w:sz="4" w:space="0" w:color="auto"/>
              <w:left w:val="single" w:sz="4" w:space="0" w:color="auto"/>
              <w:bottom w:val="single" w:sz="8" w:space="0" w:color="auto"/>
              <w:right w:val="single" w:sz="4" w:space="0" w:color="auto"/>
            </w:tcBorders>
            <w:shd w:val="clear" w:color="000000" w:fill="BFBFBF"/>
            <w:vAlign w:val="center"/>
            <w:hideMark/>
          </w:tcPr>
          <w:p w:rsidR="00D34583" w:rsidRPr="00D34583" w:rsidRDefault="00D34583" w:rsidP="00D34583">
            <w:pPr>
              <w:rPr>
                <w:lang w:eastAsia="pt-BR"/>
              </w:rPr>
            </w:pPr>
            <w:r w:rsidRPr="00D34583">
              <w:rPr>
                <w:lang w:eastAsia="pt-BR"/>
              </w:rPr>
              <w:t>C</w:t>
            </w:r>
          </w:p>
        </w:tc>
        <w:tc>
          <w:tcPr>
            <w:tcW w:w="434" w:type="pct"/>
            <w:tcBorders>
              <w:top w:val="nil"/>
              <w:left w:val="nil"/>
              <w:bottom w:val="single" w:sz="8"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Periódica</w:t>
            </w:r>
          </w:p>
        </w:tc>
        <w:tc>
          <w:tcPr>
            <w:tcW w:w="519" w:type="pct"/>
            <w:tcBorders>
              <w:top w:val="nil"/>
              <w:left w:val="nil"/>
              <w:bottom w:val="single" w:sz="8" w:space="0" w:color="auto"/>
              <w:right w:val="single" w:sz="8" w:space="0" w:color="auto"/>
            </w:tcBorders>
            <w:shd w:val="clear" w:color="auto" w:fill="auto"/>
            <w:vAlign w:val="center"/>
            <w:hideMark/>
          </w:tcPr>
          <w:p w:rsidR="00D34583" w:rsidRPr="00D34583" w:rsidRDefault="00D34583" w:rsidP="00D34583">
            <w:pPr>
              <w:rPr>
                <w:lang w:eastAsia="pt-BR"/>
              </w:rPr>
            </w:pPr>
            <w:r w:rsidRPr="00D34583">
              <w:rPr>
                <w:lang w:eastAsia="pt-BR"/>
              </w:rPr>
              <w:t>100%</w:t>
            </w:r>
          </w:p>
        </w:tc>
      </w:tr>
      <w:tr w:rsidR="00D34583" w:rsidRPr="00D34583" w:rsidTr="00D34583">
        <w:trPr>
          <w:trHeight w:val="113"/>
        </w:trPr>
        <w:tc>
          <w:tcPr>
            <w:tcW w:w="644" w:type="pct"/>
            <w:tcBorders>
              <w:top w:val="nil"/>
              <w:left w:val="nil"/>
              <w:bottom w:val="single" w:sz="8" w:space="0" w:color="auto"/>
              <w:right w:val="nil"/>
            </w:tcBorders>
            <w:shd w:val="clear" w:color="auto" w:fill="auto"/>
            <w:vAlign w:val="center"/>
            <w:hideMark/>
          </w:tcPr>
          <w:p w:rsidR="00D34583" w:rsidRPr="00D34583" w:rsidRDefault="00D34583" w:rsidP="00D34583">
            <w:pPr>
              <w:rPr>
                <w:lang w:eastAsia="pt-BR"/>
              </w:rPr>
            </w:pPr>
            <w:r w:rsidRPr="00D34583">
              <w:rPr>
                <w:lang w:eastAsia="pt-BR"/>
              </w:rPr>
              <w:t> </w:t>
            </w:r>
          </w:p>
        </w:tc>
        <w:tc>
          <w:tcPr>
            <w:tcW w:w="516" w:type="pct"/>
            <w:tcBorders>
              <w:top w:val="nil"/>
              <w:left w:val="nil"/>
              <w:bottom w:val="single" w:sz="8" w:space="0" w:color="auto"/>
              <w:right w:val="nil"/>
            </w:tcBorders>
            <w:shd w:val="clear" w:color="auto" w:fill="auto"/>
            <w:vAlign w:val="center"/>
            <w:hideMark/>
          </w:tcPr>
          <w:p w:rsidR="00D34583" w:rsidRPr="00D34583" w:rsidRDefault="00D34583" w:rsidP="00D34583">
            <w:pPr>
              <w:rPr>
                <w:lang w:eastAsia="pt-BR"/>
              </w:rPr>
            </w:pPr>
            <w:r w:rsidRPr="00D34583">
              <w:rPr>
                <w:lang w:eastAsia="pt-BR"/>
              </w:rPr>
              <w:t> </w:t>
            </w:r>
          </w:p>
        </w:tc>
        <w:tc>
          <w:tcPr>
            <w:tcW w:w="1598" w:type="pct"/>
            <w:tcBorders>
              <w:top w:val="nil"/>
              <w:left w:val="nil"/>
              <w:bottom w:val="single" w:sz="8" w:space="0" w:color="auto"/>
              <w:right w:val="nil"/>
            </w:tcBorders>
            <w:shd w:val="clear" w:color="auto" w:fill="auto"/>
            <w:vAlign w:val="center"/>
            <w:hideMark/>
          </w:tcPr>
          <w:p w:rsidR="00D34583" w:rsidRPr="00D34583" w:rsidRDefault="00D34583" w:rsidP="00D34583">
            <w:pPr>
              <w:rPr>
                <w:lang w:eastAsia="pt-BR"/>
              </w:rPr>
            </w:pPr>
            <w:r w:rsidRPr="00D34583">
              <w:rPr>
                <w:lang w:eastAsia="pt-BR"/>
              </w:rPr>
              <w:t> </w:t>
            </w:r>
          </w:p>
        </w:tc>
        <w:tc>
          <w:tcPr>
            <w:tcW w:w="516" w:type="pct"/>
            <w:tcBorders>
              <w:top w:val="nil"/>
              <w:left w:val="nil"/>
              <w:bottom w:val="single" w:sz="8" w:space="0" w:color="auto"/>
              <w:right w:val="nil"/>
            </w:tcBorders>
            <w:shd w:val="clear" w:color="auto" w:fill="auto"/>
            <w:vAlign w:val="center"/>
            <w:hideMark/>
          </w:tcPr>
          <w:p w:rsidR="00D34583" w:rsidRPr="00D34583" w:rsidRDefault="00D34583" w:rsidP="00D34583">
            <w:pPr>
              <w:rPr>
                <w:lang w:eastAsia="pt-BR"/>
              </w:rPr>
            </w:pPr>
            <w:r w:rsidRPr="00D34583">
              <w:rPr>
                <w:lang w:eastAsia="pt-BR"/>
              </w:rPr>
              <w:t> </w:t>
            </w:r>
          </w:p>
        </w:tc>
        <w:tc>
          <w:tcPr>
            <w:tcW w:w="360" w:type="pct"/>
            <w:tcBorders>
              <w:top w:val="nil"/>
              <w:left w:val="nil"/>
              <w:bottom w:val="single" w:sz="8" w:space="0" w:color="auto"/>
              <w:right w:val="nil"/>
            </w:tcBorders>
            <w:shd w:val="clear" w:color="auto" w:fill="auto"/>
            <w:vAlign w:val="center"/>
            <w:hideMark/>
          </w:tcPr>
          <w:p w:rsidR="00D34583" w:rsidRPr="00D34583" w:rsidRDefault="00D34583" w:rsidP="00D34583">
            <w:pPr>
              <w:rPr>
                <w:lang w:eastAsia="pt-BR"/>
              </w:rPr>
            </w:pPr>
            <w:r w:rsidRPr="00D34583">
              <w:rPr>
                <w:lang w:eastAsia="pt-BR"/>
              </w:rPr>
              <w:t> </w:t>
            </w:r>
          </w:p>
        </w:tc>
        <w:tc>
          <w:tcPr>
            <w:tcW w:w="413" w:type="pct"/>
            <w:tcBorders>
              <w:top w:val="nil"/>
              <w:left w:val="nil"/>
              <w:bottom w:val="single" w:sz="8" w:space="0" w:color="auto"/>
              <w:right w:val="nil"/>
            </w:tcBorders>
            <w:shd w:val="clear" w:color="auto" w:fill="auto"/>
            <w:vAlign w:val="center"/>
            <w:hideMark/>
          </w:tcPr>
          <w:p w:rsidR="00D34583" w:rsidRPr="00D34583" w:rsidRDefault="00D34583" w:rsidP="00D34583">
            <w:pPr>
              <w:rPr>
                <w:lang w:eastAsia="pt-BR"/>
              </w:rPr>
            </w:pPr>
            <w:r w:rsidRPr="00D34583">
              <w:rPr>
                <w:lang w:eastAsia="pt-BR"/>
              </w:rPr>
              <w:t> </w:t>
            </w:r>
          </w:p>
        </w:tc>
        <w:tc>
          <w:tcPr>
            <w:tcW w:w="434" w:type="pct"/>
            <w:tcBorders>
              <w:top w:val="nil"/>
              <w:left w:val="nil"/>
              <w:bottom w:val="single" w:sz="8" w:space="0" w:color="auto"/>
              <w:right w:val="nil"/>
            </w:tcBorders>
            <w:shd w:val="clear" w:color="auto" w:fill="auto"/>
            <w:vAlign w:val="center"/>
            <w:hideMark/>
          </w:tcPr>
          <w:p w:rsidR="00D34583" w:rsidRPr="00D34583" w:rsidRDefault="00D34583" w:rsidP="00D34583">
            <w:pPr>
              <w:rPr>
                <w:lang w:eastAsia="pt-BR"/>
              </w:rPr>
            </w:pPr>
            <w:r w:rsidRPr="00D34583">
              <w:rPr>
                <w:lang w:eastAsia="pt-BR"/>
              </w:rPr>
              <w:t> </w:t>
            </w:r>
          </w:p>
        </w:tc>
        <w:tc>
          <w:tcPr>
            <w:tcW w:w="519" w:type="pct"/>
            <w:tcBorders>
              <w:top w:val="nil"/>
              <w:left w:val="nil"/>
              <w:bottom w:val="single" w:sz="8" w:space="0" w:color="auto"/>
              <w:right w:val="nil"/>
            </w:tcBorders>
            <w:shd w:val="clear" w:color="auto" w:fill="auto"/>
            <w:vAlign w:val="center"/>
            <w:hideMark/>
          </w:tcPr>
          <w:p w:rsidR="00D34583" w:rsidRPr="00D34583" w:rsidRDefault="00D34583" w:rsidP="00D34583">
            <w:pPr>
              <w:rPr>
                <w:lang w:eastAsia="pt-BR"/>
              </w:rPr>
            </w:pPr>
            <w:r w:rsidRPr="00D34583">
              <w:rPr>
                <w:lang w:eastAsia="pt-BR"/>
              </w:rPr>
              <w:t> </w:t>
            </w:r>
          </w:p>
        </w:tc>
      </w:tr>
      <w:tr w:rsidR="00D34583" w:rsidRPr="00D34583" w:rsidTr="00D34583">
        <w:trPr>
          <w:trHeight w:val="570"/>
        </w:trPr>
        <w:tc>
          <w:tcPr>
            <w:tcW w:w="644" w:type="pct"/>
            <w:tcBorders>
              <w:top w:val="nil"/>
              <w:left w:val="single" w:sz="8" w:space="0" w:color="auto"/>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Serviço de Rouparia</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2</w:t>
            </w:r>
          </w:p>
        </w:tc>
        <w:tc>
          <w:tcPr>
            <w:tcW w:w="1598"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 xml:space="preserve">% taxa de relave. </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1</w:t>
            </w:r>
          </w:p>
        </w:tc>
        <w:tc>
          <w:tcPr>
            <w:tcW w:w="360"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 </w:t>
            </w:r>
          </w:p>
        </w:tc>
        <w:tc>
          <w:tcPr>
            <w:tcW w:w="413" w:type="pct"/>
            <w:tcBorders>
              <w:top w:val="single" w:sz="8" w:space="0" w:color="auto"/>
              <w:left w:val="single" w:sz="4" w:space="0" w:color="auto"/>
              <w:bottom w:val="single" w:sz="4" w:space="0" w:color="auto"/>
              <w:right w:val="single" w:sz="4" w:space="0" w:color="auto"/>
            </w:tcBorders>
            <w:shd w:val="clear" w:color="000000" w:fill="BFBFBF"/>
            <w:vAlign w:val="center"/>
            <w:hideMark/>
          </w:tcPr>
          <w:p w:rsidR="00D34583" w:rsidRPr="00D34583" w:rsidRDefault="00D34583" w:rsidP="00D34583">
            <w:pPr>
              <w:rPr>
                <w:lang w:eastAsia="pt-BR"/>
              </w:rPr>
            </w:pPr>
            <w:r w:rsidRPr="00D34583">
              <w:rPr>
                <w:lang w:eastAsia="pt-BR"/>
              </w:rPr>
              <w:t>C</w:t>
            </w:r>
          </w:p>
        </w:tc>
        <w:tc>
          <w:tcPr>
            <w:tcW w:w="434"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Periódica</w:t>
            </w:r>
          </w:p>
        </w:tc>
        <w:tc>
          <w:tcPr>
            <w:tcW w:w="519" w:type="pct"/>
            <w:tcBorders>
              <w:top w:val="nil"/>
              <w:left w:val="nil"/>
              <w:bottom w:val="single" w:sz="4" w:space="0" w:color="auto"/>
              <w:right w:val="single" w:sz="8" w:space="0" w:color="auto"/>
            </w:tcBorders>
            <w:shd w:val="clear" w:color="auto" w:fill="auto"/>
            <w:vAlign w:val="center"/>
            <w:hideMark/>
          </w:tcPr>
          <w:p w:rsidR="00D34583" w:rsidRPr="00D34583" w:rsidRDefault="00D34583" w:rsidP="00D34583">
            <w:pPr>
              <w:rPr>
                <w:lang w:eastAsia="pt-BR"/>
              </w:rPr>
            </w:pPr>
            <w:r w:rsidRPr="00D34583">
              <w:rPr>
                <w:lang w:eastAsia="pt-BR"/>
              </w:rPr>
              <w:t>até 5%</w:t>
            </w:r>
          </w:p>
        </w:tc>
      </w:tr>
      <w:tr w:rsidR="00D34583" w:rsidRPr="00D34583" w:rsidTr="00D34583">
        <w:trPr>
          <w:trHeight w:val="600"/>
        </w:trPr>
        <w:tc>
          <w:tcPr>
            <w:tcW w:w="644" w:type="pct"/>
            <w:tcBorders>
              <w:top w:val="nil"/>
              <w:left w:val="single" w:sz="8" w:space="0" w:color="auto"/>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Serviço de Rouparia</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2</w:t>
            </w:r>
          </w:p>
        </w:tc>
        <w:tc>
          <w:tcPr>
            <w:tcW w:w="1598"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 de atendimento de demandas programadas de enxoval por área ou serviço.</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1</w:t>
            </w:r>
          </w:p>
        </w:tc>
        <w:tc>
          <w:tcPr>
            <w:tcW w:w="360" w:type="pct"/>
            <w:tcBorders>
              <w:top w:val="single" w:sz="4" w:space="0" w:color="auto"/>
              <w:left w:val="single" w:sz="4" w:space="0" w:color="auto"/>
              <w:bottom w:val="single" w:sz="4" w:space="0" w:color="auto"/>
              <w:right w:val="single" w:sz="4" w:space="0" w:color="auto"/>
            </w:tcBorders>
            <w:shd w:val="clear" w:color="000000" w:fill="D99795"/>
            <w:vAlign w:val="center"/>
            <w:hideMark/>
          </w:tcPr>
          <w:p w:rsidR="00D34583" w:rsidRPr="00D34583" w:rsidRDefault="00D34583" w:rsidP="00D34583">
            <w:pPr>
              <w:rPr>
                <w:lang w:eastAsia="pt-BR"/>
              </w:rPr>
            </w:pPr>
            <w:r w:rsidRPr="00D34583">
              <w:rPr>
                <w:lang w:eastAsia="pt-BR"/>
              </w:rPr>
              <w:t>A</w:t>
            </w:r>
          </w:p>
        </w:tc>
        <w:tc>
          <w:tcPr>
            <w:tcW w:w="413"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 </w:t>
            </w:r>
          </w:p>
        </w:tc>
        <w:tc>
          <w:tcPr>
            <w:tcW w:w="434"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Diária</w:t>
            </w:r>
          </w:p>
        </w:tc>
        <w:tc>
          <w:tcPr>
            <w:tcW w:w="519" w:type="pct"/>
            <w:tcBorders>
              <w:top w:val="nil"/>
              <w:left w:val="nil"/>
              <w:bottom w:val="single" w:sz="4" w:space="0" w:color="auto"/>
              <w:right w:val="single" w:sz="8" w:space="0" w:color="auto"/>
            </w:tcBorders>
            <w:shd w:val="clear" w:color="auto" w:fill="auto"/>
            <w:vAlign w:val="center"/>
            <w:hideMark/>
          </w:tcPr>
          <w:p w:rsidR="00D34583" w:rsidRPr="00D34583" w:rsidRDefault="00D34583" w:rsidP="00D34583">
            <w:pPr>
              <w:rPr>
                <w:lang w:eastAsia="pt-BR"/>
              </w:rPr>
            </w:pPr>
            <w:r w:rsidRPr="00D34583">
              <w:rPr>
                <w:lang w:eastAsia="pt-BR"/>
              </w:rPr>
              <w:t>95%</w:t>
            </w:r>
          </w:p>
        </w:tc>
      </w:tr>
      <w:tr w:rsidR="00D34583" w:rsidRPr="00D34583" w:rsidTr="00D34583">
        <w:trPr>
          <w:trHeight w:val="480"/>
        </w:trPr>
        <w:tc>
          <w:tcPr>
            <w:tcW w:w="644" w:type="pct"/>
            <w:tcBorders>
              <w:top w:val="nil"/>
              <w:left w:val="single" w:sz="8" w:space="0" w:color="auto"/>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Serviço de Rouparia</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2</w:t>
            </w:r>
          </w:p>
        </w:tc>
        <w:tc>
          <w:tcPr>
            <w:tcW w:w="1598"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 de cumprimento dos horários de entrega de enxoval.</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2</w:t>
            </w:r>
          </w:p>
        </w:tc>
        <w:tc>
          <w:tcPr>
            <w:tcW w:w="360" w:type="pct"/>
            <w:tcBorders>
              <w:top w:val="single" w:sz="4" w:space="0" w:color="auto"/>
              <w:left w:val="single" w:sz="4" w:space="0" w:color="auto"/>
              <w:bottom w:val="single" w:sz="4" w:space="0" w:color="auto"/>
              <w:right w:val="single" w:sz="4" w:space="0" w:color="auto"/>
            </w:tcBorders>
            <w:shd w:val="clear" w:color="000000" w:fill="D99795"/>
            <w:vAlign w:val="center"/>
            <w:hideMark/>
          </w:tcPr>
          <w:p w:rsidR="00D34583" w:rsidRPr="00D34583" w:rsidRDefault="00D34583" w:rsidP="00D34583">
            <w:pPr>
              <w:rPr>
                <w:lang w:eastAsia="pt-BR"/>
              </w:rPr>
            </w:pPr>
            <w:r w:rsidRPr="00D34583">
              <w:rPr>
                <w:lang w:eastAsia="pt-BR"/>
              </w:rPr>
              <w:t>A</w:t>
            </w:r>
          </w:p>
        </w:tc>
        <w:tc>
          <w:tcPr>
            <w:tcW w:w="413"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 </w:t>
            </w:r>
          </w:p>
        </w:tc>
        <w:tc>
          <w:tcPr>
            <w:tcW w:w="434"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Diária</w:t>
            </w:r>
          </w:p>
        </w:tc>
        <w:tc>
          <w:tcPr>
            <w:tcW w:w="519" w:type="pct"/>
            <w:tcBorders>
              <w:top w:val="nil"/>
              <w:left w:val="nil"/>
              <w:bottom w:val="single" w:sz="4" w:space="0" w:color="auto"/>
              <w:right w:val="single" w:sz="8" w:space="0" w:color="auto"/>
            </w:tcBorders>
            <w:shd w:val="clear" w:color="auto" w:fill="auto"/>
            <w:vAlign w:val="center"/>
            <w:hideMark/>
          </w:tcPr>
          <w:p w:rsidR="00D34583" w:rsidRPr="00D34583" w:rsidRDefault="00D34583" w:rsidP="00D34583">
            <w:pPr>
              <w:rPr>
                <w:lang w:eastAsia="pt-BR"/>
              </w:rPr>
            </w:pPr>
            <w:r w:rsidRPr="00D34583">
              <w:rPr>
                <w:lang w:eastAsia="pt-BR"/>
              </w:rPr>
              <w:t>95%</w:t>
            </w:r>
          </w:p>
        </w:tc>
      </w:tr>
      <w:tr w:rsidR="00D34583" w:rsidRPr="00D34583" w:rsidTr="00D34583">
        <w:trPr>
          <w:trHeight w:val="585"/>
        </w:trPr>
        <w:tc>
          <w:tcPr>
            <w:tcW w:w="644" w:type="pct"/>
            <w:tcBorders>
              <w:top w:val="nil"/>
              <w:left w:val="single" w:sz="8" w:space="0" w:color="auto"/>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Serviço de Rouparia</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2</w:t>
            </w:r>
          </w:p>
        </w:tc>
        <w:tc>
          <w:tcPr>
            <w:tcW w:w="1598"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 de cumprimento dos horários de retirada de enxoval.</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2</w:t>
            </w:r>
          </w:p>
        </w:tc>
        <w:tc>
          <w:tcPr>
            <w:tcW w:w="360" w:type="pct"/>
            <w:tcBorders>
              <w:top w:val="single" w:sz="4" w:space="0" w:color="auto"/>
              <w:left w:val="single" w:sz="4" w:space="0" w:color="auto"/>
              <w:bottom w:val="single" w:sz="4" w:space="0" w:color="auto"/>
              <w:right w:val="single" w:sz="4" w:space="0" w:color="auto"/>
            </w:tcBorders>
            <w:shd w:val="clear" w:color="000000" w:fill="D99795"/>
            <w:vAlign w:val="center"/>
            <w:hideMark/>
          </w:tcPr>
          <w:p w:rsidR="00D34583" w:rsidRPr="00D34583" w:rsidRDefault="00D34583" w:rsidP="00D34583">
            <w:pPr>
              <w:rPr>
                <w:lang w:eastAsia="pt-BR"/>
              </w:rPr>
            </w:pPr>
            <w:r w:rsidRPr="00D34583">
              <w:rPr>
                <w:lang w:eastAsia="pt-BR"/>
              </w:rPr>
              <w:t>A</w:t>
            </w:r>
          </w:p>
        </w:tc>
        <w:tc>
          <w:tcPr>
            <w:tcW w:w="413"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 </w:t>
            </w:r>
          </w:p>
        </w:tc>
        <w:tc>
          <w:tcPr>
            <w:tcW w:w="434"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Diária</w:t>
            </w:r>
          </w:p>
        </w:tc>
        <w:tc>
          <w:tcPr>
            <w:tcW w:w="519" w:type="pct"/>
            <w:tcBorders>
              <w:top w:val="nil"/>
              <w:left w:val="nil"/>
              <w:bottom w:val="single" w:sz="4" w:space="0" w:color="auto"/>
              <w:right w:val="single" w:sz="8" w:space="0" w:color="auto"/>
            </w:tcBorders>
            <w:shd w:val="clear" w:color="auto" w:fill="auto"/>
            <w:vAlign w:val="center"/>
            <w:hideMark/>
          </w:tcPr>
          <w:p w:rsidR="00D34583" w:rsidRPr="00D34583" w:rsidRDefault="00D34583" w:rsidP="00D34583">
            <w:pPr>
              <w:rPr>
                <w:lang w:eastAsia="pt-BR"/>
              </w:rPr>
            </w:pPr>
            <w:r w:rsidRPr="00D34583">
              <w:rPr>
                <w:lang w:eastAsia="pt-BR"/>
              </w:rPr>
              <w:t>95%</w:t>
            </w:r>
          </w:p>
        </w:tc>
      </w:tr>
      <w:tr w:rsidR="00D34583" w:rsidRPr="00D34583" w:rsidTr="00D34583">
        <w:trPr>
          <w:trHeight w:val="900"/>
        </w:trPr>
        <w:tc>
          <w:tcPr>
            <w:tcW w:w="644" w:type="pct"/>
            <w:tcBorders>
              <w:top w:val="nil"/>
              <w:left w:val="single" w:sz="8" w:space="0" w:color="auto"/>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S Serviço de Rouparia</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2</w:t>
            </w:r>
          </w:p>
        </w:tc>
        <w:tc>
          <w:tcPr>
            <w:tcW w:w="1598"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Serviços  executados em conformidade com o Manual de Procedimento Operacional atualizado e validado pela Comissão de Interface.</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1</w:t>
            </w:r>
          </w:p>
        </w:tc>
        <w:tc>
          <w:tcPr>
            <w:tcW w:w="360" w:type="pct"/>
            <w:tcBorders>
              <w:top w:val="single" w:sz="4" w:space="0" w:color="auto"/>
              <w:left w:val="single" w:sz="4" w:space="0" w:color="auto"/>
              <w:bottom w:val="single" w:sz="4" w:space="0" w:color="auto"/>
              <w:right w:val="single" w:sz="4" w:space="0" w:color="auto"/>
            </w:tcBorders>
            <w:shd w:val="clear" w:color="000000" w:fill="D99795"/>
            <w:vAlign w:val="center"/>
            <w:hideMark/>
          </w:tcPr>
          <w:p w:rsidR="00D34583" w:rsidRPr="00D34583" w:rsidRDefault="00D34583" w:rsidP="00D34583">
            <w:pPr>
              <w:rPr>
                <w:lang w:eastAsia="pt-BR"/>
              </w:rPr>
            </w:pPr>
            <w:r w:rsidRPr="00D34583">
              <w:rPr>
                <w:lang w:eastAsia="pt-BR"/>
              </w:rPr>
              <w:t>A</w:t>
            </w:r>
          </w:p>
        </w:tc>
        <w:tc>
          <w:tcPr>
            <w:tcW w:w="413"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 </w:t>
            </w:r>
          </w:p>
        </w:tc>
        <w:tc>
          <w:tcPr>
            <w:tcW w:w="434"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Diária</w:t>
            </w:r>
          </w:p>
        </w:tc>
        <w:tc>
          <w:tcPr>
            <w:tcW w:w="519" w:type="pct"/>
            <w:tcBorders>
              <w:top w:val="nil"/>
              <w:left w:val="nil"/>
              <w:bottom w:val="single" w:sz="4" w:space="0" w:color="auto"/>
              <w:right w:val="single" w:sz="8" w:space="0" w:color="auto"/>
            </w:tcBorders>
            <w:shd w:val="clear" w:color="auto" w:fill="auto"/>
            <w:vAlign w:val="center"/>
            <w:hideMark/>
          </w:tcPr>
          <w:p w:rsidR="00D34583" w:rsidRPr="00D34583" w:rsidRDefault="00D34583" w:rsidP="00D34583">
            <w:pPr>
              <w:rPr>
                <w:lang w:eastAsia="pt-BR"/>
              </w:rPr>
            </w:pPr>
            <w:r w:rsidRPr="00D34583">
              <w:rPr>
                <w:lang w:eastAsia="pt-BR"/>
              </w:rPr>
              <w:t>100%</w:t>
            </w:r>
          </w:p>
        </w:tc>
      </w:tr>
      <w:tr w:rsidR="00D34583" w:rsidRPr="00D34583" w:rsidTr="00D34583">
        <w:trPr>
          <w:trHeight w:val="600"/>
        </w:trPr>
        <w:tc>
          <w:tcPr>
            <w:tcW w:w="644" w:type="pct"/>
            <w:tcBorders>
              <w:top w:val="nil"/>
              <w:left w:val="single" w:sz="8" w:space="0" w:color="auto"/>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Serviço de Rouparia</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2</w:t>
            </w:r>
          </w:p>
        </w:tc>
        <w:tc>
          <w:tcPr>
            <w:tcW w:w="1598"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Funcionários uniformizados com crachá e apresentação pessoal alinhado as Políticas da Instituição.</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2</w:t>
            </w:r>
          </w:p>
        </w:tc>
        <w:tc>
          <w:tcPr>
            <w:tcW w:w="360"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 </w:t>
            </w:r>
          </w:p>
        </w:tc>
        <w:tc>
          <w:tcPr>
            <w:tcW w:w="413"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D34583" w:rsidRPr="00D34583" w:rsidRDefault="00D34583" w:rsidP="00D34583">
            <w:pPr>
              <w:rPr>
                <w:lang w:eastAsia="pt-BR"/>
              </w:rPr>
            </w:pPr>
            <w:r w:rsidRPr="00D34583">
              <w:rPr>
                <w:lang w:eastAsia="pt-BR"/>
              </w:rPr>
              <w:t>C</w:t>
            </w:r>
          </w:p>
        </w:tc>
        <w:tc>
          <w:tcPr>
            <w:tcW w:w="434"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Periódica</w:t>
            </w:r>
          </w:p>
        </w:tc>
        <w:tc>
          <w:tcPr>
            <w:tcW w:w="519" w:type="pct"/>
            <w:tcBorders>
              <w:top w:val="nil"/>
              <w:left w:val="nil"/>
              <w:bottom w:val="single" w:sz="4" w:space="0" w:color="auto"/>
              <w:right w:val="single" w:sz="8" w:space="0" w:color="auto"/>
            </w:tcBorders>
            <w:shd w:val="clear" w:color="auto" w:fill="auto"/>
            <w:vAlign w:val="center"/>
            <w:hideMark/>
          </w:tcPr>
          <w:p w:rsidR="00D34583" w:rsidRPr="00D34583" w:rsidRDefault="00D34583" w:rsidP="00D34583">
            <w:pPr>
              <w:rPr>
                <w:lang w:eastAsia="pt-BR"/>
              </w:rPr>
            </w:pPr>
            <w:r w:rsidRPr="00D34583">
              <w:rPr>
                <w:lang w:eastAsia="pt-BR"/>
              </w:rPr>
              <w:t>100%</w:t>
            </w:r>
          </w:p>
        </w:tc>
      </w:tr>
      <w:tr w:rsidR="00D34583" w:rsidRPr="00D34583" w:rsidTr="00D34583">
        <w:trPr>
          <w:trHeight w:val="600"/>
        </w:trPr>
        <w:tc>
          <w:tcPr>
            <w:tcW w:w="644" w:type="pct"/>
            <w:tcBorders>
              <w:top w:val="nil"/>
              <w:left w:val="single" w:sz="8" w:space="0" w:color="auto"/>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Serviço de Rouparia</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2</w:t>
            </w:r>
          </w:p>
        </w:tc>
        <w:tc>
          <w:tcPr>
            <w:tcW w:w="1598"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Funcionários utilizam os EPI (Equipamento de Proteção Individual) adequados às atividades.</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1</w:t>
            </w:r>
          </w:p>
        </w:tc>
        <w:tc>
          <w:tcPr>
            <w:tcW w:w="360"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 </w:t>
            </w:r>
          </w:p>
        </w:tc>
        <w:tc>
          <w:tcPr>
            <w:tcW w:w="413"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D34583" w:rsidRPr="00D34583" w:rsidRDefault="00D34583" w:rsidP="00D34583">
            <w:pPr>
              <w:rPr>
                <w:lang w:eastAsia="pt-BR"/>
              </w:rPr>
            </w:pPr>
            <w:r w:rsidRPr="00D34583">
              <w:rPr>
                <w:lang w:eastAsia="pt-BR"/>
              </w:rPr>
              <w:t>C</w:t>
            </w:r>
          </w:p>
        </w:tc>
        <w:tc>
          <w:tcPr>
            <w:tcW w:w="434"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Periódica</w:t>
            </w:r>
          </w:p>
        </w:tc>
        <w:tc>
          <w:tcPr>
            <w:tcW w:w="519" w:type="pct"/>
            <w:tcBorders>
              <w:top w:val="nil"/>
              <w:left w:val="nil"/>
              <w:bottom w:val="single" w:sz="4" w:space="0" w:color="auto"/>
              <w:right w:val="single" w:sz="8" w:space="0" w:color="auto"/>
            </w:tcBorders>
            <w:shd w:val="clear" w:color="auto" w:fill="auto"/>
            <w:vAlign w:val="center"/>
            <w:hideMark/>
          </w:tcPr>
          <w:p w:rsidR="00D34583" w:rsidRPr="00D34583" w:rsidRDefault="00D34583" w:rsidP="00D34583">
            <w:pPr>
              <w:rPr>
                <w:lang w:eastAsia="pt-BR"/>
              </w:rPr>
            </w:pPr>
            <w:r w:rsidRPr="00D34583">
              <w:rPr>
                <w:lang w:eastAsia="pt-BR"/>
              </w:rPr>
              <w:t>100%</w:t>
            </w:r>
          </w:p>
        </w:tc>
      </w:tr>
      <w:tr w:rsidR="00D34583" w:rsidRPr="00D34583" w:rsidTr="00D34583">
        <w:trPr>
          <w:trHeight w:val="690"/>
        </w:trPr>
        <w:tc>
          <w:tcPr>
            <w:tcW w:w="644" w:type="pct"/>
            <w:tcBorders>
              <w:top w:val="nil"/>
              <w:left w:val="single" w:sz="8" w:space="0" w:color="auto"/>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Serviço de Rouparia</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2</w:t>
            </w:r>
          </w:p>
        </w:tc>
        <w:tc>
          <w:tcPr>
            <w:tcW w:w="1598"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Na troca de turnos de trabalho o horário é respeitado e as informações relevantes são disponibilizadas.</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1</w:t>
            </w:r>
          </w:p>
        </w:tc>
        <w:tc>
          <w:tcPr>
            <w:tcW w:w="360"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 </w:t>
            </w:r>
          </w:p>
        </w:tc>
        <w:tc>
          <w:tcPr>
            <w:tcW w:w="413" w:type="pct"/>
            <w:tcBorders>
              <w:top w:val="single" w:sz="4" w:space="0" w:color="auto"/>
              <w:left w:val="single" w:sz="4" w:space="0" w:color="auto"/>
              <w:bottom w:val="single" w:sz="4" w:space="0" w:color="auto"/>
              <w:right w:val="single" w:sz="4" w:space="0" w:color="auto"/>
            </w:tcBorders>
            <w:shd w:val="clear" w:color="000000" w:fill="95B3D7"/>
            <w:vAlign w:val="center"/>
            <w:hideMark/>
          </w:tcPr>
          <w:p w:rsidR="00D34583" w:rsidRPr="00D34583" w:rsidRDefault="00D34583" w:rsidP="00D34583">
            <w:pPr>
              <w:rPr>
                <w:lang w:eastAsia="pt-BR"/>
              </w:rPr>
            </w:pPr>
            <w:r w:rsidRPr="00D34583">
              <w:rPr>
                <w:lang w:eastAsia="pt-BR"/>
              </w:rPr>
              <w:t>B</w:t>
            </w:r>
          </w:p>
        </w:tc>
        <w:tc>
          <w:tcPr>
            <w:tcW w:w="434"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Periódica</w:t>
            </w:r>
          </w:p>
        </w:tc>
        <w:tc>
          <w:tcPr>
            <w:tcW w:w="519" w:type="pct"/>
            <w:tcBorders>
              <w:top w:val="nil"/>
              <w:left w:val="nil"/>
              <w:bottom w:val="single" w:sz="4" w:space="0" w:color="auto"/>
              <w:right w:val="single" w:sz="8" w:space="0" w:color="auto"/>
            </w:tcBorders>
            <w:shd w:val="clear" w:color="auto" w:fill="auto"/>
            <w:vAlign w:val="center"/>
            <w:hideMark/>
          </w:tcPr>
          <w:p w:rsidR="00D34583" w:rsidRPr="00D34583" w:rsidRDefault="00D34583" w:rsidP="00D34583">
            <w:pPr>
              <w:rPr>
                <w:lang w:eastAsia="pt-BR"/>
              </w:rPr>
            </w:pPr>
            <w:r w:rsidRPr="00D34583">
              <w:rPr>
                <w:lang w:eastAsia="pt-BR"/>
              </w:rPr>
              <w:t>100%</w:t>
            </w:r>
          </w:p>
        </w:tc>
      </w:tr>
      <w:tr w:rsidR="00D34583" w:rsidRPr="00D34583" w:rsidTr="00D34583">
        <w:trPr>
          <w:trHeight w:val="645"/>
        </w:trPr>
        <w:tc>
          <w:tcPr>
            <w:tcW w:w="644" w:type="pct"/>
            <w:tcBorders>
              <w:top w:val="nil"/>
              <w:left w:val="single" w:sz="8" w:space="0" w:color="auto"/>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Serviço de Rouparia</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2</w:t>
            </w:r>
          </w:p>
        </w:tc>
        <w:tc>
          <w:tcPr>
            <w:tcW w:w="1598"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As áreas operacionais são mantidas higienizadas e organizadas.</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1</w:t>
            </w:r>
          </w:p>
        </w:tc>
        <w:tc>
          <w:tcPr>
            <w:tcW w:w="360"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 </w:t>
            </w:r>
          </w:p>
        </w:tc>
        <w:tc>
          <w:tcPr>
            <w:tcW w:w="413"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D34583" w:rsidRPr="00D34583" w:rsidRDefault="00D34583" w:rsidP="00D34583">
            <w:pPr>
              <w:rPr>
                <w:lang w:eastAsia="pt-BR"/>
              </w:rPr>
            </w:pPr>
            <w:r w:rsidRPr="00D34583">
              <w:rPr>
                <w:lang w:eastAsia="pt-BR"/>
              </w:rPr>
              <w:t>C</w:t>
            </w:r>
          </w:p>
        </w:tc>
        <w:tc>
          <w:tcPr>
            <w:tcW w:w="434"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Periódica</w:t>
            </w:r>
          </w:p>
        </w:tc>
        <w:tc>
          <w:tcPr>
            <w:tcW w:w="519" w:type="pct"/>
            <w:tcBorders>
              <w:top w:val="nil"/>
              <w:left w:val="nil"/>
              <w:bottom w:val="single" w:sz="4" w:space="0" w:color="auto"/>
              <w:right w:val="single" w:sz="8" w:space="0" w:color="auto"/>
            </w:tcBorders>
            <w:shd w:val="clear" w:color="auto" w:fill="auto"/>
            <w:vAlign w:val="center"/>
            <w:hideMark/>
          </w:tcPr>
          <w:p w:rsidR="00D34583" w:rsidRPr="00D34583" w:rsidRDefault="00D34583" w:rsidP="00D34583">
            <w:pPr>
              <w:rPr>
                <w:lang w:eastAsia="pt-BR"/>
              </w:rPr>
            </w:pPr>
            <w:r w:rsidRPr="00D34583">
              <w:rPr>
                <w:lang w:eastAsia="pt-BR"/>
              </w:rPr>
              <w:t>100%</w:t>
            </w:r>
          </w:p>
        </w:tc>
      </w:tr>
      <w:tr w:rsidR="00D34583" w:rsidRPr="00D34583" w:rsidTr="00D34583">
        <w:trPr>
          <w:trHeight w:val="615"/>
        </w:trPr>
        <w:tc>
          <w:tcPr>
            <w:tcW w:w="644" w:type="pct"/>
            <w:tcBorders>
              <w:top w:val="nil"/>
              <w:left w:val="single" w:sz="8" w:space="0" w:color="auto"/>
              <w:bottom w:val="single" w:sz="8"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Serviço de Rouparia</w:t>
            </w:r>
          </w:p>
        </w:tc>
        <w:tc>
          <w:tcPr>
            <w:tcW w:w="516" w:type="pct"/>
            <w:tcBorders>
              <w:top w:val="nil"/>
              <w:left w:val="nil"/>
              <w:bottom w:val="single" w:sz="8"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2</w:t>
            </w:r>
          </w:p>
        </w:tc>
        <w:tc>
          <w:tcPr>
            <w:tcW w:w="1598" w:type="pct"/>
            <w:tcBorders>
              <w:top w:val="nil"/>
              <w:left w:val="nil"/>
              <w:bottom w:val="single" w:sz="8"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Existe um supervisor presente durante as (24) vinte e quatro horas do dia.</w:t>
            </w:r>
          </w:p>
        </w:tc>
        <w:tc>
          <w:tcPr>
            <w:tcW w:w="516" w:type="pct"/>
            <w:tcBorders>
              <w:top w:val="nil"/>
              <w:left w:val="nil"/>
              <w:bottom w:val="single" w:sz="8"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1</w:t>
            </w:r>
          </w:p>
        </w:tc>
        <w:tc>
          <w:tcPr>
            <w:tcW w:w="360" w:type="pct"/>
            <w:tcBorders>
              <w:top w:val="nil"/>
              <w:left w:val="nil"/>
              <w:bottom w:val="single" w:sz="8"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 </w:t>
            </w:r>
          </w:p>
        </w:tc>
        <w:tc>
          <w:tcPr>
            <w:tcW w:w="413" w:type="pct"/>
            <w:tcBorders>
              <w:top w:val="single" w:sz="4" w:space="0" w:color="auto"/>
              <w:left w:val="single" w:sz="4" w:space="0" w:color="auto"/>
              <w:bottom w:val="single" w:sz="8" w:space="0" w:color="auto"/>
              <w:right w:val="single" w:sz="4" w:space="0" w:color="auto"/>
            </w:tcBorders>
            <w:shd w:val="clear" w:color="000000" w:fill="BFBFBF"/>
            <w:vAlign w:val="center"/>
            <w:hideMark/>
          </w:tcPr>
          <w:p w:rsidR="00D34583" w:rsidRPr="00D34583" w:rsidRDefault="00D34583" w:rsidP="00D34583">
            <w:pPr>
              <w:rPr>
                <w:lang w:eastAsia="pt-BR"/>
              </w:rPr>
            </w:pPr>
            <w:r w:rsidRPr="00D34583">
              <w:rPr>
                <w:lang w:eastAsia="pt-BR"/>
              </w:rPr>
              <w:t>C</w:t>
            </w:r>
          </w:p>
        </w:tc>
        <w:tc>
          <w:tcPr>
            <w:tcW w:w="434" w:type="pct"/>
            <w:tcBorders>
              <w:top w:val="nil"/>
              <w:left w:val="nil"/>
              <w:bottom w:val="single" w:sz="8"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Periódica</w:t>
            </w:r>
          </w:p>
        </w:tc>
        <w:tc>
          <w:tcPr>
            <w:tcW w:w="519" w:type="pct"/>
            <w:tcBorders>
              <w:top w:val="nil"/>
              <w:left w:val="nil"/>
              <w:bottom w:val="single" w:sz="8" w:space="0" w:color="auto"/>
              <w:right w:val="single" w:sz="8" w:space="0" w:color="auto"/>
            </w:tcBorders>
            <w:shd w:val="clear" w:color="auto" w:fill="auto"/>
            <w:vAlign w:val="center"/>
            <w:hideMark/>
          </w:tcPr>
          <w:p w:rsidR="00D34583" w:rsidRPr="00D34583" w:rsidRDefault="00D34583" w:rsidP="00D34583">
            <w:pPr>
              <w:rPr>
                <w:lang w:eastAsia="pt-BR"/>
              </w:rPr>
            </w:pPr>
            <w:r w:rsidRPr="00D34583">
              <w:rPr>
                <w:lang w:eastAsia="pt-BR"/>
              </w:rPr>
              <w:t>100%</w:t>
            </w:r>
          </w:p>
        </w:tc>
      </w:tr>
      <w:tr w:rsidR="00D34583" w:rsidRPr="00D34583" w:rsidTr="00D34583">
        <w:trPr>
          <w:trHeight w:val="113"/>
        </w:trPr>
        <w:tc>
          <w:tcPr>
            <w:tcW w:w="644" w:type="pct"/>
            <w:tcBorders>
              <w:top w:val="nil"/>
              <w:left w:val="nil"/>
              <w:bottom w:val="single" w:sz="8" w:space="0" w:color="auto"/>
              <w:right w:val="nil"/>
            </w:tcBorders>
            <w:shd w:val="clear" w:color="auto" w:fill="auto"/>
            <w:vAlign w:val="center"/>
            <w:hideMark/>
          </w:tcPr>
          <w:p w:rsidR="00D34583" w:rsidRPr="00D34583" w:rsidRDefault="00D34583" w:rsidP="00D34583">
            <w:pPr>
              <w:rPr>
                <w:lang w:eastAsia="pt-BR"/>
              </w:rPr>
            </w:pPr>
            <w:r w:rsidRPr="00D34583">
              <w:rPr>
                <w:lang w:eastAsia="pt-BR"/>
              </w:rPr>
              <w:t> </w:t>
            </w:r>
          </w:p>
        </w:tc>
        <w:tc>
          <w:tcPr>
            <w:tcW w:w="516" w:type="pct"/>
            <w:tcBorders>
              <w:top w:val="nil"/>
              <w:left w:val="nil"/>
              <w:bottom w:val="single" w:sz="8" w:space="0" w:color="auto"/>
              <w:right w:val="nil"/>
            </w:tcBorders>
            <w:shd w:val="clear" w:color="auto" w:fill="auto"/>
            <w:vAlign w:val="center"/>
            <w:hideMark/>
          </w:tcPr>
          <w:p w:rsidR="00D34583" w:rsidRPr="00D34583" w:rsidRDefault="00D34583" w:rsidP="00D34583">
            <w:pPr>
              <w:rPr>
                <w:lang w:eastAsia="pt-BR"/>
              </w:rPr>
            </w:pPr>
            <w:r w:rsidRPr="00D34583">
              <w:rPr>
                <w:lang w:eastAsia="pt-BR"/>
              </w:rPr>
              <w:t> </w:t>
            </w:r>
          </w:p>
        </w:tc>
        <w:tc>
          <w:tcPr>
            <w:tcW w:w="1598" w:type="pct"/>
            <w:tcBorders>
              <w:top w:val="nil"/>
              <w:left w:val="nil"/>
              <w:bottom w:val="single" w:sz="8" w:space="0" w:color="auto"/>
              <w:right w:val="nil"/>
            </w:tcBorders>
            <w:shd w:val="clear" w:color="auto" w:fill="auto"/>
            <w:vAlign w:val="center"/>
            <w:hideMark/>
          </w:tcPr>
          <w:p w:rsidR="00D34583" w:rsidRPr="00D34583" w:rsidRDefault="00D34583" w:rsidP="00D34583">
            <w:pPr>
              <w:rPr>
                <w:lang w:eastAsia="pt-BR"/>
              </w:rPr>
            </w:pPr>
            <w:r w:rsidRPr="00D34583">
              <w:rPr>
                <w:lang w:eastAsia="pt-BR"/>
              </w:rPr>
              <w:t> </w:t>
            </w:r>
          </w:p>
        </w:tc>
        <w:tc>
          <w:tcPr>
            <w:tcW w:w="516" w:type="pct"/>
            <w:tcBorders>
              <w:top w:val="nil"/>
              <w:left w:val="nil"/>
              <w:bottom w:val="single" w:sz="8" w:space="0" w:color="auto"/>
              <w:right w:val="nil"/>
            </w:tcBorders>
            <w:shd w:val="clear" w:color="auto" w:fill="auto"/>
            <w:vAlign w:val="center"/>
            <w:hideMark/>
          </w:tcPr>
          <w:p w:rsidR="00D34583" w:rsidRPr="00D34583" w:rsidRDefault="00D34583" w:rsidP="00D34583">
            <w:pPr>
              <w:rPr>
                <w:lang w:eastAsia="pt-BR"/>
              </w:rPr>
            </w:pPr>
            <w:r w:rsidRPr="00D34583">
              <w:rPr>
                <w:lang w:eastAsia="pt-BR"/>
              </w:rPr>
              <w:t> </w:t>
            </w:r>
          </w:p>
        </w:tc>
        <w:tc>
          <w:tcPr>
            <w:tcW w:w="360" w:type="pct"/>
            <w:tcBorders>
              <w:top w:val="nil"/>
              <w:left w:val="nil"/>
              <w:bottom w:val="single" w:sz="8" w:space="0" w:color="auto"/>
              <w:right w:val="nil"/>
            </w:tcBorders>
            <w:shd w:val="clear" w:color="auto" w:fill="auto"/>
            <w:vAlign w:val="center"/>
            <w:hideMark/>
          </w:tcPr>
          <w:p w:rsidR="00D34583" w:rsidRPr="00D34583" w:rsidRDefault="00D34583" w:rsidP="00D34583">
            <w:pPr>
              <w:rPr>
                <w:lang w:eastAsia="pt-BR"/>
              </w:rPr>
            </w:pPr>
            <w:r w:rsidRPr="00D34583">
              <w:rPr>
                <w:lang w:eastAsia="pt-BR"/>
              </w:rPr>
              <w:t> </w:t>
            </w:r>
          </w:p>
        </w:tc>
        <w:tc>
          <w:tcPr>
            <w:tcW w:w="413" w:type="pct"/>
            <w:tcBorders>
              <w:top w:val="nil"/>
              <w:left w:val="nil"/>
              <w:bottom w:val="single" w:sz="8" w:space="0" w:color="auto"/>
              <w:right w:val="nil"/>
            </w:tcBorders>
            <w:shd w:val="clear" w:color="auto" w:fill="auto"/>
            <w:vAlign w:val="center"/>
            <w:hideMark/>
          </w:tcPr>
          <w:p w:rsidR="00D34583" w:rsidRPr="00D34583" w:rsidRDefault="00D34583" w:rsidP="00D34583">
            <w:pPr>
              <w:rPr>
                <w:lang w:eastAsia="pt-BR"/>
              </w:rPr>
            </w:pPr>
            <w:r w:rsidRPr="00D34583">
              <w:rPr>
                <w:lang w:eastAsia="pt-BR"/>
              </w:rPr>
              <w:t> </w:t>
            </w:r>
          </w:p>
        </w:tc>
        <w:tc>
          <w:tcPr>
            <w:tcW w:w="434" w:type="pct"/>
            <w:tcBorders>
              <w:top w:val="nil"/>
              <w:left w:val="nil"/>
              <w:bottom w:val="single" w:sz="8" w:space="0" w:color="auto"/>
              <w:right w:val="nil"/>
            </w:tcBorders>
            <w:shd w:val="clear" w:color="auto" w:fill="auto"/>
            <w:vAlign w:val="center"/>
            <w:hideMark/>
          </w:tcPr>
          <w:p w:rsidR="00D34583" w:rsidRPr="00D34583" w:rsidRDefault="00D34583" w:rsidP="00D34583">
            <w:pPr>
              <w:rPr>
                <w:lang w:eastAsia="pt-BR"/>
              </w:rPr>
            </w:pPr>
            <w:r w:rsidRPr="00D34583">
              <w:rPr>
                <w:lang w:eastAsia="pt-BR"/>
              </w:rPr>
              <w:t> </w:t>
            </w:r>
          </w:p>
        </w:tc>
        <w:tc>
          <w:tcPr>
            <w:tcW w:w="519" w:type="pct"/>
            <w:tcBorders>
              <w:top w:val="nil"/>
              <w:left w:val="nil"/>
              <w:bottom w:val="single" w:sz="8" w:space="0" w:color="auto"/>
              <w:right w:val="nil"/>
            </w:tcBorders>
            <w:shd w:val="clear" w:color="auto" w:fill="auto"/>
            <w:vAlign w:val="center"/>
            <w:hideMark/>
          </w:tcPr>
          <w:p w:rsidR="00D34583" w:rsidRPr="00D34583" w:rsidRDefault="00D34583" w:rsidP="00D34583">
            <w:pPr>
              <w:rPr>
                <w:lang w:eastAsia="pt-BR"/>
              </w:rPr>
            </w:pPr>
            <w:r w:rsidRPr="00D34583">
              <w:rPr>
                <w:lang w:eastAsia="pt-BR"/>
              </w:rPr>
              <w:t> </w:t>
            </w:r>
          </w:p>
        </w:tc>
      </w:tr>
      <w:tr w:rsidR="00D34583" w:rsidRPr="00D34583" w:rsidTr="00D34583">
        <w:trPr>
          <w:trHeight w:val="600"/>
        </w:trPr>
        <w:tc>
          <w:tcPr>
            <w:tcW w:w="644" w:type="pct"/>
            <w:tcBorders>
              <w:top w:val="nil"/>
              <w:left w:val="single" w:sz="8" w:space="0" w:color="auto"/>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Transporte Externo de Pacientes</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3</w:t>
            </w:r>
          </w:p>
        </w:tc>
        <w:tc>
          <w:tcPr>
            <w:tcW w:w="1598"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Disponibilidade do serviço de transporte por período por dia por tipo de viatura.</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1</w:t>
            </w:r>
          </w:p>
        </w:tc>
        <w:tc>
          <w:tcPr>
            <w:tcW w:w="360" w:type="pct"/>
            <w:tcBorders>
              <w:top w:val="single" w:sz="8" w:space="0" w:color="auto"/>
              <w:left w:val="single" w:sz="4" w:space="0" w:color="auto"/>
              <w:bottom w:val="single" w:sz="4" w:space="0" w:color="auto"/>
              <w:right w:val="single" w:sz="4" w:space="0" w:color="auto"/>
            </w:tcBorders>
            <w:shd w:val="clear" w:color="000000" w:fill="D99795"/>
            <w:vAlign w:val="center"/>
            <w:hideMark/>
          </w:tcPr>
          <w:p w:rsidR="00D34583" w:rsidRPr="00D34583" w:rsidRDefault="00D34583" w:rsidP="00D34583">
            <w:pPr>
              <w:rPr>
                <w:lang w:eastAsia="pt-BR"/>
              </w:rPr>
            </w:pPr>
            <w:r w:rsidRPr="00D34583">
              <w:rPr>
                <w:lang w:eastAsia="pt-BR"/>
              </w:rPr>
              <w:t>A</w:t>
            </w:r>
          </w:p>
        </w:tc>
        <w:tc>
          <w:tcPr>
            <w:tcW w:w="413"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 </w:t>
            </w:r>
          </w:p>
        </w:tc>
        <w:tc>
          <w:tcPr>
            <w:tcW w:w="434"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Diária</w:t>
            </w:r>
          </w:p>
        </w:tc>
        <w:tc>
          <w:tcPr>
            <w:tcW w:w="519" w:type="pct"/>
            <w:tcBorders>
              <w:top w:val="nil"/>
              <w:left w:val="nil"/>
              <w:bottom w:val="single" w:sz="4" w:space="0" w:color="auto"/>
              <w:right w:val="single" w:sz="8" w:space="0" w:color="auto"/>
            </w:tcBorders>
            <w:shd w:val="clear" w:color="auto" w:fill="auto"/>
            <w:vAlign w:val="center"/>
            <w:hideMark/>
          </w:tcPr>
          <w:p w:rsidR="00D34583" w:rsidRPr="00D34583" w:rsidRDefault="00D34583" w:rsidP="00D34583">
            <w:pPr>
              <w:rPr>
                <w:lang w:eastAsia="pt-BR"/>
              </w:rPr>
            </w:pPr>
            <w:r w:rsidRPr="00D34583">
              <w:rPr>
                <w:lang w:eastAsia="pt-BR"/>
              </w:rPr>
              <w:t>99%</w:t>
            </w:r>
          </w:p>
        </w:tc>
      </w:tr>
      <w:tr w:rsidR="00D34583" w:rsidRPr="00D34583" w:rsidTr="00D34583">
        <w:trPr>
          <w:trHeight w:val="960"/>
        </w:trPr>
        <w:tc>
          <w:tcPr>
            <w:tcW w:w="644" w:type="pct"/>
            <w:tcBorders>
              <w:top w:val="nil"/>
              <w:left w:val="single" w:sz="8" w:space="0" w:color="auto"/>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Transporte Externo de Pacientes</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3</w:t>
            </w:r>
          </w:p>
        </w:tc>
        <w:tc>
          <w:tcPr>
            <w:tcW w:w="1598"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Serviços  executados em conformidade com o Manual de Procedimento Operacional atualizado e validado pela Comissão de Interface.</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1</w:t>
            </w:r>
          </w:p>
        </w:tc>
        <w:tc>
          <w:tcPr>
            <w:tcW w:w="360" w:type="pct"/>
            <w:tcBorders>
              <w:top w:val="single" w:sz="4" w:space="0" w:color="auto"/>
              <w:left w:val="single" w:sz="4" w:space="0" w:color="auto"/>
              <w:bottom w:val="single" w:sz="4" w:space="0" w:color="auto"/>
              <w:right w:val="single" w:sz="4" w:space="0" w:color="auto"/>
            </w:tcBorders>
            <w:shd w:val="clear" w:color="000000" w:fill="D99795"/>
            <w:vAlign w:val="center"/>
            <w:hideMark/>
          </w:tcPr>
          <w:p w:rsidR="00D34583" w:rsidRPr="00D34583" w:rsidRDefault="00D34583" w:rsidP="00D34583">
            <w:pPr>
              <w:rPr>
                <w:lang w:eastAsia="pt-BR"/>
              </w:rPr>
            </w:pPr>
            <w:r w:rsidRPr="00D34583">
              <w:rPr>
                <w:lang w:eastAsia="pt-BR"/>
              </w:rPr>
              <w:t>A</w:t>
            </w:r>
          </w:p>
        </w:tc>
        <w:tc>
          <w:tcPr>
            <w:tcW w:w="413"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 </w:t>
            </w:r>
          </w:p>
        </w:tc>
        <w:tc>
          <w:tcPr>
            <w:tcW w:w="434"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Diária</w:t>
            </w:r>
          </w:p>
        </w:tc>
        <w:tc>
          <w:tcPr>
            <w:tcW w:w="519" w:type="pct"/>
            <w:tcBorders>
              <w:top w:val="nil"/>
              <w:left w:val="nil"/>
              <w:bottom w:val="single" w:sz="4" w:space="0" w:color="auto"/>
              <w:right w:val="single" w:sz="8" w:space="0" w:color="auto"/>
            </w:tcBorders>
            <w:shd w:val="clear" w:color="auto" w:fill="auto"/>
            <w:vAlign w:val="center"/>
            <w:hideMark/>
          </w:tcPr>
          <w:p w:rsidR="00D34583" w:rsidRPr="00D34583" w:rsidRDefault="00D34583" w:rsidP="00D34583">
            <w:pPr>
              <w:rPr>
                <w:lang w:eastAsia="pt-BR"/>
              </w:rPr>
            </w:pPr>
            <w:r w:rsidRPr="00D34583">
              <w:rPr>
                <w:lang w:eastAsia="pt-BR"/>
              </w:rPr>
              <w:t>100%</w:t>
            </w:r>
          </w:p>
        </w:tc>
      </w:tr>
      <w:tr w:rsidR="00D34583" w:rsidRPr="00D34583" w:rsidTr="00D34583">
        <w:trPr>
          <w:trHeight w:val="705"/>
        </w:trPr>
        <w:tc>
          <w:tcPr>
            <w:tcW w:w="644" w:type="pct"/>
            <w:tcBorders>
              <w:top w:val="nil"/>
              <w:left w:val="single" w:sz="8" w:space="0" w:color="auto"/>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Transporte Externo de Pacientes</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3</w:t>
            </w:r>
          </w:p>
        </w:tc>
        <w:tc>
          <w:tcPr>
            <w:tcW w:w="1598"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 xml:space="preserve">Atendimento a demanda programada de transporte externo. </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1</w:t>
            </w:r>
          </w:p>
        </w:tc>
        <w:tc>
          <w:tcPr>
            <w:tcW w:w="360"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 </w:t>
            </w:r>
          </w:p>
        </w:tc>
        <w:tc>
          <w:tcPr>
            <w:tcW w:w="413" w:type="pct"/>
            <w:tcBorders>
              <w:top w:val="single" w:sz="4" w:space="0" w:color="auto"/>
              <w:left w:val="single" w:sz="4" w:space="0" w:color="auto"/>
              <w:bottom w:val="single" w:sz="4" w:space="0" w:color="auto"/>
              <w:right w:val="single" w:sz="4" w:space="0" w:color="auto"/>
            </w:tcBorders>
            <w:shd w:val="clear" w:color="000000" w:fill="95B3D7"/>
            <w:vAlign w:val="center"/>
            <w:hideMark/>
          </w:tcPr>
          <w:p w:rsidR="00D34583" w:rsidRPr="00D34583" w:rsidRDefault="00D34583" w:rsidP="00D34583">
            <w:pPr>
              <w:rPr>
                <w:lang w:eastAsia="pt-BR"/>
              </w:rPr>
            </w:pPr>
            <w:r w:rsidRPr="00D34583">
              <w:rPr>
                <w:lang w:eastAsia="pt-BR"/>
              </w:rPr>
              <w:t>B</w:t>
            </w:r>
          </w:p>
        </w:tc>
        <w:tc>
          <w:tcPr>
            <w:tcW w:w="434"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Diária</w:t>
            </w:r>
          </w:p>
        </w:tc>
        <w:tc>
          <w:tcPr>
            <w:tcW w:w="519" w:type="pct"/>
            <w:tcBorders>
              <w:top w:val="nil"/>
              <w:left w:val="nil"/>
              <w:bottom w:val="single" w:sz="4" w:space="0" w:color="auto"/>
              <w:right w:val="single" w:sz="8" w:space="0" w:color="auto"/>
            </w:tcBorders>
            <w:shd w:val="clear" w:color="auto" w:fill="auto"/>
            <w:vAlign w:val="center"/>
            <w:hideMark/>
          </w:tcPr>
          <w:p w:rsidR="00D34583" w:rsidRPr="00D34583" w:rsidRDefault="00D34583" w:rsidP="00D34583">
            <w:pPr>
              <w:rPr>
                <w:lang w:eastAsia="pt-BR"/>
              </w:rPr>
            </w:pPr>
            <w:r w:rsidRPr="00D34583">
              <w:rPr>
                <w:lang w:eastAsia="pt-BR"/>
              </w:rPr>
              <w:t>95%</w:t>
            </w:r>
          </w:p>
        </w:tc>
      </w:tr>
      <w:tr w:rsidR="00D34583" w:rsidRPr="00D34583" w:rsidTr="00D34583">
        <w:trPr>
          <w:trHeight w:val="600"/>
        </w:trPr>
        <w:tc>
          <w:tcPr>
            <w:tcW w:w="644" w:type="pct"/>
            <w:tcBorders>
              <w:top w:val="nil"/>
              <w:left w:val="single" w:sz="8" w:space="0" w:color="auto"/>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Transporte Externo de Pacientes</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3</w:t>
            </w:r>
          </w:p>
        </w:tc>
        <w:tc>
          <w:tcPr>
            <w:tcW w:w="1598"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 Cumprimento da manutenção preventiva programada por tipo de veículo.</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2</w:t>
            </w:r>
          </w:p>
        </w:tc>
        <w:tc>
          <w:tcPr>
            <w:tcW w:w="360"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 </w:t>
            </w:r>
          </w:p>
        </w:tc>
        <w:tc>
          <w:tcPr>
            <w:tcW w:w="413"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D34583" w:rsidRPr="00D34583" w:rsidRDefault="00D34583" w:rsidP="00D34583">
            <w:pPr>
              <w:rPr>
                <w:lang w:eastAsia="pt-BR"/>
              </w:rPr>
            </w:pPr>
            <w:r w:rsidRPr="00D34583">
              <w:rPr>
                <w:lang w:eastAsia="pt-BR"/>
              </w:rPr>
              <w:t>C</w:t>
            </w:r>
          </w:p>
        </w:tc>
        <w:tc>
          <w:tcPr>
            <w:tcW w:w="434"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Periódica</w:t>
            </w:r>
          </w:p>
        </w:tc>
        <w:tc>
          <w:tcPr>
            <w:tcW w:w="519" w:type="pct"/>
            <w:tcBorders>
              <w:top w:val="nil"/>
              <w:left w:val="nil"/>
              <w:bottom w:val="single" w:sz="4" w:space="0" w:color="auto"/>
              <w:right w:val="single" w:sz="8" w:space="0" w:color="auto"/>
            </w:tcBorders>
            <w:shd w:val="clear" w:color="auto" w:fill="auto"/>
            <w:vAlign w:val="center"/>
            <w:hideMark/>
          </w:tcPr>
          <w:p w:rsidR="00D34583" w:rsidRPr="00D34583" w:rsidRDefault="00D34583" w:rsidP="00D34583">
            <w:pPr>
              <w:rPr>
                <w:lang w:eastAsia="pt-BR"/>
              </w:rPr>
            </w:pPr>
            <w:r w:rsidRPr="00D34583">
              <w:rPr>
                <w:lang w:eastAsia="pt-BR"/>
              </w:rPr>
              <w:t>99%</w:t>
            </w:r>
          </w:p>
        </w:tc>
      </w:tr>
      <w:tr w:rsidR="00D34583" w:rsidRPr="00D34583" w:rsidTr="00D34583">
        <w:trPr>
          <w:trHeight w:val="600"/>
        </w:trPr>
        <w:tc>
          <w:tcPr>
            <w:tcW w:w="644" w:type="pct"/>
            <w:tcBorders>
              <w:top w:val="nil"/>
              <w:left w:val="single" w:sz="8" w:space="0" w:color="auto"/>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Transporte Externo de Pacientes</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3</w:t>
            </w:r>
          </w:p>
        </w:tc>
        <w:tc>
          <w:tcPr>
            <w:tcW w:w="1598"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Funcionários uniformizados com crachá e apresentação pessoal alinhado as Políticas da Instituição.</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1</w:t>
            </w:r>
          </w:p>
        </w:tc>
        <w:tc>
          <w:tcPr>
            <w:tcW w:w="360"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 </w:t>
            </w:r>
          </w:p>
        </w:tc>
        <w:tc>
          <w:tcPr>
            <w:tcW w:w="413"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D34583" w:rsidRPr="00D34583" w:rsidRDefault="00D34583" w:rsidP="00D34583">
            <w:pPr>
              <w:rPr>
                <w:lang w:eastAsia="pt-BR"/>
              </w:rPr>
            </w:pPr>
            <w:r w:rsidRPr="00D34583">
              <w:rPr>
                <w:lang w:eastAsia="pt-BR"/>
              </w:rPr>
              <w:t>C</w:t>
            </w:r>
          </w:p>
        </w:tc>
        <w:tc>
          <w:tcPr>
            <w:tcW w:w="434"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Periódica</w:t>
            </w:r>
          </w:p>
        </w:tc>
        <w:tc>
          <w:tcPr>
            <w:tcW w:w="519" w:type="pct"/>
            <w:tcBorders>
              <w:top w:val="nil"/>
              <w:left w:val="nil"/>
              <w:bottom w:val="single" w:sz="4" w:space="0" w:color="auto"/>
              <w:right w:val="single" w:sz="8" w:space="0" w:color="auto"/>
            </w:tcBorders>
            <w:shd w:val="clear" w:color="auto" w:fill="auto"/>
            <w:vAlign w:val="center"/>
            <w:hideMark/>
          </w:tcPr>
          <w:p w:rsidR="00D34583" w:rsidRPr="00D34583" w:rsidRDefault="00D34583" w:rsidP="00D34583">
            <w:pPr>
              <w:rPr>
                <w:lang w:eastAsia="pt-BR"/>
              </w:rPr>
            </w:pPr>
            <w:r w:rsidRPr="00D34583">
              <w:rPr>
                <w:lang w:eastAsia="pt-BR"/>
              </w:rPr>
              <w:t>100%</w:t>
            </w:r>
          </w:p>
        </w:tc>
      </w:tr>
      <w:tr w:rsidR="00D34583" w:rsidRPr="00D34583" w:rsidTr="00D34583">
        <w:trPr>
          <w:trHeight w:val="645"/>
        </w:trPr>
        <w:tc>
          <w:tcPr>
            <w:tcW w:w="644" w:type="pct"/>
            <w:tcBorders>
              <w:top w:val="nil"/>
              <w:left w:val="single" w:sz="8" w:space="0" w:color="auto"/>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Transporte Externo de Pacientes</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3</w:t>
            </w:r>
          </w:p>
        </w:tc>
        <w:tc>
          <w:tcPr>
            <w:tcW w:w="1598"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Funcionários utilizam os EPI (Equipamento de Proteção Individual) adequados às atividades.</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2</w:t>
            </w:r>
          </w:p>
        </w:tc>
        <w:tc>
          <w:tcPr>
            <w:tcW w:w="360"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 </w:t>
            </w:r>
          </w:p>
        </w:tc>
        <w:tc>
          <w:tcPr>
            <w:tcW w:w="413"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D34583" w:rsidRPr="00D34583" w:rsidRDefault="00D34583" w:rsidP="00D34583">
            <w:pPr>
              <w:rPr>
                <w:lang w:eastAsia="pt-BR"/>
              </w:rPr>
            </w:pPr>
            <w:r w:rsidRPr="00D34583">
              <w:rPr>
                <w:lang w:eastAsia="pt-BR"/>
              </w:rPr>
              <w:t>C</w:t>
            </w:r>
          </w:p>
        </w:tc>
        <w:tc>
          <w:tcPr>
            <w:tcW w:w="434"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Periódica</w:t>
            </w:r>
          </w:p>
        </w:tc>
        <w:tc>
          <w:tcPr>
            <w:tcW w:w="519" w:type="pct"/>
            <w:tcBorders>
              <w:top w:val="nil"/>
              <w:left w:val="nil"/>
              <w:bottom w:val="single" w:sz="4" w:space="0" w:color="auto"/>
              <w:right w:val="single" w:sz="8" w:space="0" w:color="auto"/>
            </w:tcBorders>
            <w:shd w:val="clear" w:color="auto" w:fill="auto"/>
            <w:vAlign w:val="center"/>
            <w:hideMark/>
          </w:tcPr>
          <w:p w:rsidR="00D34583" w:rsidRPr="00D34583" w:rsidRDefault="00D34583" w:rsidP="00D34583">
            <w:pPr>
              <w:rPr>
                <w:lang w:eastAsia="pt-BR"/>
              </w:rPr>
            </w:pPr>
            <w:r w:rsidRPr="00D34583">
              <w:rPr>
                <w:lang w:eastAsia="pt-BR"/>
              </w:rPr>
              <w:t>100%</w:t>
            </w:r>
          </w:p>
        </w:tc>
      </w:tr>
      <w:tr w:rsidR="00D34583" w:rsidRPr="00D34583" w:rsidTr="00D34583">
        <w:trPr>
          <w:trHeight w:val="705"/>
        </w:trPr>
        <w:tc>
          <w:tcPr>
            <w:tcW w:w="644" w:type="pct"/>
            <w:tcBorders>
              <w:top w:val="nil"/>
              <w:left w:val="single" w:sz="8" w:space="0" w:color="auto"/>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Transporte Externo de Pacientes</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3</w:t>
            </w:r>
          </w:p>
        </w:tc>
        <w:tc>
          <w:tcPr>
            <w:tcW w:w="1598"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Na troca de turnos de trabalho o horário é respeitado e as informações relevantes são disponibilizadas.</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1</w:t>
            </w:r>
          </w:p>
        </w:tc>
        <w:tc>
          <w:tcPr>
            <w:tcW w:w="360"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 </w:t>
            </w:r>
          </w:p>
        </w:tc>
        <w:tc>
          <w:tcPr>
            <w:tcW w:w="413" w:type="pct"/>
            <w:tcBorders>
              <w:top w:val="single" w:sz="4" w:space="0" w:color="auto"/>
              <w:left w:val="single" w:sz="4" w:space="0" w:color="auto"/>
              <w:bottom w:val="single" w:sz="4" w:space="0" w:color="auto"/>
              <w:right w:val="single" w:sz="4" w:space="0" w:color="auto"/>
            </w:tcBorders>
            <w:shd w:val="clear" w:color="000000" w:fill="95B3D7"/>
            <w:vAlign w:val="center"/>
            <w:hideMark/>
          </w:tcPr>
          <w:p w:rsidR="00D34583" w:rsidRPr="00D34583" w:rsidRDefault="00D34583" w:rsidP="00D34583">
            <w:pPr>
              <w:rPr>
                <w:lang w:eastAsia="pt-BR"/>
              </w:rPr>
            </w:pPr>
            <w:r w:rsidRPr="00D34583">
              <w:rPr>
                <w:lang w:eastAsia="pt-BR"/>
              </w:rPr>
              <w:t>B</w:t>
            </w:r>
          </w:p>
        </w:tc>
        <w:tc>
          <w:tcPr>
            <w:tcW w:w="434"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Periódica</w:t>
            </w:r>
          </w:p>
        </w:tc>
        <w:tc>
          <w:tcPr>
            <w:tcW w:w="519" w:type="pct"/>
            <w:tcBorders>
              <w:top w:val="nil"/>
              <w:left w:val="nil"/>
              <w:bottom w:val="single" w:sz="4" w:space="0" w:color="auto"/>
              <w:right w:val="single" w:sz="8" w:space="0" w:color="auto"/>
            </w:tcBorders>
            <w:shd w:val="clear" w:color="auto" w:fill="auto"/>
            <w:vAlign w:val="center"/>
            <w:hideMark/>
          </w:tcPr>
          <w:p w:rsidR="00D34583" w:rsidRPr="00D34583" w:rsidRDefault="00D34583" w:rsidP="00D34583">
            <w:pPr>
              <w:rPr>
                <w:lang w:eastAsia="pt-BR"/>
              </w:rPr>
            </w:pPr>
            <w:r w:rsidRPr="00D34583">
              <w:rPr>
                <w:lang w:eastAsia="pt-BR"/>
              </w:rPr>
              <w:t>100%</w:t>
            </w:r>
          </w:p>
        </w:tc>
      </w:tr>
      <w:tr w:rsidR="00D34583" w:rsidRPr="00D34583" w:rsidTr="00D34583">
        <w:trPr>
          <w:trHeight w:val="660"/>
        </w:trPr>
        <w:tc>
          <w:tcPr>
            <w:tcW w:w="644" w:type="pct"/>
            <w:tcBorders>
              <w:top w:val="nil"/>
              <w:left w:val="single" w:sz="8" w:space="0" w:color="auto"/>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Transporte Externo de Pacientes</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3</w:t>
            </w:r>
          </w:p>
        </w:tc>
        <w:tc>
          <w:tcPr>
            <w:tcW w:w="1598"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As áreas operacionais são mantidas higienizadas e organizadas.</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1</w:t>
            </w:r>
          </w:p>
        </w:tc>
        <w:tc>
          <w:tcPr>
            <w:tcW w:w="360"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 </w:t>
            </w:r>
          </w:p>
        </w:tc>
        <w:tc>
          <w:tcPr>
            <w:tcW w:w="413"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D34583" w:rsidRPr="00D34583" w:rsidRDefault="00D34583" w:rsidP="00D34583">
            <w:pPr>
              <w:rPr>
                <w:lang w:eastAsia="pt-BR"/>
              </w:rPr>
            </w:pPr>
            <w:r w:rsidRPr="00D34583">
              <w:rPr>
                <w:lang w:eastAsia="pt-BR"/>
              </w:rPr>
              <w:t>C</w:t>
            </w:r>
          </w:p>
        </w:tc>
        <w:tc>
          <w:tcPr>
            <w:tcW w:w="434"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Periódica</w:t>
            </w:r>
          </w:p>
        </w:tc>
        <w:tc>
          <w:tcPr>
            <w:tcW w:w="519" w:type="pct"/>
            <w:tcBorders>
              <w:top w:val="nil"/>
              <w:left w:val="nil"/>
              <w:bottom w:val="single" w:sz="4" w:space="0" w:color="auto"/>
              <w:right w:val="single" w:sz="8" w:space="0" w:color="auto"/>
            </w:tcBorders>
            <w:shd w:val="clear" w:color="auto" w:fill="auto"/>
            <w:vAlign w:val="center"/>
            <w:hideMark/>
          </w:tcPr>
          <w:p w:rsidR="00D34583" w:rsidRPr="00D34583" w:rsidRDefault="00D34583" w:rsidP="00D34583">
            <w:pPr>
              <w:rPr>
                <w:lang w:eastAsia="pt-BR"/>
              </w:rPr>
            </w:pPr>
            <w:r w:rsidRPr="00D34583">
              <w:rPr>
                <w:lang w:eastAsia="pt-BR"/>
              </w:rPr>
              <w:t>100%</w:t>
            </w:r>
          </w:p>
        </w:tc>
      </w:tr>
      <w:tr w:rsidR="00D34583" w:rsidRPr="00D34583" w:rsidTr="00D34583">
        <w:trPr>
          <w:trHeight w:val="615"/>
        </w:trPr>
        <w:tc>
          <w:tcPr>
            <w:tcW w:w="644" w:type="pct"/>
            <w:tcBorders>
              <w:top w:val="nil"/>
              <w:left w:val="single" w:sz="8" w:space="0" w:color="auto"/>
              <w:bottom w:val="single" w:sz="8"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Transporte Externo de Pacientes</w:t>
            </w:r>
          </w:p>
        </w:tc>
        <w:tc>
          <w:tcPr>
            <w:tcW w:w="516" w:type="pct"/>
            <w:tcBorders>
              <w:top w:val="nil"/>
              <w:left w:val="nil"/>
              <w:bottom w:val="single" w:sz="8"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3</w:t>
            </w:r>
          </w:p>
        </w:tc>
        <w:tc>
          <w:tcPr>
            <w:tcW w:w="1598" w:type="pct"/>
            <w:tcBorders>
              <w:top w:val="nil"/>
              <w:left w:val="nil"/>
              <w:bottom w:val="single" w:sz="8"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Existe um supervisor presente durante as (24) vinte e quatro horas do dia.</w:t>
            </w:r>
          </w:p>
        </w:tc>
        <w:tc>
          <w:tcPr>
            <w:tcW w:w="516" w:type="pct"/>
            <w:tcBorders>
              <w:top w:val="nil"/>
              <w:left w:val="nil"/>
              <w:bottom w:val="single" w:sz="8"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1</w:t>
            </w:r>
          </w:p>
        </w:tc>
        <w:tc>
          <w:tcPr>
            <w:tcW w:w="360" w:type="pct"/>
            <w:tcBorders>
              <w:top w:val="nil"/>
              <w:left w:val="nil"/>
              <w:bottom w:val="single" w:sz="8"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 </w:t>
            </w:r>
          </w:p>
        </w:tc>
        <w:tc>
          <w:tcPr>
            <w:tcW w:w="413" w:type="pct"/>
            <w:tcBorders>
              <w:top w:val="single" w:sz="4" w:space="0" w:color="auto"/>
              <w:left w:val="single" w:sz="4" w:space="0" w:color="auto"/>
              <w:bottom w:val="single" w:sz="8" w:space="0" w:color="auto"/>
              <w:right w:val="single" w:sz="4" w:space="0" w:color="auto"/>
            </w:tcBorders>
            <w:shd w:val="clear" w:color="000000" w:fill="BFBFBF"/>
            <w:vAlign w:val="center"/>
            <w:hideMark/>
          </w:tcPr>
          <w:p w:rsidR="00D34583" w:rsidRPr="00D34583" w:rsidRDefault="00D34583" w:rsidP="00D34583">
            <w:pPr>
              <w:rPr>
                <w:lang w:eastAsia="pt-BR"/>
              </w:rPr>
            </w:pPr>
            <w:r w:rsidRPr="00D34583">
              <w:rPr>
                <w:lang w:eastAsia="pt-BR"/>
              </w:rPr>
              <w:t>C</w:t>
            </w:r>
          </w:p>
        </w:tc>
        <w:tc>
          <w:tcPr>
            <w:tcW w:w="434" w:type="pct"/>
            <w:tcBorders>
              <w:top w:val="nil"/>
              <w:left w:val="nil"/>
              <w:bottom w:val="single" w:sz="8"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Periódica</w:t>
            </w:r>
          </w:p>
        </w:tc>
        <w:tc>
          <w:tcPr>
            <w:tcW w:w="519" w:type="pct"/>
            <w:tcBorders>
              <w:top w:val="nil"/>
              <w:left w:val="nil"/>
              <w:bottom w:val="single" w:sz="8" w:space="0" w:color="auto"/>
              <w:right w:val="single" w:sz="8" w:space="0" w:color="auto"/>
            </w:tcBorders>
            <w:shd w:val="clear" w:color="auto" w:fill="auto"/>
            <w:vAlign w:val="center"/>
            <w:hideMark/>
          </w:tcPr>
          <w:p w:rsidR="00D34583" w:rsidRPr="00D34583" w:rsidRDefault="00D34583" w:rsidP="00D34583">
            <w:pPr>
              <w:rPr>
                <w:lang w:eastAsia="pt-BR"/>
              </w:rPr>
            </w:pPr>
            <w:r w:rsidRPr="00D34583">
              <w:rPr>
                <w:lang w:eastAsia="pt-BR"/>
              </w:rPr>
              <w:t>100%</w:t>
            </w:r>
          </w:p>
        </w:tc>
      </w:tr>
      <w:tr w:rsidR="00D34583" w:rsidRPr="00D34583" w:rsidTr="00D34583">
        <w:trPr>
          <w:trHeight w:val="113"/>
        </w:trPr>
        <w:tc>
          <w:tcPr>
            <w:tcW w:w="644" w:type="pct"/>
            <w:tcBorders>
              <w:top w:val="nil"/>
              <w:left w:val="nil"/>
              <w:bottom w:val="single" w:sz="8" w:space="0" w:color="auto"/>
              <w:right w:val="nil"/>
            </w:tcBorders>
            <w:shd w:val="clear" w:color="auto" w:fill="auto"/>
            <w:vAlign w:val="center"/>
            <w:hideMark/>
          </w:tcPr>
          <w:p w:rsidR="00D34583" w:rsidRPr="00D34583" w:rsidRDefault="00D34583" w:rsidP="00D34583">
            <w:pPr>
              <w:rPr>
                <w:lang w:eastAsia="pt-BR"/>
              </w:rPr>
            </w:pPr>
            <w:r w:rsidRPr="00D34583">
              <w:rPr>
                <w:lang w:eastAsia="pt-BR"/>
              </w:rPr>
              <w:t> </w:t>
            </w:r>
          </w:p>
        </w:tc>
        <w:tc>
          <w:tcPr>
            <w:tcW w:w="516" w:type="pct"/>
            <w:tcBorders>
              <w:top w:val="nil"/>
              <w:left w:val="nil"/>
              <w:bottom w:val="single" w:sz="8" w:space="0" w:color="auto"/>
              <w:right w:val="nil"/>
            </w:tcBorders>
            <w:shd w:val="clear" w:color="auto" w:fill="auto"/>
            <w:vAlign w:val="center"/>
            <w:hideMark/>
          </w:tcPr>
          <w:p w:rsidR="00D34583" w:rsidRPr="00D34583" w:rsidRDefault="00D34583" w:rsidP="00D34583">
            <w:pPr>
              <w:rPr>
                <w:lang w:eastAsia="pt-BR"/>
              </w:rPr>
            </w:pPr>
            <w:r w:rsidRPr="00D34583">
              <w:rPr>
                <w:lang w:eastAsia="pt-BR"/>
              </w:rPr>
              <w:t> </w:t>
            </w:r>
          </w:p>
        </w:tc>
        <w:tc>
          <w:tcPr>
            <w:tcW w:w="1598" w:type="pct"/>
            <w:tcBorders>
              <w:top w:val="nil"/>
              <w:left w:val="nil"/>
              <w:bottom w:val="single" w:sz="8" w:space="0" w:color="auto"/>
              <w:right w:val="nil"/>
            </w:tcBorders>
            <w:shd w:val="clear" w:color="auto" w:fill="auto"/>
            <w:vAlign w:val="center"/>
            <w:hideMark/>
          </w:tcPr>
          <w:p w:rsidR="00D34583" w:rsidRPr="00D34583" w:rsidRDefault="00D34583" w:rsidP="00D34583">
            <w:pPr>
              <w:rPr>
                <w:lang w:eastAsia="pt-BR"/>
              </w:rPr>
            </w:pPr>
            <w:r w:rsidRPr="00D34583">
              <w:rPr>
                <w:lang w:eastAsia="pt-BR"/>
              </w:rPr>
              <w:t> </w:t>
            </w:r>
          </w:p>
        </w:tc>
        <w:tc>
          <w:tcPr>
            <w:tcW w:w="516" w:type="pct"/>
            <w:tcBorders>
              <w:top w:val="nil"/>
              <w:left w:val="nil"/>
              <w:bottom w:val="single" w:sz="8" w:space="0" w:color="auto"/>
              <w:right w:val="nil"/>
            </w:tcBorders>
            <w:shd w:val="clear" w:color="auto" w:fill="auto"/>
            <w:vAlign w:val="center"/>
            <w:hideMark/>
          </w:tcPr>
          <w:p w:rsidR="00D34583" w:rsidRPr="00D34583" w:rsidRDefault="00D34583" w:rsidP="00D34583">
            <w:pPr>
              <w:rPr>
                <w:lang w:eastAsia="pt-BR"/>
              </w:rPr>
            </w:pPr>
            <w:r w:rsidRPr="00D34583">
              <w:rPr>
                <w:lang w:eastAsia="pt-BR"/>
              </w:rPr>
              <w:t> </w:t>
            </w:r>
          </w:p>
        </w:tc>
        <w:tc>
          <w:tcPr>
            <w:tcW w:w="360" w:type="pct"/>
            <w:tcBorders>
              <w:top w:val="nil"/>
              <w:left w:val="nil"/>
              <w:bottom w:val="single" w:sz="8" w:space="0" w:color="auto"/>
              <w:right w:val="nil"/>
            </w:tcBorders>
            <w:shd w:val="clear" w:color="auto" w:fill="auto"/>
            <w:vAlign w:val="center"/>
            <w:hideMark/>
          </w:tcPr>
          <w:p w:rsidR="00D34583" w:rsidRPr="00D34583" w:rsidRDefault="00D34583" w:rsidP="00D34583">
            <w:pPr>
              <w:rPr>
                <w:lang w:eastAsia="pt-BR"/>
              </w:rPr>
            </w:pPr>
            <w:r w:rsidRPr="00D34583">
              <w:rPr>
                <w:lang w:eastAsia="pt-BR"/>
              </w:rPr>
              <w:t> </w:t>
            </w:r>
          </w:p>
        </w:tc>
        <w:tc>
          <w:tcPr>
            <w:tcW w:w="413" w:type="pct"/>
            <w:tcBorders>
              <w:top w:val="nil"/>
              <w:left w:val="nil"/>
              <w:bottom w:val="single" w:sz="8" w:space="0" w:color="auto"/>
              <w:right w:val="nil"/>
            </w:tcBorders>
            <w:shd w:val="clear" w:color="auto" w:fill="auto"/>
            <w:vAlign w:val="center"/>
            <w:hideMark/>
          </w:tcPr>
          <w:p w:rsidR="00D34583" w:rsidRPr="00D34583" w:rsidRDefault="00D34583" w:rsidP="00D34583">
            <w:pPr>
              <w:rPr>
                <w:lang w:eastAsia="pt-BR"/>
              </w:rPr>
            </w:pPr>
            <w:r w:rsidRPr="00D34583">
              <w:rPr>
                <w:lang w:eastAsia="pt-BR"/>
              </w:rPr>
              <w:t> </w:t>
            </w:r>
          </w:p>
        </w:tc>
        <w:tc>
          <w:tcPr>
            <w:tcW w:w="434" w:type="pct"/>
            <w:tcBorders>
              <w:top w:val="nil"/>
              <w:left w:val="nil"/>
              <w:bottom w:val="single" w:sz="8" w:space="0" w:color="auto"/>
              <w:right w:val="nil"/>
            </w:tcBorders>
            <w:shd w:val="clear" w:color="auto" w:fill="auto"/>
            <w:vAlign w:val="center"/>
            <w:hideMark/>
          </w:tcPr>
          <w:p w:rsidR="00D34583" w:rsidRPr="00D34583" w:rsidRDefault="00D34583" w:rsidP="00D34583">
            <w:pPr>
              <w:rPr>
                <w:lang w:eastAsia="pt-BR"/>
              </w:rPr>
            </w:pPr>
            <w:r w:rsidRPr="00D34583">
              <w:rPr>
                <w:lang w:eastAsia="pt-BR"/>
              </w:rPr>
              <w:t> </w:t>
            </w:r>
          </w:p>
        </w:tc>
        <w:tc>
          <w:tcPr>
            <w:tcW w:w="519" w:type="pct"/>
            <w:tcBorders>
              <w:top w:val="nil"/>
              <w:left w:val="nil"/>
              <w:bottom w:val="single" w:sz="8" w:space="0" w:color="auto"/>
              <w:right w:val="nil"/>
            </w:tcBorders>
            <w:shd w:val="clear" w:color="auto" w:fill="auto"/>
            <w:vAlign w:val="center"/>
            <w:hideMark/>
          </w:tcPr>
          <w:p w:rsidR="00D34583" w:rsidRPr="00D34583" w:rsidRDefault="00D34583" w:rsidP="00D34583">
            <w:pPr>
              <w:rPr>
                <w:lang w:eastAsia="pt-BR"/>
              </w:rPr>
            </w:pPr>
            <w:r w:rsidRPr="00D34583">
              <w:rPr>
                <w:lang w:eastAsia="pt-BR"/>
              </w:rPr>
              <w:t> </w:t>
            </w:r>
          </w:p>
        </w:tc>
      </w:tr>
      <w:tr w:rsidR="00D34583" w:rsidRPr="00D34583" w:rsidTr="00D34583">
        <w:trPr>
          <w:trHeight w:val="615"/>
        </w:trPr>
        <w:tc>
          <w:tcPr>
            <w:tcW w:w="644" w:type="pct"/>
            <w:tcBorders>
              <w:top w:val="nil"/>
              <w:left w:val="single" w:sz="8" w:space="0" w:color="auto"/>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Telefonia Interna</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2</w:t>
            </w:r>
          </w:p>
        </w:tc>
        <w:tc>
          <w:tcPr>
            <w:tcW w:w="1598"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Tempo médio de 03 minutos de atendimento por atendente.</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2</w:t>
            </w:r>
          </w:p>
        </w:tc>
        <w:tc>
          <w:tcPr>
            <w:tcW w:w="360" w:type="pct"/>
            <w:tcBorders>
              <w:top w:val="single" w:sz="8" w:space="0" w:color="auto"/>
              <w:left w:val="single" w:sz="4" w:space="0" w:color="auto"/>
              <w:bottom w:val="single" w:sz="4" w:space="0" w:color="auto"/>
              <w:right w:val="single" w:sz="4" w:space="0" w:color="auto"/>
            </w:tcBorders>
            <w:shd w:val="clear" w:color="000000" w:fill="D99795"/>
            <w:vAlign w:val="center"/>
            <w:hideMark/>
          </w:tcPr>
          <w:p w:rsidR="00D34583" w:rsidRPr="00D34583" w:rsidRDefault="00D34583" w:rsidP="00D34583">
            <w:pPr>
              <w:rPr>
                <w:lang w:eastAsia="pt-BR"/>
              </w:rPr>
            </w:pPr>
            <w:r w:rsidRPr="00D34583">
              <w:rPr>
                <w:lang w:eastAsia="pt-BR"/>
              </w:rPr>
              <w:t>A</w:t>
            </w:r>
          </w:p>
        </w:tc>
        <w:tc>
          <w:tcPr>
            <w:tcW w:w="413"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 </w:t>
            </w:r>
          </w:p>
        </w:tc>
        <w:tc>
          <w:tcPr>
            <w:tcW w:w="434"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Diária</w:t>
            </w:r>
          </w:p>
        </w:tc>
        <w:tc>
          <w:tcPr>
            <w:tcW w:w="519" w:type="pct"/>
            <w:tcBorders>
              <w:top w:val="nil"/>
              <w:left w:val="nil"/>
              <w:bottom w:val="single" w:sz="4" w:space="0" w:color="auto"/>
              <w:right w:val="single" w:sz="8" w:space="0" w:color="auto"/>
            </w:tcBorders>
            <w:shd w:val="clear" w:color="auto" w:fill="auto"/>
            <w:vAlign w:val="center"/>
            <w:hideMark/>
          </w:tcPr>
          <w:p w:rsidR="00D34583" w:rsidRPr="00D34583" w:rsidRDefault="00D34583" w:rsidP="00D34583">
            <w:pPr>
              <w:rPr>
                <w:lang w:eastAsia="pt-BR"/>
              </w:rPr>
            </w:pPr>
            <w:r w:rsidRPr="00D34583">
              <w:rPr>
                <w:lang w:eastAsia="pt-BR"/>
              </w:rPr>
              <w:t>95%</w:t>
            </w:r>
          </w:p>
        </w:tc>
      </w:tr>
      <w:tr w:rsidR="00D34583" w:rsidRPr="00D34583" w:rsidTr="00D34583">
        <w:trPr>
          <w:trHeight w:val="615"/>
        </w:trPr>
        <w:tc>
          <w:tcPr>
            <w:tcW w:w="644" w:type="pct"/>
            <w:tcBorders>
              <w:top w:val="nil"/>
              <w:left w:val="single" w:sz="8" w:space="0" w:color="auto"/>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Telefonia Interna</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2</w:t>
            </w:r>
          </w:p>
        </w:tc>
        <w:tc>
          <w:tcPr>
            <w:tcW w:w="1598"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Tempo de espera para iniciar atendimento em até 01 minuto.</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1</w:t>
            </w:r>
          </w:p>
        </w:tc>
        <w:tc>
          <w:tcPr>
            <w:tcW w:w="360" w:type="pct"/>
            <w:tcBorders>
              <w:top w:val="single" w:sz="4" w:space="0" w:color="auto"/>
              <w:left w:val="single" w:sz="4" w:space="0" w:color="auto"/>
              <w:bottom w:val="single" w:sz="4" w:space="0" w:color="auto"/>
              <w:right w:val="single" w:sz="4" w:space="0" w:color="auto"/>
            </w:tcBorders>
            <w:shd w:val="clear" w:color="000000" w:fill="D99795"/>
            <w:vAlign w:val="center"/>
            <w:hideMark/>
          </w:tcPr>
          <w:p w:rsidR="00D34583" w:rsidRPr="00D34583" w:rsidRDefault="00D34583" w:rsidP="00D34583">
            <w:pPr>
              <w:rPr>
                <w:lang w:eastAsia="pt-BR"/>
              </w:rPr>
            </w:pPr>
            <w:r w:rsidRPr="00D34583">
              <w:rPr>
                <w:lang w:eastAsia="pt-BR"/>
              </w:rPr>
              <w:t>A</w:t>
            </w:r>
          </w:p>
        </w:tc>
        <w:tc>
          <w:tcPr>
            <w:tcW w:w="413"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 </w:t>
            </w:r>
          </w:p>
        </w:tc>
        <w:tc>
          <w:tcPr>
            <w:tcW w:w="434"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Diária</w:t>
            </w:r>
          </w:p>
        </w:tc>
        <w:tc>
          <w:tcPr>
            <w:tcW w:w="519" w:type="pct"/>
            <w:tcBorders>
              <w:top w:val="nil"/>
              <w:left w:val="nil"/>
              <w:bottom w:val="single" w:sz="4" w:space="0" w:color="auto"/>
              <w:right w:val="single" w:sz="8" w:space="0" w:color="auto"/>
            </w:tcBorders>
            <w:shd w:val="clear" w:color="auto" w:fill="auto"/>
            <w:vAlign w:val="center"/>
            <w:hideMark/>
          </w:tcPr>
          <w:p w:rsidR="00D34583" w:rsidRPr="00D34583" w:rsidRDefault="00D34583" w:rsidP="00D34583">
            <w:pPr>
              <w:rPr>
                <w:lang w:eastAsia="pt-BR"/>
              </w:rPr>
            </w:pPr>
            <w:r w:rsidRPr="00D34583">
              <w:rPr>
                <w:lang w:eastAsia="pt-BR"/>
              </w:rPr>
              <w:t>100%</w:t>
            </w:r>
          </w:p>
        </w:tc>
      </w:tr>
      <w:tr w:rsidR="00D34583" w:rsidRPr="00D34583" w:rsidTr="00D34583">
        <w:trPr>
          <w:trHeight w:val="660"/>
        </w:trPr>
        <w:tc>
          <w:tcPr>
            <w:tcW w:w="644" w:type="pct"/>
            <w:tcBorders>
              <w:top w:val="nil"/>
              <w:left w:val="single" w:sz="8" w:space="0" w:color="auto"/>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Telefonia Interna</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2</w:t>
            </w:r>
          </w:p>
        </w:tc>
        <w:tc>
          <w:tcPr>
            <w:tcW w:w="1598"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Serviços  executados em conformidade com o Manual de Procedimento Operacional atualizado e validado pela Comissão de Interface.</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1</w:t>
            </w:r>
          </w:p>
        </w:tc>
        <w:tc>
          <w:tcPr>
            <w:tcW w:w="360" w:type="pct"/>
            <w:tcBorders>
              <w:top w:val="single" w:sz="4" w:space="0" w:color="auto"/>
              <w:left w:val="single" w:sz="4" w:space="0" w:color="auto"/>
              <w:bottom w:val="single" w:sz="4" w:space="0" w:color="auto"/>
              <w:right w:val="single" w:sz="4" w:space="0" w:color="auto"/>
            </w:tcBorders>
            <w:shd w:val="clear" w:color="000000" w:fill="D99795"/>
            <w:vAlign w:val="center"/>
            <w:hideMark/>
          </w:tcPr>
          <w:p w:rsidR="00D34583" w:rsidRPr="00D34583" w:rsidRDefault="00D34583" w:rsidP="00D34583">
            <w:pPr>
              <w:rPr>
                <w:lang w:eastAsia="pt-BR"/>
              </w:rPr>
            </w:pPr>
            <w:r w:rsidRPr="00D34583">
              <w:rPr>
                <w:lang w:eastAsia="pt-BR"/>
              </w:rPr>
              <w:t>A</w:t>
            </w:r>
          </w:p>
        </w:tc>
        <w:tc>
          <w:tcPr>
            <w:tcW w:w="413"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 </w:t>
            </w:r>
          </w:p>
        </w:tc>
        <w:tc>
          <w:tcPr>
            <w:tcW w:w="434"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Diária</w:t>
            </w:r>
          </w:p>
        </w:tc>
        <w:tc>
          <w:tcPr>
            <w:tcW w:w="519" w:type="pct"/>
            <w:tcBorders>
              <w:top w:val="nil"/>
              <w:left w:val="nil"/>
              <w:bottom w:val="single" w:sz="4" w:space="0" w:color="auto"/>
              <w:right w:val="single" w:sz="8" w:space="0" w:color="auto"/>
            </w:tcBorders>
            <w:shd w:val="clear" w:color="auto" w:fill="auto"/>
            <w:vAlign w:val="center"/>
            <w:hideMark/>
          </w:tcPr>
          <w:p w:rsidR="00D34583" w:rsidRPr="00D34583" w:rsidRDefault="00D34583" w:rsidP="00D34583">
            <w:pPr>
              <w:rPr>
                <w:lang w:eastAsia="pt-BR"/>
              </w:rPr>
            </w:pPr>
            <w:r w:rsidRPr="00D34583">
              <w:rPr>
                <w:lang w:eastAsia="pt-BR"/>
              </w:rPr>
              <w:t>100%</w:t>
            </w:r>
          </w:p>
        </w:tc>
      </w:tr>
      <w:tr w:rsidR="00D34583" w:rsidRPr="00D34583" w:rsidTr="00D34583">
        <w:trPr>
          <w:trHeight w:val="540"/>
        </w:trPr>
        <w:tc>
          <w:tcPr>
            <w:tcW w:w="644" w:type="pct"/>
            <w:tcBorders>
              <w:top w:val="nil"/>
              <w:left w:val="single" w:sz="8" w:space="0" w:color="auto"/>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Telefonia Interna</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2</w:t>
            </w:r>
          </w:p>
        </w:tc>
        <w:tc>
          <w:tcPr>
            <w:tcW w:w="1598"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 de abandono de chamadas.</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1</w:t>
            </w:r>
          </w:p>
        </w:tc>
        <w:tc>
          <w:tcPr>
            <w:tcW w:w="360"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 </w:t>
            </w:r>
          </w:p>
        </w:tc>
        <w:tc>
          <w:tcPr>
            <w:tcW w:w="413" w:type="pct"/>
            <w:tcBorders>
              <w:top w:val="single" w:sz="4" w:space="0" w:color="auto"/>
              <w:left w:val="single" w:sz="4" w:space="0" w:color="auto"/>
              <w:bottom w:val="single" w:sz="4" w:space="0" w:color="auto"/>
              <w:right w:val="single" w:sz="4" w:space="0" w:color="auto"/>
            </w:tcBorders>
            <w:shd w:val="clear" w:color="000000" w:fill="95B3D7"/>
            <w:vAlign w:val="center"/>
            <w:hideMark/>
          </w:tcPr>
          <w:p w:rsidR="00D34583" w:rsidRPr="00D34583" w:rsidRDefault="00D34583" w:rsidP="00D34583">
            <w:pPr>
              <w:rPr>
                <w:lang w:eastAsia="pt-BR"/>
              </w:rPr>
            </w:pPr>
            <w:r w:rsidRPr="00D34583">
              <w:rPr>
                <w:lang w:eastAsia="pt-BR"/>
              </w:rPr>
              <w:t>B</w:t>
            </w:r>
          </w:p>
        </w:tc>
        <w:tc>
          <w:tcPr>
            <w:tcW w:w="434"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Diária</w:t>
            </w:r>
          </w:p>
        </w:tc>
        <w:tc>
          <w:tcPr>
            <w:tcW w:w="519" w:type="pct"/>
            <w:tcBorders>
              <w:top w:val="nil"/>
              <w:left w:val="nil"/>
              <w:bottom w:val="single" w:sz="4" w:space="0" w:color="auto"/>
              <w:right w:val="single" w:sz="8" w:space="0" w:color="auto"/>
            </w:tcBorders>
            <w:shd w:val="clear" w:color="auto" w:fill="auto"/>
            <w:vAlign w:val="center"/>
            <w:hideMark/>
          </w:tcPr>
          <w:p w:rsidR="00D34583" w:rsidRPr="00D34583" w:rsidRDefault="00D34583" w:rsidP="00D34583">
            <w:pPr>
              <w:rPr>
                <w:lang w:eastAsia="pt-BR"/>
              </w:rPr>
            </w:pPr>
            <w:r w:rsidRPr="00D34583">
              <w:rPr>
                <w:lang w:eastAsia="pt-BR"/>
              </w:rPr>
              <w:t>10%</w:t>
            </w:r>
          </w:p>
        </w:tc>
      </w:tr>
      <w:tr w:rsidR="00D34583" w:rsidRPr="00D34583" w:rsidTr="00D34583">
        <w:trPr>
          <w:trHeight w:val="660"/>
        </w:trPr>
        <w:tc>
          <w:tcPr>
            <w:tcW w:w="644" w:type="pct"/>
            <w:tcBorders>
              <w:top w:val="nil"/>
              <w:left w:val="single" w:sz="8" w:space="0" w:color="auto"/>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Telefonia Interna</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2</w:t>
            </w:r>
          </w:p>
        </w:tc>
        <w:tc>
          <w:tcPr>
            <w:tcW w:w="1598"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Funcionários uniformizados com crachá e apresentação pessoal alinhado as Políticas da Instituição.</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2</w:t>
            </w:r>
          </w:p>
        </w:tc>
        <w:tc>
          <w:tcPr>
            <w:tcW w:w="360"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 </w:t>
            </w:r>
          </w:p>
        </w:tc>
        <w:tc>
          <w:tcPr>
            <w:tcW w:w="413"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D34583" w:rsidRPr="00D34583" w:rsidRDefault="00D34583" w:rsidP="00D34583">
            <w:pPr>
              <w:rPr>
                <w:lang w:eastAsia="pt-BR"/>
              </w:rPr>
            </w:pPr>
            <w:r w:rsidRPr="00D34583">
              <w:rPr>
                <w:lang w:eastAsia="pt-BR"/>
              </w:rPr>
              <w:t>C</w:t>
            </w:r>
          </w:p>
        </w:tc>
        <w:tc>
          <w:tcPr>
            <w:tcW w:w="434"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Periódica</w:t>
            </w:r>
          </w:p>
        </w:tc>
        <w:tc>
          <w:tcPr>
            <w:tcW w:w="519" w:type="pct"/>
            <w:tcBorders>
              <w:top w:val="nil"/>
              <w:left w:val="nil"/>
              <w:bottom w:val="single" w:sz="4" w:space="0" w:color="auto"/>
              <w:right w:val="single" w:sz="8" w:space="0" w:color="auto"/>
            </w:tcBorders>
            <w:shd w:val="clear" w:color="auto" w:fill="auto"/>
            <w:vAlign w:val="center"/>
            <w:hideMark/>
          </w:tcPr>
          <w:p w:rsidR="00D34583" w:rsidRPr="00D34583" w:rsidRDefault="00D34583" w:rsidP="00D34583">
            <w:pPr>
              <w:rPr>
                <w:lang w:eastAsia="pt-BR"/>
              </w:rPr>
            </w:pPr>
            <w:r w:rsidRPr="00D34583">
              <w:rPr>
                <w:lang w:eastAsia="pt-BR"/>
              </w:rPr>
              <w:t>100%</w:t>
            </w:r>
          </w:p>
        </w:tc>
      </w:tr>
      <w:tr w:rsidR="00D34583" w:rsidRPr="00D34583" w:rsidTr="00D34583">
        <w:trPr>
          <w:trHeight w:val="600"/>
        </w:trPr>
        <w:tc>
          <w:tcPr>
            <w:tcW w:w="644" w:type="pct"/>
            <w:tcBorders>
              <w:top w:val="nil"/>
              <w:left w:val="single" w:sz="8" w:space="0" w:color="auto"/>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Telefonia Interna</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2</w:t>
            </w:r>
          </w:p>
        </w:tc>
        <w:tc>
          <w:tcPr>
            <w:tcW w:w="1598"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Funcionários utilizam os EPI (Equipamento de Proteção Individual) adequados às atividades.</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2</w:t>
            </w:r>
          </w:p>
        </w:tc>
        <w:tc>
          <w:tcPr>
            <w:tcW w:w="360"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 </w:t>
            </w:r>
          </w:p>
        </w:tc>
        <w:tc>
          <w:tcPr>
            <w:tcW w:w="413"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D34583" w:rsidRPr="00D34583" w:rsidRDefault="00D34583" w:rsidP="00D34583">
            <w:pPr>
              <w:rPr>
                <w:lang w:eastAsia="pt-BR"/>
              </w:rPr>
            </w:pPr>
            <w:r w:rsidRPr="00D34583">
              <w:rPr>
                <w:lang w:eastAsia="pt-BR"/>
              </w:rPr>
              <w:t>C</w:t>
            </w:r>
          </w:p>
        </w:tc>
        <w:tc>
          <w:tcPr>
            <w:tcW w:w="434"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Periódica</w:t>
            </w:r>
          </w:p>
        </w:tc>
        <w:tc>
          <w:tcPr>
            <w:tcW w:w="519" w:type="pct"/>
            <w:tcBorders>
              <w:top w:val="nil"/>
              <w:left w:val="nil"/>
              <w:bottom w:val="single" w:sz="4" w:space="0" w:color="auto"/>
              <w:right w:val="single" w:sz="8" w:space="0" w:color="auto"/>
            </w:tcBorders>
            <w:shd w:val="clear" w:color="auto" w:fill="auto"/>
            <w:vAlign w:val="center"/>
            <w:hideMark/>
          </w:tcPr>
          <w:p w:rsidR="00D34583" w:rsidRPr="00D34583" w:rsidRDefault="00D34583" w:rsidP="00D34583">
            <w:pPr>
              <w:rPr>
                <w:lang w:eastAsia="pt-BR"/>
              </w:rPr>
            </w:pPr>
            <w:r w:rsidRPr="00D34583">
              <w:rPr>
                <w:lang w:eastAsia="pt-BR"/>
              </w:rPr>
              <w:t>100%</w:t>
            </w:r>
          </w:p>
        </w:tc>
      </w:tr>
      <w:tr w:rsidR="00D34583" w:rsidRPr="00D34583" w:rsidTr="00D34583">
        <w:trPr>
          <w:trHeight w:val="600"/>
        </w:trPr>
        <w:tc>
          <w:tcPr>
            <w:tcW w:w="644" w:type="pct"/>
            <w:tcBorders>
              <w:top w:val="nil"/>
              <w:left w:val="single" w:sz="8" w:space="0" w:color="auto"/>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Telefonia Interna</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2</w:t>
            </w:r>
          </w:p>
        </w:tc>
        <w:tc>
          <w:tcPr>
            <w:tcW w:w="1598"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Na troca de turnos de trabalho o horário é respeitado e as informações relevantes são disponibilizadas.</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1</w:t>
            </w:r>
          </w:p>
        </w:tc>
        <w:tc>
          <w:tcPr>
            <w:tcW w:w="360"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 </w:t>
            </w:r>
          </w:p>
        </w:tc>
        <w:tc>
          <w:tcPr>
            <w:tcW w:w="413" w:type="pct"/>
            <w:tcBorders>
              <w:top w:val="single" w:sz="4" w:space="0" w:color="auto"/>
              <w:left w:val="single" w:sz="4" w:space="0" w:color="auto"/>
              <w:bottom w:val="single" w:sz="4" w:space="0" w:color="auto"/>
              <w:right w:val="single" w:sz="4" w:space="0" w:color="auto"/>
            </w:tcBorders>
            <w:shd w:val="clear" w:color="000000" w:fill="95B3D7"/>
            <w:vAlign w:val="center"/>
            <w:hideMark/>
          </w:tcPr>
          <w:p w:rsidR="00D34583" w:rsidRPr="00D34583" w:rsidRDefault="00D34583" w:rsidP="00D34583">
            <w:pPr>
              <w:rPr>
                <w:lang w:eastAsia="pt-BR"/>
              </w:rPr>
            </w:pPr>
            <w:r w:rsidRPr="00D34583">
              <w:rPr>
                <w:lang w:eastAsia="pt-BR"/>
              </w:rPr>
              <w:t>B</w:t>
            </w:r>
          </w:p>
        </w:tc>
        <w:tc>
          <w:tcPr>
            <w:tcW w:w="434"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Periódica</w:t>
            </w:r>
          </w:p>
        </w:tc>
        <w:tc>
          <w:tcPr>
            <w:tcW w:w="519" w:type="pct"/>
            <w:tcBorders>
              <w:top w:val="nil"/>
              <w:left w:val="nil"/>
              <w:bottom w:val="single" w:sz="4" w:space="0" w:color="auto"/>
              <w:right w:val="single" w:sz="8" w:space="0" w:color="auto"/>
            </w:tcBorders>
            <w:shd w:val="clear" w:color="auto" w:fill="auto"/>
            <w:vAlign w:val="center"/>
            <w:hideMark/>
          </w:tcPr>
          <w:p w:rsidR="00D34583" w:rsidRPr="00D34583" w:rsidRDefault="00D34583" w:rsidP="00D34583">
            <w:pPr>
              <w:rPr>
                <w:lang w:eastAsia="pt-BR"/>
              </w:rPr>
            </w:pPr>
            <w:r w:rsidRPr="00D34583">
              <w:rPr>
                <w:lang w:eastAsia="pt-BR"/>
              </w:rPr>
              <w:t>100%</w:t>
            </w:r>
          </w:p>
        </w:tc>
      </w:tr>
      <w:tr w:rsidR="00D34583" w:rsidRPr="00D34583" w:rsidTr="00D34583">
        <w:trPr>
          <w:trHeight w:val="570"/>
        </w:trPr>
        <w:tc>
          <w:tcPr>
            <w:tcW w:w="644" w:type="pct"/>
            <w:tcBorders>
              <w:top w:val="nil"/>
              <w:left w:val="single" w:sz="8" w:space="0" w:color="auto"/>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Telefonia Interna</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2</w:t>
            </w:r>
          </w:p>
        </w:tc>
        <w:tc>
          <w:tcPr>
            <w:tcW w:w="1598"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As áreas operacionais são mantidas higienizadas e organizadas.</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2</w:t>
            </w:r>
          </w:p>
        </w:tc>
        <w:tc>
          <w:tcPr>
            <w:tcW w:w="360"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 </w:t>
            </w:r>
          </w:p>
        </w:tc>
        <w:tc>
          <w:tcPr>
            <w:tcW w:w="413"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D34583" w:rsidRPr="00D34583" w:rsidRDefault="00D34583" w:rsidP="00D34583">
            <w:pPr>
              <w:rPr>
                <w:lang w:eastAsia="pt-BR"/>
              </w:rPr>
            </w:pPr>
            <w:r w:rsidRPr="00D34583">
              <w:rPr>
                <w:lang w:eastAsia="pt-BR"/>
              </w:rPr>
              <w:t>C</w:t>
            </w:r>
          </w:p>
        </w:tc>
        <w:tc>
          <w:tcPr>
            <w:tcW w:w="434"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Periódica</w:t>
            </w:r>
          </w:p>
        </w:tc>
        <w:tc>
          <w:tcPr>
            <w:tcW w:w="519" w:type="pct"/>
            <w:tcBorders>
              <w:top w:val="nil"/>
              <w:left w:val="nil"/>
              <w:bottom w:val="single" w:sz="4" w:space="0" w:color="auto"/>
              <w:right w:val="single" w:sz="8" w:space="0" w:color="auto"/>
            </w:tcBorders>
            <w:shd w:val="clear" w:color="auto" w:fill="auto"/>
            <w:vAlign w:val="center"/>
            <w:hideMark/>
          </w:tcPr>
          <w:p w:rsidR="00D34583" w:rsidRPr="00D34583" w:rsidRDefault="00D34583" w:rsidP="00D34583">
            <w:pPr>
              <w:rPr>
                <w:lang w:eastAsia="pt-BR"/>
              </w:rPr>
            </w:pPr>
            <w:r w:rsidRPr="00D34583">
              <w:rPr>
                <w:lang w:eastAsia="pt-BR"/>
              </w:rPr>
              <w:t>100%</w:t>
            </w:r>
          </w:p>
        </w:tc>
      </w:tr>
      <w:tr w:rsidR="00D34583" w:rsidRPr="00D34583" w:rsidTr="00D34583">
        <w:trPr>
          <w:trHeight w:val="615"/>
        </w:trPr>
        <w:tc>
          <w:tcPr>
            <w:tcW w:w="644" w:type="pct"/>
            <w:tcBorders>
              <w:top w:val="nil"/>
              <w:left w:val="single" w:sz="8" w:space="0" w:color="auto"/>
              <w:bottom w:val="single" w:sz="8"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Telefonia Interna</w:t>
            </w:r>
          </w:p>
        </w:tc>
        <w:tc>
          <w:tcPr>
            <w:tcW w:w="516" w:type="pct"/>
            <w:tcBorders>
              <w:top w:val="nil"/>
              <w:left w:val="nil"/>
              <w:bottom w:val="single" w:sz="8"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2</w:t>
            </w:r>
          </w:p>
        </w:tc>
        <w:tc>
          <w:tcPr>
            <w:tcW w:w="1598" w:type="pct"/>
            <w:tcBorders>
              <w:top w:val="nil"/>
              <w:left w:val="nil"/>
              <w:bottom w:val="single" w:sz="8"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Existe um supervisor presente durante as (24) vinte e quatro horas do dia.</w:t>
            </w:r>
          </w:p>
        </w:tc>
        <w:tc>
          <w:tcPr>
            <w:tcW w:w="516" w:type="pct"/>
            <w:tcBorders>
              <w:top w:val="nil"/>
              <w:left w:val="nil"/>
              <w:bottom w:val="single" w:sz="8"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1</w:t>
            </w:r>
          </w:p>
        </w:tc>
        <w:tc>
          <w:tcPr>
            <w:tcW w:w="360" w:type="pct"/>
            <w:tcBorders>
              <w:top w:val="nil"/>
              <w:left w:val="nil"/>
              <w:bottom w:val="single" w:sz="8"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 </w:t>
            </w:r>
          </w:p>
        </w:tc>
        <w:tc>
          <w:tcPr>
            <w:tcW w:w="413" w:type="pct"/>
            <w:tcBorders>
              <w:top w:val="single" w:sz="4" w:space="0" w:color="auto"/>
              <w:left w:val="single" w:sz="4" w:space="0" w:color="auto"/>
              <w:bottom w:val="single" w:sz="8" w:space="0" w:color="auto"/>
              <w:right w:val="single" w:sz="4" w:space="0" w:color="auto"/>
            </w:tcBorders>
            <w:shd w:val="clear" w:color="000000" w:fill="BFBFBF"/>
            <w:vAlign w:val="center"/>
            <w:hideMark/>
          </w:tcPr>
          <w:p w:rsidR="00D34583" w:rsidRPr="00D34583" w:rsidRDefault="00D34583" w:rsidP="00D34583">
            <w:pPr>
              <w:rPr>
                <w:lang w:eastAsia="pt-BR"/>
              </w:rPr>
            </w:pPr>
            <w:r w:rsidRPr="00D34583">
              <w:rPr>
                <w:lang w:eastAsia="pt-BR"/>
              </w:rPr>
              <w:t>C</w:t>
            </w:r>
          </w:p>
        </w:tc>
        <w:tc>
          <w:tcPr>
            <w:tcW w:w="434" w:type="pct"/>
            <w:tcBorders>
              <w:top w:val="nil"/>
              <w:left w:val="nil"/>
              <w:bottom w:val="single" w:sz="8"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Periódica</w:t>
            </w:r>
          </w:p>
        </w:tc>
        <w:tc>
          <w:tcPr>
            <w:tcW w:w="519" w:type="pct"/>
            <w:tcBorders>
              <w:top w:val="nil"/>
              <w:left w:val="nil"/>
              <w:bottom w:val="single" w:sz="8" w:space="0" w:color="auto"/>
              <w:right w:val="single" w:sz="8" w:space="0" w:color="auto"/>
            </w:tcBorders>
            <w:shd w:val="clear" w:color="auto" w:fill="auto"/>
            <w:vAlign w:val="center"/>
            <w:hideMark/>
          </w:tcPr>
          <w:p w:rsidR="00D34583" w:rsidRPr="00D34583" w:rsidRDefault="00D34583" w:rsidP="00D34583">
            <w:pPr>
              <w:rPr>
                <w:lang w:eastAsia="pt-BR"/>
              </w:rPr>
            </w:pPr>
            <w:r w:rsidRPr="00D34583">
              <w:rPr>
                <w:lang w:eastAsia="pt-BR"/>
              </w:rPr>
              <w:t>100%</w:t>
            </w:r>
          </w:p>
        </w:tc>
      </w:tr>
      <w:tr w:rsidR="00D34583" w:rsidRPr="00D34583" w:rsidTr="00D34583">
        <w:trPr>
          <w:trHeight w:val="113"/>
        </w:trPr>
        <w:tc>
          <w:tcPr>
            <w:tcW w:w="644" w:type="pct"/>
            <w:tcBorders>
              <w:top w:val="nil"/>
              <w:left w:val="nil"/>
              <w:bottom w:val="single" w:sz="8" w:space="0" w:color="auto"/>
              <w:right w:val="nil"/>
            </w:tcBorders>
            <w:shd w:val="clear" w:color="auto" w:fill="auto"/>
            <w:vAlign w:val="center"/>
            <w:hideMark/>
          </w:tcPr>
          <w:p w:rsidR="00D34583" w:rsidRPr="00D34583" w:rsidRDefault="00D34583" w:rsidP="00D34583">
            <w:pPr>
              <w:rPr>
                <w:lang w:eastAsia="pt-BR"/>
              </w:rPr>
            </w:pPr>
            <w:r w:rsidRPr="00D34583">
              <w:rPr>
                <w:lang w:eastAsia="pt-BR"/>
              </w:rPr>
              <w:t> </w:t>
            </w:r>
          </w:p>
        </w:tc>
        <w:tc>
          <w:tcPr>
            <w:tcW w:w="516" w:type="pct"/>
            <w:tcBorders>
              <w:top w:val="nil"/>
              <w:left w:val="nil"/>
              <w:bottom w:val="single" w:sz="8" w:space="0" w:color="auto"/>
              <w:right w:val="nil"/>
            </w:tcBorders>
            <w:shd w:val="clear" w:color="auto" w:fill="auto"/>
            <w:vAlign w:val="center"/>
            <w:hideMark/>
          </w:tcPr>
          <w:p w:rsidR="00D34583" w:rsidRPr="00D34583" w:rsidRDefault="00D34583" w:rsidP="00D34583">
            <w:pPr>
              <w:rPr>
                <w:lang w:eastAsia="pt-BR"/>
              </w:rPr>
            </w:pPr>
            <w:r w:rsidRPr="00D34583">
              <w:rPr>
                <w:lang w:eastAsia="pt-BR"/>
              </w:rPr>
              <w:t> </w:t>
            </w:r>
          </w:p>
        </w:tc>
        <w:tc>
          <w:tcPr>
            <w:tcW w:w="1598" w:type="pct"/>
            <w:tcBorders>
              <w:top w:val="nil"/>
              <w:left w:val="nil"/>
              <w:bottom w:val="single" w:sz="8" w:space="0" w:color="auto"/>
              <w:right w:val="nil"/>
            </w:tcBorders>
            <w:shd w:val="clear" w:color="auto" w:fill="auto"/>
            <w:vAlign w:val="center"/>
            <w:hideMark/>
          </w:tcPr>
          <w:p w:rsidR="00D34583" w:rsidRPr="00D34583" w:rsidRDefault="00D34583" w:rsidP="00D34583">
            <w:pPr>
              <w:rPr>
                <w:lang w:eastAsia="pt-BR"/>
              </w:rPr>
            </w:pPr>
            <w:r w:rsidRPr="00D34583">
              <w:rPr>
                <w:lang w:eastAsia="pt-BR"/>
              </w:rPr>
              <w:t> </w:t>
            </w:r>
          </w:p>
        </w:tc>
        <w:tc>
          <w:tcPr>
            <w:tcW w:w="516" w:type="pct"/>
            <w:tcBorders>
              <w:top w:val="nil"/>
              <w:left w:val="nil"/>
              <w:bottom w:val="single" w:sz="8" w:space="0" w:color="auto"/>
              <w:right w:val="nil"/>
            </w:tcBorders>
            <w:shd w:val="clear" w:color="auto" w:fill="auto"/>
            <w:vAlign w:val="center"/>
            <w:hideMark/>
          </w:tcPr>
          <w:p w:rsidR="00D34583" w:rsidRPr="00D34583" w:rsidRDefault="00D34583" w:rsidP="00D34583">
            <w:pPr>
              <w:rPr>
                <w:lang w:eastAsia="pt-BR"/>
              </w:rPr>
            </w:pPr>
            <w:r w:rsidRPr="00D34583">
              <w:rPr>
                <w:lang w:eastAsia="pt-BR"/>
              </w:rPr>
              <w:t> </w:t>
            </w:r>
          </w:p>
        </w:tc>
        <w:tc>
          <w:tcPr>
            <w:tcW w:w="360" w:type="pct"/>
            <w:tcBorders>
              <w:top w:val="nil"/>
              <w:left w:val="nil"/>
              <w:bottom w:val="single" w:sz="8" w:space="0" w:color="auto"/>
              <w:right w:val="nil"/>
            </w:tcBorders>
            <w:shd w:val="clear" w:color="auto" w:fill="auto"/>
            <w:vAlign w:val="center"/>
            <w:hideMark/>
          </w:tcPr>
          <w:p w:rsidR="00D34583" w:rsidRPr="00D34583" w:rsidRDefault="00D34583" w:rsidP="00D34583">
            <w:pPr>
              <w:rPr>
                <w:lang w:eastAsia="pt-BR"/>
              </w:rPr>
            </w:pPr>
            <w:r w:rsidRPr="00D34583">
              <w:rPr>
                <w:lang w:eastAsia="pt-BR"/>
              </w:rPr>
              <w:t> </w:t>
            </w:r>
          </w:p>
        </w:tc>
        <w:tc>
          <w:tcPr>
            <w:tcW w:w="413" w:type="pct"/>
            <w:tcBorders>
              <w:top w:val="nil"/>
              <w:left w:val="nil"/>
              <w:bottom w:val="single" w:sz="8" w:space="0" w:color="auto"/>
              <w:right w:val="nil"/>
            </w:tcBorders>
            <w:shd w:val="clear" w:color="auto" w:fill="auto"/>
            <w:vAlign w:val="center"/>
            <w:hideMark/>
          </w:tcPr>
          <w:p w:rsidR="00D34583" w:rsidRPr="00D34583" w:rsidRDefault="00D34583" w:rsidP="00D34583">
            <w:pPr>
              <w:rPr>
                <w:lang w:eastAsia="pt-BR"/>
              </w:rPr>
            </w:pPr>
            <w:r w:rsidRPr="00D34583">
              <w:rPr>
                <w:lang w:eastAsia="pt-BR"/>
              </w:rPr>
              <w:t> </w:t>
            </w:r>
          </w:p>
        </w:tc>
        <w:tc>
          <w:tcPr>
            <w:tcW w:w="434" w:type="pct"/>
            <w:tcBorders>
              <w:top w:val="nil"/>
              <w:left w:val="nil"/>
              <w:bottom w:val="single" w:sz="8" w:space="0" w:color="auto"/>
              <w:right w:val="nil"/>
            </w:tcBorders>
            <w:shd w:val="clear" w:color="auto" w:fill="auto"/>
            <w:vAlign w:val="center"/>
            <w:hideMark/>
          </w:tcPr>
          <w:p w:rsidR="00D34583" w:rsidRPr="00D34583" w:rsidRDefault="00D34583" w:rsidP="00D34583">
            <w:pPr>
              <w:rPr>
                <w:lang w:eastAsia="pt-BR"/>
              </w:rPr>
            </w:pPr>
            <w:r w:rsidRPr="00D34583">
              <w:rPr>
                <w:lang w:eastAsia="pt-BR"/>
              </w:rPr>
              <w:t> </w:t>
            </w:r>
          </w:p>
        </w:tc>
        <w:tc>
          <w:tcPr>
            <w:tcW w:w="519" w:type="pct"/>
            <w:tcBorders>
              <w:top w:val="nil"/>
              <w:left w:val="nil"/>
              <w:bottom w:val="single" w:sz="8" w:space="0" w:color="auto"/>
              <w:right w:val="nil"/>
            </w:tcBorders>
            <w:shd w:val="clear" w:color="auto" w:fill="auto"/>
            <w:vAlign w:val="center"/>
            <w:hideMark/>
          </w:tcPr>
          <w:p w:rsidR="00D34583" w:rsidRPr="00D34583" w:rsidRDefault="00D34583" w:rsidP="00D34583">
            <w:pPr>
              <w:rPr>
                <w:lang w:eastAsia="pt-BR"/>
              </w:rPr>
            </w:pPr>
            <w:r w:rsidRPr="00D34583">
              <w:rPr>
                <w:lang w:eastAsia="pt-BR"/>
              </w:rPr>
              <w:t> </w:t>
            </w:r>
          </w:p>
        </w:tc>
      </w:tr>
      <w:tr w:rsidR="00D34583" w:rsidRPr="00D34583" w:rsidTr="00D34583">
        <w:trPr>
          <w:trHeight w:val="540"/>
        </w:trPr>
        <w:tc>
          <w:tcPr>
            <w:tcW w:w="644" w:type="pct"/>
            <w:tcBorders>
              <w:top w:val="nil"/>
              <w:left w:val="single" w:sz="8" w:space="0" w:color="auto"/>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Telefonia Externa</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2</w:t>
            </w:r>
          </w:p>
        </w:tc>
        <w:tc>
          <w:tcPr>
            <w:tcW w:w="1598"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 ocupação por atendente.</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2</w:t>
            </w:r>
          </w:p>
        </w:tc>
        <w:tc>
          <w:tcPr>
            <w:tcW w:w="360"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 </w:t>
            </w:r>
          </w:p>
        </w:tc>
        <w:tc>
          <w:tcPr>
            <w:tcW w:w="413" w:type="pct"/>
            <w:tcBorders>
              <w:top w:val="single" w:sz="8" w:space="0" w:color="auto"/>
              <w:left w:val="single" w:sz="4" w:space="0" w:color="auto"/>
              <w:bottom w:val="single" w:sz="4" w:space="0" w:color="auto"/>
              <w:right w:val="single" w:sz="4" w:space="0" w:color="auto"/>
            </w:tcBorders>
            <w:shd w:val="clear" w:color="000000" w:fill="95B3D7"/>
            <w:vAlign w:val="center"/>
            <w:hideMark/>
          </w:tcPr>
          <w:p w:rsidR="00D34583" w:rsidRPr="00D34583" w:rsidRDefault="00D34583" w:rsidP="00D34583">
            <w:pPr>
              <w:rPr>
                <w:lang w:eastAsia="pt-BR"/>
              </w:rPr>
            </w:pPr>
            <w:r w:rsidRPr="00D34583">
              <w:rPr>
                <w:lang w:eastAsia="pt-BR"/>
              </w:rPr>
              <w:t>B</w:t>
            </w:r>
          </w:p>
        </w:tc>
        <w:tc>
          <w:tcPr>
            <w:tcW w:w="434"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Diária</w:t>
            </w:r>
          </w:p>
        </w:tc>
        <w:tc>
          <w:tcPr>
            <w:tcW w:w="519" w:type="pct"/>
            <w:tcBorders>
              <w:top w:val="nil"/>
              <w:left w:val="nil"/>
              <w:bottom w:val="single" w:sz="4" w:space="0" w:color="auto"/>
              <w:right w:val="single" w:sz="8" w:space="0" w:color="auto"/>
            </w:tcBorders>
            <w:shd w:val="clear" w:color="auto" w:fill="auto"/>
            <w:vAlign w:val="center"/>
            <w:hideMark/>
          </w:tcPr>
          <w:p w:rsidR="00D34583" w:rsidRPr="00D34583" w:rsidRDefault="00D34583" w:rsidP="00D34583">
            <w:pPr>
              <w:rPr>
                <w:lang w:eastAsia="pt-BR"/>
              </w:rPr>
            </w:pPr>
            <w:r w:rsidRPr="00D34583">
              <w:rPr>
                <w:lang w:eastAsia="pt-BR"/>
              </w:rPr>
              <w:t>80%</w:t>
            </w:r>
          </w:p>
        </w:tc>
      </w:tr>
      <w:tr w:rsidR="00D34583" w:rsidRPr="00D34583" w:rsidTr="00D34583">
        <w:trPr>
          <w:trHeight w:val="540"/>
        </w:trPr>
        <w:tc>
          <w:tcPr>
            <w:tcW w:w="644" w:type="pct"/>
            <w:tcBorders>
              <w:top w:val="nil"/>
              <w:left w:val="single" w:sz="8" w:space="0" w:color="auto"/>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Telefonia Externa</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2</w:t>
            </w:r>
          </w:p>
        </w:tc>
        <w:tc>
          <w:tcPr>
            <w:tcW w:w="1598"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Tempo de espera para iniciar atendimento telefônico em até 01 minuto</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1</w:t>
            </w:r>
          </w:p>
        </w:tc>
        <w:tc>
          <w:tcPr>
            <w:tcW w:w="360" w:type="pct"/>
            <w:tcBorders>
              <w:top w:val="single" w:sz="4" w:space="0" w:color="auto"/>
              <w:left w:val="single" w:sz="4" w:space="0" w:color="auto"/>
              <w:bottom w:val="single" w:sz="4" w:space="0" w:color="auto"/>
              <w:right w:val="single" w:sz="4" w:space="0" w:color="auto"/>
            </w:tcBorders>
            <w:shd w:val="clear" w:color="000000" w:fill="D99795"/>
            <w:vAlign w:val="center"/>
            <w:hideMark/>
          </w:tcPr>
          <w:p w:rsidR="00D34583" w:rsidRPr="00D34583" w:rsidRDefault="00D34583" w:rsidP="00D34583">
            <w:pPr>
              <w:rPr>
                <w:lang w:eastAsia="pt-BR"/>
              </w:rPr>
            </w:pPr>
            <w:r w:rsidRPr="00D34583">
              <w:rPr>
                <w:lang w:eastAsia="pt-BR"/>
              </w:rPr>
              <w:t>A</w:t>
            </w:r>
          </w:p>
        </w:tc>
        <w:tc>
          <w:tcPr>
            <w:tcW w:w="413"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 </w:t>
            </w:r>
          </w:p>
        </w:tc>
        <w:tc>
          <w:tcPr>
            <w:tcW w:w="434"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Diária</w:t>
            </w:r>
          </w:p>
        </w:tc>
        <w:tc>
          <w:tcPr>
            <w:tcW w:w="519" w:type="pct"/>
            <w:tcBorders>
              <w:top w:val="nil"/>
              <w:left w:val="nil"/>
              <w:bottom w:val="single" w:sz="4" w:space="0" w:color="auto"/>
              <w:right w:val="single" w:sz="8" w:space="0" w:color="auto"/>
            </w:tcBorders>
            <w:shd w:val="clear" w:color="auto" w:fill="auto"/>
            <w:vAlign w:val="center"/>
            <w:hideMark/>
          </w:tcPr>
          <w:p w:rsidR="00D34583" w:rsidRPr="00D34583" w:rsidRDefault="00D34583" w:rsidP="00D34583">
            <w:pPr>
              <w:rPr>
                <w:lang w:eastAsia="pt-BR"/>
              </w:rPr>
            </w:pPr>
            <w:r w:rsidRPr="00D34583">
              <w:rPr>
                <w:lang w:eastAsia="pt-BR"/>
              </w:rPr>
              <w:t>100%</w:t>
            </w:r>
          </w:p>
        </w:tc>
      </w:tr>
      <w:tr w:rsidR="00D34583" w:rsidRPr="00D34583" w:rsidTr="00D34583">
        <w:trPr>
          <w:trHeight w:val="600"/>
        </w:trPr>
        <w:tc>
          <w:tcPr>
            <w:tcW w:w="644" w:type="pct"/>
            <w:tcBorders>
              <w:top w:val="nil"/>
              <w:left w:val="single" w:sz="8" w:space="0" w:color="auto"/>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Telefonia Externa</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2</w:t>
            </w:r>
          </w:p>
        </w:tc>
        <w:tc>
          <w:tcPr>
            <w:tcW w:w="1598"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TMO – Tempo médio da operação (agendamento, remarcação ou cancelamento de consulta e exames)</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1</w:t>
            </w:r>
          </w:p>
        </w:tc>
        <w:tc>
          <w:tcPr>
            <w:tcW w:w="360" w:type="pct"/>
            <w:tcBorders>
              <w:top w:val="single" w:sz="4" w:space="0" w:color="auto"/>
              <w:left w:val="single" w:sz="4" w:space="0" w:color="auto"/>
              <w:bottom w:val="single" w:sz="4" w:space="0" w:color="auto"/>
              <w:right w:val="single" w:sz="4" w:space="0" w:color="auto"/>
            </w:tcBorders>
            <w:shd w:val="clear" w:color="000000" w:fill="D99795"/>
            <w:vAlign w:val="center"/>
            <w:hideMark/>
          </w:tcPr>
          <w:p w:rsidR="00D34583" w:rsidRPr="00D34583" w:rsidRDefault="00D34583" w:rsidP="00D34583">
            <w:pPr>
              <w:rPr>
                <w:lang w:eastAsia="pt-BR"/>
              </w:rPr>
            </w:pPr>
            <w:r w:rsidRPr="00D34583">
              <w:rPr>
                <w:lang w:eastAsia="pt-BR"/>
              </w:rPr>
              <w:t>A</w:t>
            </w:r>
          </w:p>
        </w:tc>
        <w:tc>
          <w:tcPr>
            <w:tcW w:w="413"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 </w:t>
            </w:r>
          </w:p>
        </w:tc>
        <w:tc>
          <w:tcPr>
            <w:tcW w:w="434"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Diária</w:t>
            </w:r>
          </w:p>
        </w:tc>
        <w:tc>
          <w:tcPr>
            <w:tcW w:w="519" w:type="pct"/>
            <w:tcBorders>
              <w:top w:val="nil"/>
              <w:left w:val="nil"/>
              <w:bottom w:val="single" w:sz="4" w:space="0" w:color="auto"/>
              <w:right w:val="single" w:sz="8" w:space="0" w:color="auto"/>
            </w:tcBorders>
            <w:shd w:val="clear" w:color="auto" w:fill="auto"/>
            <w:vAlign w:val="center"/>
            <w:hideMark/>
          </w:tcPr>
          <w:p w:rsidR="00D34583" w:rsidRPr="00D34583" w:rsidRDefault="00D34583" w:rsidP="00D34583">
            <w:pPr>
              <w:rPr>
                <w:lang w:eastAsia="pt-BR"/>
              </w:rPr>
            </w:pPr>
            <w:r w:rsidRPr="00D34583">
              <w:rPr>
                <w:lang w:eastAsia="pt-BR"/>
              </w:rPr>
              <w:t>Parâmetro a ser definido</w:t>
            </w:r>
          </w:p>
        </w:tc>
      </w:tr>
      <w:tr w:rsidR="00D34583" w:rsidRPr="00D34583" w:rsidTr="00D34583">
        <w:trPr>
          <w:trHeight w:val="585"/>
        </w:trPr>
        <w:tc>
          <w:tcPr>
            <w:tcW w:w="644" w:type="pct"/>
            <w:tcBorders>
              <w:top w:val="nil"/>
              <w:left w:val="single" w:sz="8" w:space="0" w:color="auto"/>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Telefonia Externa</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2</w:t>
            </w:r>
          </w:p>
        </w:tc>
        <w:tc>
          <w:tcPr>
            <w:tcW w:w="1598"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 de abandono de chamadas.</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2</w:t>
            </w:r>
          </w:p>
        </w:tc>
        <w:tc>
          <w:tcPr>
            <w:tcW w:w="360" w:type="pct"/>
            <w:tcBorders>
              <w:top w:val="single" w:sz="4" w:space="0" w:color="auto"/>
              <w:left w:val="single" w:sz="4" w:space="0" w:color="auto"/>
              <w:bottom w:val="single" w:sz="4" w:space="0" w:color="auto"/>
              <w:right w:val="single" w:sz="4" w:space="0" w:color="auto"/>
            </w:tcBorders>
            <w:shd w:val="clear" w:color="000000" w:fill="D99795"/>
            <w:vAlign w:val="center"/>
            <w:hideMark/>
          </w:tcPr>
          <w:p w:rsidR="00D34583" w:rsidRPr="00D34583" w:rsidRDefault="00D34583" w:rsidP="00D34583">
            <w:pPr>
              <w:rPr>
                <w:lang w:eastAsia="pt-BR"/>
              </w:rPr>
            </w:pPr>
            <w:r w:rsidRPr="00D34583">
              <w:rPr>
                <w:lang w:eastAsia="pt-BR"/>
              </w:rPr>
              <w:t>A</w:t>
            </w:r>
          </w:p>
        </w:tc>
        <w:tc>
          <w:tcPr>
            <w:tcW w:w="413"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 </w:t>
            </w:r>
          </w:p>
        </w:tc>
        <w:tc>
          <w:tcPr>
            <w:tcW w:w="434"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Diária</w:t>
            </w:r>
          </w:p>
        </w:tc>
        <w:tc>
          <w:tcPr>
            <w:tcW w:w="519" w:type="pct"/>
            <w:tcBorders>
              <w:top w:val="nil"/>
              <w:left w:val="nil"/>
              <w:bottom w:val="single" w:sz="4" w:space="0" w:color="auto"/>
              <w:right w:val="single" w:sz="8" w:space="0" w:color="auto"/>
            </w:tcBorders>
            <w:shd w:val="clear" w:color="auto" w:fill="auto"/>
            <w:vAlign w:val="center"/>
            <w:hideMark/>
          </w:tcPr>
          <w:p w:rsidR="00D34583" w:rsidRPr="00D34583" w:rsidRDefault="00D34583" w:rsidP="00D34583">
            <w:pPr>
              <w:rPr>
                <w:lang w:eastAsia="pt-BR"/>
              </w:rPr>
            </w:pPr>
            <w:r w:rsidRPr="00D34583">
              <w:rPr>
                <w:lang w:eastAsia="pt-BR"/>
              </w:rPr>
              <w:t>5%</w:t>
            </w:r>
          </w:p>
        </w:tc>
      </w:tr>
      <w:tr w:rsidR="00D34583" w:rsidRPr="00D34583" w:rsidTr="00D34583">
        <w:trPr>
          <w:trHeight w:val="990"/>
        </w:trPr>
        <w:tc>
          <w:tcPr>
            <w:tcW w:w="644" w:type="pct"/>
            <w:tcBorders>
              <w:top w:val="nil"/>
              <w:left w:val="single" w:sz="8" w:space="0" w:color="auto"/>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Telefonia Externa</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2</w:t>
            </w:r>
          </w:p>
        </w:tc>
        <w:tc>
          <w:tcPr>
            <w:tcW w:w="1598"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Serviços  executados em conformidade com o Manual de Procedimento Operacional atualizado e validado pela Comissão de Interface.</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1</w:t>
            </w:r>
          </w:p>
        </w:tc>
        <w:tc>
          <w:tcPr>
            <w:tcW w:w="360" w:type="pct"/>
            <w:tcBorders>
              <w:top w:val="single" w:sz="4" w:space="0" w:color="auto"/>
              <w:left w:val="single" w:sz="4" w:space="0" w:color="auto"/>
              <w:bottom w:val="single" w:sz="4" w:space="0" w:color="auto"/>
              <w:right w:val="single" w:sz="4" w:space="0" w:color="auto"/>
            </w:tcBorders>
            <w:shd w:val="clear" w:color="000000" w:fill="D99795"/>
            <w:vAlign w:val="center"/>
            <w:hideMark/>
          </w:tcPr>
          <w:p w:rsidR="00D34583" w:rsidRPr="00D34583" w:rsidRDefault="00D34583" w:rsidP="00D34583">
            <w:pPr>
              <w:rPr>
                <w:lang w:eastAsia="pt-BR"/>
              </w:rPr>
            </w:pPr>
            <w:r w:rsidRPr="00D34583">
              <w:rPr>
                <w:lang w:eastAsia="pt-BR"/>
              </w:rPr>
              <w:t>A</w:t>
            </w:r>
          </w:p>
        </w:tc>
        <w:tc>
          <w:tcPr>
            <w:tcW w:w="413"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 </w:t>
            </w:r>
          </w:p>
        </w:tc>
        <w:tc>
          <w:tcPr>
            <w:tcW w:w="434"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Diária</w:t>
            </w:r>
          </w:p>
        </w:tc>
        <w:tc>
          <w:tcPr>
            <w:tcW w:w="519" w:type="pct"/>
            <w:tcBorders>
              <w:top w:val="nil"/>
              <w:left w:val="nil"/>
              <w:bottom w:val="single" w:sz="4" w:space="0" w:color="auto"/>
              <w:right w:val="single" w:sz="8" w:space="0" w:color="auto"/>
            </w:tcBorders>
            <w:shd w:val="clear" w:color="auto" w:fill="auto"/>
            <w:vAlign w:val="center"/>
            <w:hideMark/>
          </w:tcPr>
          <w:p w:rsidR="00D34583" w:rsidRPr="00D34583" w:rsidRDefault="00D34583" w:rsidP="00D34583">
            <w:pPr>
              <w:rPr>
                <w:lang w:eastAsia="pt-BR"/>
              </w:rPr>
            </w:pPr>
            <w:r w:rsidRPr="00D34583">
              <w:rPr>
                <w:lang w:eastAsia="pt-BR"/>
              </w:rPr>
              <w:t>100%</w:t>
            </w:r>
          </w:p>
        </w:tc>
      </w:tr>
      <w:tr w:rsidR="00D34583" w:rsidRPr="00D34583" w:rsidTr="00D34583">
        <w:trPr>
          <w:trHeight w:val="675"/>
        </w:trPr>
        <w:tc>
          <w:tcPr>
            <w:tcW w:w="644" w:type="pct"/>
            <w:tcBorders>
              <w:top w:val="nil"/>
              <w:left w:val="single" w:sz="8" w:space="0" w:color="auto"/>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Telefonia Externa</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2</w:t>
            </w:r>
          </w:p>
        </w:tc>
        <w:tc>
          <w:tcPr>
            <w:tcW w:w="1598"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Avaliação da qualidade e precisão das informações repassadas.</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1</w:t>
            </w:r>
          </w:p>
        </w:tc>
        <w:tc>
          <w:tcPr>
            <w:tcW w:w="360"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 </w:t>
            </w:r>
          </w:p>
        </w:tc>
        <w:tc>
          <w:tcPr>
            <w:tcW w:w="413"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D34583" w:rsidRPr="00D34583" w:rsidRDefault="00D34583" w:rsidP="00D34583">
            <w:pPr>
              <w:rPr>
                <w:lang w:eastAsia="pt-BR"/>
              </w:rPr>
            </w:pPr>
            <w:r w:rsidRPr="00D34583">
              <w:rPr>
                <w:lang w:eastAsia="pt-BR"/>
              </w:rPr>
              <w:t>C</w:t>
            </w:r>
          </w:p>
        </w:tc>
        <w:tc>
          <w:tcPr>
            <w:tcW w:w="434"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Periódica</w:t>
            </w:r>
          </w:p>
        </w:tc>
        <w:tc>
          <w:tcPr>
            <w:tcW w:w="519" w:type="pct"/>
            <w:tcBorders>
              <w:top w:val="nil"/>
              <w:left w:val="nil"/>
              <w:bottom w:val="single" w:sz="4" w:space="0" w:color="auto"/>
              <w:right w:val="single" w:sz="8" w:space="0" w:color="auto"/>
            </w:tcBorders>
            <w:shd w:val="clear" w:color="auto" w:fill="auto"/>
            <w:vAlign w:val="center"/>
            <w:hideMark/>
          </w:tcPr>
          <w:p w:rsidR="00D34583" w:rsidRPr="00D34583" w:rsidRDefault="00D34583" w:rsidP="00D34583">
            <w:pPr>
              <w:rPr>
                <w:lang w:eastAsia="pt-BR"/>
              </w:rPr>
            </w:pPr>
            <w:r w:rsidRPr="00D34583">
              <w:rPr>
                <w:lang w:eastAsia="pt-BR"/>
              </w:rPr>
              <w:t>100%</w:t>
            </w:r>
          </w:p>
        </w:tc>
      </w:tr>
      <w:tr w:rsidR="00D34583" w:rsidRPr="00D34583" w:rsidTr="00D34583">
        <w:trPr>
          <w:trHeight w:val="600"/>
        </w:trPr>
        <w:tc>
          <w:tcPr>
            <w:tcW w:w="644" w:type="pct"/>
            <w:tcBorders>
              <w:top w:val="nil"/>
              <w:left w:val="single" w:sz="8" w:space="0" w:color="auto"/>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Telefonia Externa</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2</w:t>
            </w:r>
          </w:p>
        </w:tc>
        <w:tc>
          <w:tcPr>
            <w:tcW w:w="1598"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Funcionários uniformizados com crachá e apresentação pessoal alinhado as Políticas da Instituição.</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2</w:t>
            </w:r>
          </w:p>
        </w:tc>
        <w:tc>
          <w:tcPr>
            <w:tcW w:w="360"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 </w:t>
            </w:r>
          </w:p>
        </w:tc>
        <w:tc>
          <w:tcPr>
            <w:tcW w:w="413"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D34583" w:rsidRPr="00D34583" w:rsidRDefault="00D34583" w:rsidP="00D34583">
            <w:pPr>
              <w:rPr>
                <w:lang w:eastAsia="pt-BR"/>
              </w:rPr>
            </w:pPr>
            <w:r w:rsidRPr="00D34583">
              <w:rPr>
                <w:lang w:eastAsia="pt-BR"/>
              </w:rPr>
              <w:t>C</w:t>
            </w:r>
          </w:p>
        </w:tc>
        <w:tc>
          <w:tcPr>
            <w:tcW w:w="434"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Periódica</w:t>
            </w:r>
          </w:p>
        </w:tc>
        <w:tc>
          <w:tcPr>
            <w:tcW w:w="519" w:type="pct"/>
            <w:tcBorders>
              <w:top w:val="nil"/>
              <w:left w:val="nil"/>
              <w:bottom w:val="single" w:sz="4" w:space="0" w:color="auto"/>
              <w:right w:val="single" w:sz="8" w:space="0" w:color="auto"/>
            </w:tcBorders>
            <w:shd w:val="clear" w:color="auto" w:fill="auto"/>
            <w:vAlign w:val="center"/>
            <w:hideMark/>
          </w:tcPr>
          <w:p w:rsidR="00D34583" w:rsidRPr="00D34583" w:rsidRDefault="00D34583" w:rsidP="00D34583">
            <w:pPr>
              <w:rPr>
                <w:lang w:eastAsia="pt-BR"/>
              </w:rPr>
            </w:pPr>
            <w:r w:rsidRPr="00D34583">
              <w:rPr>
                <w:lang w:eastAsia="pt-BR"/>
              </w:rPr>
              <w:t>100%</w:t>
            </w:r>
          </w:p>
        </w:tc>
      </w:tr>
      <w:tr w:rsidR="00D34583" w:rsidRPr="00D34583" w:rsidTr="00D34583">
        <w:trPr>
          <w:trHeight w:val="690"/>
        </w:trPr>
        <w:tc>
          <w:tcPr>
            <w:tcW w:w="644" w:type="pct"/>
            <w:tcBorders>
              <w:top w:val="nil"/>
              <w:left w:val="single" w:sz="8" w:space="0" w:color="auto"/>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Telefonia Externa</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2</w:t>
            </w:r>
          </w:p>
        </w:tc>
        <w:tc>
          <w:tcPr>
            <w:tcW w:w="1598"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Funcionários utilizam os EPI (Equipamento de Proteção Individual) adequados às atividades.</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2</w:t>
            </w:r>
          </w:p>
        </w:tc>
        <w:tc>
          <w:tcPr>
            <w:tcW w:w="360"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 </w:t>
            </w:r>
          </w:p>
        </w:tc>
        <w:tc>
          <w:tcPr>
            <w:tcW w:w="413"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D34583" w:rsidRPr="00D34583" w:rsidRDefault="00D34583" w:rsidP="00D34583">
            <w:pPr>
              <w:rPr>
                <w:lang w:eastAsia="pt-BR"/>
              </w:rPr>
            </w:pPr>
            <w:r w:rsidRPr="00D34583">
              <w:rPr>
                <w:lang w:eastAsia="pt-BR"/>
              </w:rPr>
              <w:t>C</w:t>
            </w:r>
          </w:p>
        </w:tc>
        <w:tc>
          <w:tcPr>
            <w:tcW w:w="434"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Periódica</w:t>
            </w:r>
          </w:p>
        </w:tc>
        <w:tc>
          <w:tcPr>
            <w:tcW w:w="519" w:type="pct"/>
            <w:tcBorders>
              <w:top w:val="nil"/>
              <w:left w:val="nil"/>
              <w:bottom w:val="single" w:sz="4" w:space="0" w:color="auto"/>
              <w:right w:val="single" w:sz="8" w:space="0" w:color="auto"/>
            </w:tcBorders>
            <w:shd w:val="clear" w:color="auto" w:fill="auto"/>
            <w:vAlign w:val="center"/>
            <w:hideMark/>
          </w:tcPr>
          <w:p w:rsidR="00D34583" w:rsidRPr="00D34583" w:rsidRDefault="00D34583" w:rsidP="00D34583">
            <w:pPr>
              <w:rPr>
                <w:lang w:eastAsia="pt-BR"/>
              </w:rPr>
            </w:pPr>
            <w:r w:rsidRPr="00D34583">
              <w:rPr>
                <w:lang w:eastAsia="pt-BR"/>
              </w:rPr>
              <w:t>100%</w:t>
            </w:r>
          </w:p>
        </w:tc>
      </w:tr>
      <w:tr w:rsidR="00D34583" w:rsidRPr="00D34583" w:rsidTr="00D34583">
        <w:trPr>
          <w:trHeight w:val="690"/>
        </w:trPr>
        <w:tc>
          <w:tcPr>
            <w:tcW w:w="644" w:type="pct"/>
            <w:tcBorders>
              <w:top w:val="nil"/>
              <w:left w:val="single" w:sz="8" w:space="0" w:color="auto"/>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Telefonia Externa</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2</w:t>
            </w:r>
          </w:p>
        </w:tc>
        <w:tc>
          <w:tcPr>
            <w:tcW w:w="1598"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Na troca de turnos de trabalho o horário é respeitado e as informações relevantes são disponibilizadas.</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1</w:t>
            </w:r>
          </w:p>
        </w:tc>
        <w:tc>
          <w:tcPr>
            <w:tcW w:w="360"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 </w:t>
            </w:r>
          </w:p>
        </w:tc>
        <w:tc>
          <w:tcPr>
            <w:tcW w:w="413" w:type="pct"/>
            <w:tcBorders>
              <w:top w:val="single" w:sz="4" w:space="0" w:color="auto"/>
              <w:left w:val="single" w:sz="4" w:space="0" w:color="auto"/>
              <w:bottom w:val="single" w:sz="4" w:space="0" w:color="auto"/>
              <w:right w:val="single" w:sz="4" w:space="0" w:color="auto"/>
            </w:tcBorders>
            <w:shd w:val="clear" w:color="000000" w:fill="95B3D7"/>
            <w:vAlign w:val="center"/>
            <w:hideMark/>
          </w:tcPr>
          <w:p w:rsidR="00D34583" w:rsidRPr="00D34583" w:rsidRDefault="00D34583" w:rsidP="00D34583">
            <w:pPr>
              <w:rPr>
                <w:lang w:eastAsia="pt-BR"/>
              </w:rPr>
            </w:pPr>
            <w:r w:rsidRPr="00D34583">
              <w:rPr>
                <w:lang w:eastAsia="pt-BR"/>
              </w:rPr>
              <w:t>B</w:t>
            </w:r>
          </w:p>
        </w:tc>
        <w:tc>
          <w:tcPr>
            <w:tcW w:w="434"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Periódica</w:t>
            </w:r>
          </w:p>
        </w:tc>
        <w:tc>
          <w:tcPr>
            <w:tcW w:w="519" w:type="pct"/>
            <w:tcBorders>
              <w:top w:val="nil"/>
              <w:left w:val="nil"/>
              <w:bottom w:val="single" w:sz="4" w:space="0" w:color="auto"/>
              <w:right w:val="single" w:sz="8" w:space="0" w:color="auto"/>
            </w:tcBorders>
            <w:shd w:val="clear" w:color="auto" w:fill="auto"/>
            <w:vAlign w:val="center"/>
            <w:hideMark/>
          </w:tcPr>
          <w:p w:rsidR="00D34583" w:rsidRPr="00D34583" w:rsidRDefault="00D34583" w:rsidP="00D34583">
            <w:pPr>
              <w:rPr>
                <w:lang w:eastAsia="pt-BR"/>
              </w:rPr>
            </w:pPr>
            <w:r w:rsidRPr="00D34583">
              <w:rPr>
                <w:lang w:eastAsia="pt-BR"/>
              </w:rPr>
              <w:t>100%</w:t>
            </w:r>
          </w:p>
        </w:tc>
      </w:tr>
      <w:tr w:rsidR="00D34583" w:rsidRPr="00D34583" w:rsidTr="00D34583">
        <w:trPr>
          <w:trHeight w:val="615"/>
        </w:trPr>
        <w:tc>
          <w:tcPr>
            <w:tcW w:w="644" w:type="pct"/>
            <w:tcBorders>
              <w:top w:val="nil"/>
              <w:left w:val="single" w:sz="8" w:space="0" w:color="auto"/>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Telefonia Externa</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2</w:t>
            </w:r>
          </w:p>
        </w:tc>
        <w:tc>
          <w:tcPr>
            <w:tcW w:w="1598"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As áreas operacionais são mantidas higienizadas e organizadas.</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2</w:t>
            </w:r>
          </w:p>
        </w:tc>
        <w:tc>
          <w:tcPr>
            <w:tcW w:w="360"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 </w:t>
            </w:r>
          </w:p>
        </w:tc>
        <w:tc>
          <w:tcPr>
            <w:tcW w:w="413"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D34583" w:rsidRPr="00D34583" w:rsidRDefault="00D34583" w:rsidP="00D34583">
            <w:pPr>
              <w:rPr>
                <w:lang w:eastAsia="pt-BR"/>
              </w:rPr>
            </w:pPr>
            <w:r w:rsidRPr="00D34583">
              <w:rPr>
                <w:lang w:eastAsia="pt-BR"/>
              </w:rPr>
              <w:t>C</w:t>
            </w:r>
          </w:p>
        </w:tc>
        <w:tc>
          <w:tcPr>
            <w:tcW w:w="434"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Periódica</w:t>
            </w:r>
          </w:p>
        </w:tc>
        <w:tc>
          <w:tcPr>
            <w:tcW w:w="519" w:type="pct"/>
            <w:tcBorders>
              <w:top w:val="nil"/>
              <w:left w:val="nil"/>
              <w:bottom w:val="single" w:sz="4" w:space="0" w:color="auto"/>
              <w:right w:val="single" w:sz="8" w:space="0" w:color="auto"/>
            </w:tcBorders>
            <w:shd w:val="clear" w:color="auto" w:fill="auto"/>
            <w:vAlign w:val="center"/>
            <w:hideMark/>
          </w:tcPr>
          <w:p w:rsidR="00D34583" w:rsidRPr="00D34583" w:rsidRDefault="00D34583" w:rsidP="00D34583">
            <w:pPr>
              <w:rPr>
                <w:lang w:eastAsia="pt-BR"/>
              </w:rPr>
            </w:pPr>
            <w:r w:rsidRPr="00D34583">
              <w:rPr>
                <w:lang w:eastAsia="pt-BR"/>
              </w:rPr>
              <w:t>100%</w:t>
            </w:r>
          </w:p>
        </w:tc>
      </w:tr>
      <w:tr w:rsidR="00D34583" w:rsidRPr="00D34583" w:rsidTr="00D34583">
        <w:trPr>
          <w:trHeight w:val="615"/>
        </w:trPr>
        <w:tc>
          <w:tcPr>
            <w:tcW w:w="644" w:type="pct"/>
            <w:tcBorders>
              <w:top w:val="nil"/>
              <w:left w:val="single" w:sz="8" w:space="0" w:color="auto"/>
              <w:bottom w:val="single" w:sz="8"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Telefonia Externa</w:t>
            </w:r>
          </w:p>
        </w:tc>
        <w:tc>
          <w:tcPr>
            <w:tcW w:w="516" w:type="pct"/>
            <w:tcBorders>
              <w:top w:val="nil"/>
              <w:left w:val="nil"/>
              <w:bottom w:val="single" w:sz="8"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2</w:t>
            </w:r>
          </w:p>
        </w:tc>
        <w:tc>
          <w:tcPr>
            <w:tcW w:w="1598" w:type="pct"/>
            <w:tcBorders>
              <w:top w:val="nil"/>
              <w:left w:val="nil"/>
              <w:bottom w:val="single" w:sz="8"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Existe um supervisor presente durante as (24) vinte e quatro horas do dia.</w:t>
            </w:r>
          </w:p>
        </w:tc>
        <w:tc>
          <w:tcPr>
            <w:tcW w:w="516" w:type="pct"/>
            <w:tcBorders>
              <w:top w:val="nil"/>
              <w:left w:val="nil"/>
              <w:bottom w:val="single" w:sz="8"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1</w:t>
            </w:r>
          </w:p>
        </w:tc>
        <w:tc>
          <w:tcPr>
            <w:tcW w:w="360" w:type="pct"/>
            <w:tcBorders>
              <w:top w:val="nil"/>
              <w:left w:val="nil"/>
              <w:bottom w:val="single" w:sz="8"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 </w:t>
            </w:r>
          </w:p>
        </w:tc>
        <w:tc>
          <w:tcPr>
            <w:tcW w:w="413" w:type="pct"/>
            <w:tcBorders>
              <w:top w:val="single" w:sz="4" w:space="0" w:color="auto"/>
              <w:left w:val="single" w:sz="4" w:space="0" w:color="auto"/>
              <w:bottom w:val="single" w:sz="8" w:space="0" w:color="auto"/>
              <w:right w:val="single" w:sz="4" w:space="0" w:color="auto"/>
            </w:tcBorders>
            <w:shd w:val="clear" w:color="000000" w:fill="BFBFBF"/>
            <w:vAlign w:val="center"/>
            <w:hideMark/>
          </w:tcPr>
          <w:p w:rsidR="00D34583" w:rsidRPr="00D34583" w:rsidRDefault="00D34583" w:rsidP="00D34583">
            <w:pPr>
              <w:rPr>
                <w:lang w:eastAsia="pt-BR"/>
              </w:rPr>
            </w:pPr>
            <w:r w:rsidRPr="00D34583">
              <w:rPr>
                <w:lang w:eastAsia="pt-BR"/>
              </w:rPr>
              <w:t>C</w:t>
            </w:r>
          </w:p>
        </w:tc>
        <w:tc>
          <w:tcPr>
            <w:tcW w:w="434" w:type="pct"/>
            <w:tcBorders>
              <w:top w:val="nil"/>
              <w:left w:val="nil"/>
              <w:bottom w:val="single" w:sz="8"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Periódica</w:t>
            </w:r>
          </w:p>
        </w:tc>
        <w:tc>
          <w:tcPr>
            <w:tcW w:w="519" w:type="pct"/>
            <w:tcBorders>
              <w:top w:val="nil"/>
              <w:left w:val="nil"/>
              <w:bottom w:val="single" w:sz="8" w:space="0" w:color="auto"/>
              <w:right w:val="single" w:sz="8" w:space="0" w:color="auto"/>
            </w:tcBorders>
            <w:shd w:val="clear" w:color="auto" w:fill="auto"/>
            <w:vAlign w:val="center"/>
            <w:hideMark/>
          </w:tcPr>
          <w:p w:rsidR="00D34583" w:rsidRPr="00D34583" w:rsidRDefault="00D34583" w:rsidP="00D34583">
            <w:pPr>
              <w:rPr>
                <w:lang w:eastAsia="pt-BR"/>
              </w:rPr>
            </w:pPr>
            <w:r w:rsidRPr="00D34583">
              <w:rPr>
                <w:lang w:eastAsia="pt-BR"/>
              </w:rPr>
              <w:t>100%</w:t>
            </w:r>
          </w:p>
        </w:tc>
      </w:tr>
      <w:tr w:rsidR="00D34583" w:rsidRPr="00D34583" w:rsidTr="00D34583">
        <w:trPr>
          <w:trHeight w:val="113"/>
        </w:trPr>
        <w:tc>
          <w:tcPr>
            <w:tcW w:w="644" w:type="pct"/>
            <w:tcBorders>
              <w:top w:val="nil"/>
              <w:left w:val="nil"/>
              <w:bottom w:val="single" w:sz="8" w:space="0" w:color="auto"/>
              <w:right w:val="nil"/>
            </w:tcBorders>
            <w:shd w:val="clear" w:color="auto" w:fill="auto"/>
            <w:vAlign w:val="center"/>
            <w:hideMark/>
          </w:tcPr>
          <w:p w:rsidR="00D34583" w:rsidRPr="00D34583" w:rsidRDefault="00D34583" w:rsidP="00D34583">
            <w:pPr>
              <w:rPr>
                <w:lang w:eastAsia="pt-BR"/>
              </w:rPr>
            </w:pPr>
            <w:r w:rsidRPr="00D34583">
              <w:rPr>
                <w:lang w:eastAsia="pt-BR"/>
              </w:rPr>
              <w:t> </w:t>
            </w:r>
          </w:p>
        </w:tc>
        <w:tc>
          <w:tcPr>
            <w:tcW w:w="516" w:type="pct"/>
            <w:tcBorders>
              <w:top w:val="nil"/>
              <w:left w:val="nil"/>
              <w:bottom w:val="single" w:sz="8" w:space="0" w:color="auto"/>
              <w:right w:val="nil"/>
            </w:tcBorders>
            <w:shd w:val="clear" w:color="auto" w:fill="auto"/>
            <w:vAlign w:val="center"/>
            <w:hideMark/>
          </w:tcPr>
          <w:p w:rsidR="00D34583" w:rsidRPr="00D34583" w:rsidRDefault="00D34583" w:rsidP="00D34583">
            <w:pPr>
              <w:rPr>
                <w:lang w:eastAsia="pt-BR"/>
              </w:rPr>
            </w:pPr>
            <w:r w:rsidRPr="00D34583">
              <w:rPr>
                <w:lang w:eastAsia="pt-BR"/>
              </w:rPr>
              <w:t> </w:t>
            </w:r>
          </w:p>
        </w:tc>
        <w:tc>
          <w:tcPr>
            <w:tcW w:w="1598" w:type="pct"/>
            <w:tcBorders>
              <w:top w:val="nil"/>
              <w:left w:val="nil"/>
              <w:bottom w:val="single" w:sz="8" w:space="0" w:color="auto"/>
              <w:right w:val="nil"/>
            </w:tcBorders>
            <w:shd w:val="clear" w:color="auto" w:fill="auto"/>
            <w:vAlign w:val="center"/>
            <w:hideMark/>
          </w:tcPr>
          <w:p w:rsidR="00D34583" w:rsidRPr="00D34583" w:rsidRDefault="00D34583" w:rsidP="00D34583">
            <w:pPr>
              <w:rPr>
                <w:lang w:eastAsia="pt-BR"/>
              </w:rPr>
            </w:pPr>
            <w:r w:rsidRPr="00D34583">
              <w:rPr>
                <w:lang w:eastAsia="pt-BR"/>
              </w:rPr>
              <w:t> </w:t>
            </w:r>
          </w:p>
        </w:tc>
        <w:tc>
          <w:tcPr>
            <w:tcW w:w="516" w:type="pct"/>
            <w:tcBorders>
              <w:top w:val="nil"/>
              <w:left w:val="nil"/>
              <w:bottom w:val="single" w:sz="8" w:space="0" w:color="auto"/>
              <w:right w:val="nil"/>
            </w:tcBorders>
            <w:shd w:val="clear" w:color="auto" w:fill="auto"/>
            <w:vAlign w:val="center"/>
            <w:hideMark/>
          </w:tcPr>
          <w:p w:rsidR="00D34583" w:rsidRPr="00D34583" w:rsidRDefault="00D34583" w:rsidP="00D34583">
            <w:pPr>
              <w:rPr>
                <w:lang w:eastAsia="pt-BR"/>
              </w:rPr>
            </w:pPr>
            <w:r w:rsidRPr="00D34583">
              <w:rPr>
                <w:lang w:eastAsia="pt-BR"/>
              </w:rPr>
              <w:t> </w:t>
            </w:r>
          </w:p>
        </w:tc>
        <w:tc>
          <w:tcPr>
            <w:tcW w:w="360" w:type="pct"/>
            <w:tcBorders>
              <w:top w:val="nil"/>
              <w:left w:val="nil"/>
              <w:bottom w:val="single" w:sz="8" w:space="0" w:color="auto"/>
              <w:right w:val="nil"/>
            </w:tcBorders>
            <w:shd w:val="clear" w:color="auto" w:fill="auto"/>
            <w:vAlign w:val="center"/>
            <w:hideMark/>
          </w:tcPr>
          <w:p w:rsidR="00D34583" w:rsidRPr="00D34583" w:rsidRDefault="00D34583" w:rsidP="00D34583">
            <w:pPr>
              <w:rPr>
                <w:lang w:eastAsia="pt-BR"/>
              </w:rPr>
            </w:pPr>
            <w:r w:rsidRPr="00D34583">
              <w:rPr>
                <w:lang w:eastAsia="pt-BR"/>
              </w:rPr>
              <w:t> </w:t>
            </w:r>
          </w:p>
        </w:tc>
        <w:tc>
          <w:tcPr>
            <w:tcW w:w="413" w:type="pct"/>
            <w:tcBorders>
              <w:top w:val="nil"/>
              <w:left w:val="nil"/>
              <w:bottom w:val="single" w:sz="8" w:space="0" w:color="auto"/>
              <w:right w:val="nil"/>
            </w:tcBorders>
            <w:shd w:val="clear" w:color="auto" w:fill="auto"/>
            <w:vAlign w:val="center"/>
            <w:hideMark/>
          </w:tcPr>
          <w:p w:rsidR="00D34583" w:rsidRPr="00D34583" w:rsidRDefault="00D34583" w:rsidP="00D34583">
            <w:pPr>
              <w:rPr>
                <w:lang w:eastAsia="pt-BR"/>
              </w:rPr>
            </w:pPr>
            <w:r w:rsidRPr="00D34583">
              <w:rPr>
                <w:lang w:eastAsia="pt-BR"/>
              </w:rPr>
              <w:t> </w:t>
            </w:r>
          </w:p>
        </w:tc>
        <w:tc>
          <w:tcPr>
            <w:tcW w:w="434" w:type="pct"/>
            <w:tcBorders>
              <w:top w:val="nil"/>
              <w:left w:val="nil"/>
              <w:bottom w:val="single" w:sz="8" w:space="0" w:color="auto"/>
              <w:right w:val="nil"/>
            </w:tcBorders>
            <w:shd w:val="clear" w:color="auto" w:fill="auto"/>
            <w:vAlign w:val="center"/>
            <w:hideMark/>
          </w:tcPr>
          <w:p w:rsidR="00D34583" w:rsidRPr="00D34583" w:rsidRDefault="00D34583" w:rsidP="00D34583">
            <w:pPr>
              <w:rPr>
                <w:lang w:eastAsia="pt-BR"/>
              </w:rPr>
            </w:pPr>
            <w:r w:rsidRPr="00D34583">
              <w:rPr>
                <w:lang w:eastAsia="pt-BR"/>
              </w:rPr>
              <w:t> </w:t>
            </w:r>
          </w:p>
        </w:tc>
        <w:tc>
          <w:tcPr>
            <w:tcW w:w="519" w:type="pct"/>
            <w:tcBorders>
              <w:top w:val="nil"/>
              <w:left w:val="nil"/>
              <w:bottom w:val="single" w:sz="8" w:space="0" w:color="auto"/>
              <w:right w:val="nil"/>
            </w:tcBorders>
            <w:shd w:val="clear" w:color="auto" w:fill="auto"/>
            <w:vAlign w:val="center"/>
            <w:hideMark/>
          </w:tcPr>
          <w:p w:rsidR="00D34583" w:rsidRPr="00D34583" w:rsidRDefault="00D34583" w:rsidP="00D34583">
            <w:pPr>
              <w:rPr>
                <w:lang w:eastAsia="pt-BR"/>
              </w:rPr>
            </w:pPr>
            <w:r w:rsidRPr="00D34583">
              <w:rPr>
                <w:lang w:eastAsia="pt-BR"/>
              </w:rPr>
              <w:t> </w:t>
            </w:r>
          </w:p>
        </w:tc>
      </w:tr>
      <w:tr w:rsidR="00D34583" w:rsidRPr="00D34583" w:rsidTr="00D34583">
        <w:trPr>
          <w:trHeight w:val="510"/>
        </w:trPr>
        <w:tc>
          <w:tcPr>
            <w:tcW w:w="644" w:type="pct"/>
            <w:tcBorders>
              <w:top w:val="nil"/>
              <w:left w:val="single" w:sz="8" w:space="0" w:color="auto"/>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Segurança Patrimonial</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2</w:t>
            </w:r>
          </w:p>
        </w:tc>
        <w:tc>
          <w:tcPr>
            <w:tcW w:w="1598"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 de Cumprimento das rondas programadas.</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1</w:t>
            </w:r>
          </w:p>
        </w:tc>
        <w:tc>
          <w:tcPr>
            <w:tcW w:w="360" w:type="pct"/>
            <w:tcBorders>
              <w:top w:val="single" w:sz="8" w:space="0" w:color="auto"/>
              <w:left w:val="single" w:sz="4" w:space="0" w:color="auto"/>
              <w:bottom w:val="single" w:sz="4" w:space="0" w:color="auto"/>
              <w:right w:val="single" w:sz="4" w:space="0" w:color="auto"/>
            </w:tcBorders>
            <w:shd w:val="clear" w:color="000000" w:fill="D99795"/>
            <w:vAlign w:val="center"/>
            <w:hideMark/>
          </w:tcPr>
          <w:p w:rsidR="00D34583" w:rsidRPr="00D34583" w:rsidRDefault="00D34583" w:rsidP="00D34583">
            <w:pPr>
              <w:rPr>
                <w:lang w:eastAsia="pt-BR"/>
              </w:rPr>
            </w:pPr>
            <w:r w:rsidRPr="00D34583">
              <w:rPr>
                <w:lang w:eastAsia="pt-BR"/>
              </w:rPr>
              <w:t>A</w:t>
            </w:r>
          </w:p>
        </w:tc>
        <w:tc>
          <w:tcPr>
            <w:tcW w:w="413"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 </w:t>
            </w:r>
          </w:p>
        </w:tc>
        <w:tc>
          <w:tcPr>
            <w:tcW w:w="434"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Diária</w:t>
            </w:r>
          </w:p>
        </w:tc>
        <w:tc>
          <w:tcPr>
            <w:tcW w:w="519" w:type="pct"/>
            <w:tcBorders>
              <w:top w:val="nil"/>
              <w:left w:val="nil"/>
              <w:bottom w:val="single" w:sz="4" w:space="0" w:color="auto"/>
              <w:right w:val="single" w:sz="8" w:space="0" w:color="auto"/>
            </w:tcBorders>
            <w:shd w:val="clear" w:color="auto" w:fill="auto"/>
            <w:vAlign w:val="center"/>
            <w:hideMark/>
          </w:tcPr>
          <w:p w:rsidR="00D34583" w:rsidRPr="00D34583" w:rsidRDefault="00D34583" w:rsidP="00D34583">
            <w:pPr>
              <w:rPr>
                <w:lang w:eastAsia="pt-BR"/>
              </w:rPr>
            </w:pPr>
            <w:r w:rsidRPr="00D34583">
              <w:rPr>
                <w:lang w:eastAsia="pt-BR"/>
              </w:rPr>
              <w:t>100%</w:t>
            </w:r>
          </w:p>
        </w:tc>
      </w:tr>
      <w:tr w:rsidR="00D34583" w:rsidRPr="00D34583" w:rsidTr="00D34583">
        <w:trPr>
          <w:trHeight w:val="510"/>
        </w:trPr>
        <w:tc>
          <w:tcPr>
            <w:tcW w:w="644" w:type="pct"/>
            <w:tcBorders>
              <w:top w:val="nil"/>
              <w:left w:val="single" w:sz="8" w:space="0" w:color="auto"/>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Segurança Patrimonial</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2</w:t>
            </w:r>
          </w:p>
        </w:tc>
        <w:tc>
          <w:tcPr>
            <w:tcW w:w="1598"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 Cobertura em postos fixos.</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1</w:t>
            </w:r>
          </w:p>
        </w:tc>
        <w:tc>
          <w:tcPr>
            <w:tcW w:w="360" w:type="pct"/>
            <w:tcBorders>
              <w:top w:val="single" w:sz="4" w:space="0" w:color="auto"/>
              <w:left w:val="single" w:sz="4" w:space="0" w:color="auto"/>
              <w:bottom w:val="single" w:sz="4" w:space="0" w:color="auto"/>
              <w:right w:val="single" w:sz="4" w:space="0" w:color="auto"/>
            </w:tcBorders>
            <w:shd w:val="clear" w:color="000000" w:fill="D99795"/>
            <w:vAlign w:val="center"/>
            <w:hideMark/>
          </w:tcPr>
          <w:p w:rsidR="00D34583" w:rsidRPr="00D34583" w:rsidRDefault="00D34583" w:rsidP="00D34583">
            <w:pPr>
              <w:rPr>
                <w:lang w:eastAsia="pt-BR"/>
              </w:rPr>
            </w:pPr>
            <w:r w:rsidRPr="00D34583">
              <w:rPr>
                <w:lang w:eastAsia="pt-BR"/>
              </w:rPr>
              <w:t>A</w:t>
            </w:r>
          </w:p>
        </w:tc>
        <w:tc>
          <w:tcPr>
            <w:tcW w:w="413"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 </w:t>
            </w:r>
          </w:p>
        </w:tc>
        <w:tc>
          <w:tcPr>
            <w:tcW w:w="434"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Diária</w:t>
            </w:r>
          </w:p>
        </w:tc>
        <w:tc>
          <w:tcPr>
            <w:tcW w:w="519" w:type="pct"/>
            <w:tcBorders>
              <w:top w:val="nil"/>
              <w:left w:val="nil"/>
              <w:bottom w:val="single" w:sz="4" w:space="0" w:color="auto"/>
              <w:right w:val="single" w:sz="8" w:space="0" w:color="auto"/>
            </w:tcBorders>
            <w:shd w:val="clear" w:color="auto" w:fill="auto"/>
            <w:vAlign w:val="center"/>
            <w:hideMark/>
          </w:tcPr>
          <w:p w:rsidR="00D34583" w:rsidRPr="00D34583" w:rsidRDefault="00D34583" w:rsidP="00D34583">
            <w:pPr>
              <w:rPr>
                <w:lang w:eastAsia="pt-BR"/>
              </w:rPr>
            </w:pPr>
            <w:r w:rsidRPr="00D34583">
              <w:rPr>
                <w:lang w:eastAsia="pt-BR"/>
              </w:rPr>
              <w:t>100%</w:t>
            </w:r>
          </w:p>
        </w:tc>
      </w:tr>
      <w:tr w:rsidR="00D34583" w:rsidRPr="00D34583" w:rsidTr="00D34583">
        <w:trPr>
          <w:trHeight w:val="510"/>
        </w:trPr>
        <w:tc>
          <w:tcPr>
            <w:tcW w:w="644" w:type="pct"/>
            <w:tcBorders>
              <w:top w:val="nil"/>
              <w:left w:val="single" w:sz="8" w:space="0" w:color="auto"/>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Segurança Patrimonial</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2</w:t>
            </w:r>
          </w:p>
        </w:tc>
        <w:tc>
          <w:tcPr>
            <w:tcW w:w="1598"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 de Sinistros registrados.</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2</w:t>
            </w:r>
          </w:p>
        </w:tc>
        <w:tc>
          <w:tcPr>
            <w:tcW w:w="360" w:type="pct"/>
            <w:tcBorders>
              <w:top w:val="single" w:sz="4" w:space="0" w:color="auto"/>
              <w:left w:val="single" w:sz="4" w:space="0" w:color="auto"/>
              <w:bottom w:val="single" w:sz="4" w:space="0" w:color="auto"/>
              <w:right w:val="single" w:sz="4" w:space="0" w:color="auto"/>
            </w:tcBorders>
            <w:shd w:val="clear" w:color="000000" w:fill="D99795"/>
            <w:vAlign w:val="center"/>
            <w:hideMark/>
          </w:tcPr>
          <w:p w:rsidR="00D34583" w:rsidRPr="00D34583" w:rsidRDefault="00D34583" w:rsidP="00D34583">
            <w:pPr>
              <w:rPr>
                <w:lang w:eastAsia="pt-BR"/>
              </w:rPr>
            </w:pPr>
            <w:r w:rsidRPr="00D34583">
              <w:rPr>
                <w:lang w:eastAsia="pt-BR"/>
              </w:rPr>
              <w:t>A</w:t>
            </w:r>
          </w:p>
        </w:tc>
        <w:tc>
          <w:tcPr>
            <w:tcW w:w="413"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 </w:t>
            </w:r>
          </w:p>
        </w:tc>
        <w:tc>
          <w:tcPr>
            <w:tcW w:w="434"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Diária</w:t>
            </w:r>
          </w:p>
        </w:tc>
        <w:tc>
          <w:tcPr>
            <w:tcW w:w="519" w:type="pct"/>
            <w:tcBorders>
              <w:top w:val="nil"/>
              <w:left w:val="nil"/>
              <w:bottom w:val="single" w:sz="4" w:space="0" w:color="auto"/>
              <w:right w:val="single" w:sz="8" w:space="0" w:color="auto"/>
            </w:tcBorders>
            <w:shd w:val="clear" w:color="auto" w:fill="auto"/>
            <w:vAlign w:val="center"/>
            <w:hideMark/>
          </w:tcPr>
          <w:p w:rsidR="00D34583" w:rsidRPr="00D34583" w:rsidRDefault="00D34583" w:rsidP="00D34583">
            <w:pPr>
              <w:rPr>
                <w:lang w:eastAsia="pt-BR"/>
              </w:rPr>
            </w:pPr>
            <w:r w:rsidRPr="00D34583">
              <w:rPr>
                <w:lang w:eastAsia="pt-BR"/>
              </w:rPr>
              <w:t>100%</w:t>
            </w:r>
          </w:p>
        </w:tc>
      </w:tr>
      <w:tr w:rsidR="00D34583" w:rsidRPr="00D34583" w:rsidTr="00D34583">
        <w:trPr>
          <w:trHeight w:val="615"/>
        </w:trPr>
        <w:tc>
          <w:tcPr>
            <w:tcW w:w="644" w:type="pct"/>
            <w:tcBorders>
              <w:top w:val="nil"/>
              <w:left w:val="single" w:sz="8" w:space="0" w:color="auto"/>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Segurança Patrimonial</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2</w:t>
            </w:r>
          </w:p>
        </w:tc>
        <w:tc>
          <w:tcPr>
            <w:tcW w:w="1598"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Serviços  executados em conformidade com o Manual de Procedimento Operacional atualizado e validado pela Comissão de Interface.</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1</w:t>
            </w:r>
          </w:p>
        </w:tc>
        <w:tc>
          <w:tcPr>
            <w:tcW w:w="360" w:type="pct"/>
            <w:tcBorders>
              <w:top w:val="single" w:sz="4" w:space="0" w:color="auto"/>
              <w:left w:val="single" w:sz="4" w:space="0" w:color="auto"/>
              <w:bottom w:val="single" w:sz="4" w:space="0" w:color="auto"/>
              <w:right w:val="single" w:sz="4" w:space="0" w:color="auto"/>
            </w:tcBorders>
            <w:shd w:val="clear" w:color="000000" w:fill="D99795"/>
            <w:vAlign w:val="center"/>
            <w:hideMark/>
          </w:tcPr>
          <w:p w:rsidR="00D34583" w:rsidRPr="00D34583" w:rsidRDefault="00D34583" w:rsidP="00D34583">
            <w:pPr>
              <w:rPr>
                <w:lang w:eastAsia="pt-BR"/>
              </w:rPr>
            </w:pPr>
            <w:r w:rsidRPr="00D34583">
              <w:rPr>
                <w:lang w:eastAsia="pt-BR"/>
              </w:rPr>
              <w:t>A</w:t>
            </w:r>
          </w:p>
        </w:tc>
        <w:tc>
          <w:tcPr>
            <w:tcW w:w="413"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 </w:t>
            </w:r>
          </w:p>
        </w:tc>
        <w:tc>
          <w:tcPr>
            <w:tcW w:w="434"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Diária</w:t>
            </w:r>
          </w:p>
        </w:tc>
        <w:tc>
          <w:tcPr>
            <w:tcW w:w="519" w:type="pct"/>
            <w:tcBorders>
              <w:top w:val="nil"/>
              <w:left w:val="nil"/>
              <w:bottom w:val="single" w:sz="4" w:space="0" w:color="auto"/>
              <w:right w:val="single" w:sz="8" w:space="0" w:color="auto"/>
            </w:tcBorders>
            <w:shd w:val="clear" w:color="auto" w:fill="auto"/>
            <w:vAlign w:val="center"/>
            <w:hideMark/>
          </w:tcPr>
          <w:p w:rsidR="00D34583" w:rsidRPr="00D34583" w:rsidRDefault="00D34583" w:rsidP="00D34583">
            <w:pPr>
              <w:rPr>
                <w:lang w:eastAsia="pt-BR"/>
              </w:rPr>
            </w:pPr>
            <w:r w:rsidRPr="00D34583">
              <w:rPr>
                <w:lang w:eastAsia="pt-BR"/>
              </w:rPr>
              <w:t>100%</w:t>
            </w:r>
          </w:p>
        </w:tc>
      </w:tr>
      <w:tr w:rsidR="00D34583" w:rsidRPr="00D34583" w:rsidTr="00D34583">
        <w:trPr>
          <w:trHeight w:val="525"/>
        </w:trPr>
        <w:tc>
          <w:tcPr>
            <w:tcW w:w="644" w:type="pct"/>
            <w:tcBorders>
              <w:top w:val="nil"/>
              <w:left w:val="single" w:sz="8" w:space="0" w:color="auto"/>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Segurança Patrimonial</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2</w:t>
            </w:r>
          </w:p>
        </w:tc>
        <w:tc>
          <w:tcPr>
            <w:tcW w:w="1598"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 de Resultado da apuração do sinistro.</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1</w:t>
            </w:r>
          </w:p>
        </w:tc>
        <w:tc>
          <w:tcPr>
            <w:tcW w:w="360"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 </w:t>
            </w:r>
          </w:p>
        </w:tc>
        <w:tc>
          <w:tcPr>
            <w:tcW w:w="413" w:type="pct"/>
            <w:tcBorders>
              <w:top w:val="single" w:sz="4" w:space="0" w:color="auto"/>
              <w:left w:val="single" w:sz="4" w:space="0" w:color="auto"/>
              <w:bottom w:val="single" w:sz="4" w:space="0" w:color="auto"/>
              <w:right w:val="single" w:sz="4" w:space="0" w:color="auto"/>
            </w:tcBorders>
            <w:shd w:val="clear" w:color="000000" w:fill="95B3D7"/>
            <w:vAlign w:val="center"/>
            <w:hideMark/>
          </w:tcPr>
          <w:p w:rsidR="00D34583" w:rsidRPr="00D34583" w:rsidRDefault="00D34583" w:rsidP="00D34583">
            <w:pPr>
              <w:rPr>
                <w:lang w:eastAsia="pt-BR"/>
              </w:rPr>
            </w:pPr>
            <w:r w:rsidRPr="00D34583">
              <w:rPr>
                <w:lang w:eastAsia="pt-BR"/>
              </w:rPr>
              <w:t>B</w:t>
            </w:r>
          </w:p>
        </w:tc>
        <w:tc>
          <w:tcPr>
            <w:tcW w:w="434"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Diária</w:t>
            </w:r>
          </w:p>
        </w:tc>
        <w:tc>
          <w:tcPr>
            <w:tcW w:w="519" w:type="pct"/>
            <w:tcBorders>
              <w:top w:val="nil"/>
              <w:left w:val="nil"/>
              <w:bottom w:val="single" w:sz="4" w:space="0" w:color="auto"/>
              <w:right w:val="single" w:sz="8" w:space="0" w:color="auto"/>
            </w:tcBorders>
            <w:shd w:val="clear" w:color="auto" w:fill="auto"/>
            <w:vAlign w:val="center"/>
            <w:hideMark/>
          </w:tcPr>
          <w:p w:rsidR="00D34583" w:rsidRPr="00D34583" w:rsidRDefault="00D34583" w:rsidP="00D34583">
            <w:pPr>
              <w:rPr>
                <w:lang w:eastAsia="pt-BR"/>
              </w:rPr>
            </w:pPr>
            <w:r w:rsidRPr="00D34583">
              <w:rPr>
                <w:lang w:eastAsia="pt-BR"/>
              </w:rPr>
              <w:t>100%</w:t>
            </w:r>
          </w:p>
        </w:tc>
      </w:tr>
      <w:tr w:rsidR="00D34583" w:rsidRPr="00D34583" w:rsidTr="00D34583">
        <w:trPr>
          <w:trHeight w:val="600"/>
        </w:trPr>
        <w:tc>
          <w:tcPr>
            <w:tcW w:w="644" w:type="pct"/>
            <w:tcBorders>
              <w:top w:val="nil"/>
              <w:left w:val="single" w:sz="8" w:space="0" w:color="auto"/>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Segurança Patrimonial</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2</w:t>
            </w:r>
          </w:p>
        </w:tc>
        <w:tc>
          <w:tcPr>
            <w:tcW w:w="1598"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Tempo de substituição de câmeras de postos fixos pré-estabelecidos em até 24 horas.</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1</w:t>
            </w:r>
          </w:p>
        </w:tc>
        <w:tc>
          <w:tcPr>
            <w:tcW w:w="360"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 </w:t>
            </w:r>
          </w:p>
        </w:tc>
        <w:tc>
          <w:tcPr>
            <w:tcW w:w="413"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D34583" w:rsidRPr="00D34583" w:rsidRDefault="00D34583" w:rsidP="00D34583">
            <w:pPr>
              <w:rPr>
                <w:lang w:eastAsia="pt-BR"/>
              </w:rPr>
            </w:pPr>
            <w:r w:rsidRPr="00D34583">
              <w:rPr>
                <w:lang w:eastAsia="pt-BR"/>
              </w:rPr>
              <w:t>C</w:t>
            </w:r>
          </w:p>
        </w:tc>
        <w:tc>
          <w:tcPr>
            <w:tcW w:w="434"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Periódica</w:t>
            </w:r>
          </w:p>
        </w:tc>
        <w:tc>
          <w:tcPr>
            <w:tcW w:w="519" w:type="pct"/>
            <w:tcBorders>
              <w:top w:val="nil"/>
              <w:left w:val="nil"/>
              <w:bottom w:val="single" w:sz="4" w:space="0" w:color="auto"/>
              <w:right w:val="single" w:sz="8" w:space="0" w:color="auto"/>
            </w:tcBorders>
            <w:shd w:val="clear" w:color="auto" w:fill="auto"/>
            <w:vAlign w:val="center"/>
            <w:hideMark/>
          </w:tcPr>
          <w:p w:rsidR="00D34583" w:rsidRPr="00D34583" w:rsidRDefault="00D34583" w:rsidP="00D34583">
            <w:pPr>
              <w:rPr>
                <w:lang w:eastAsia="pt-BR"/>
              </w:rPr>
            </w:pPr>
            <w:r w:rsidRPr="00D34583">
              <w:rPr>
                <w:lang w:eastAsia="pt-BR"/>
              </w:rPr>
              <w:t>95%</w:t>
            </w:r>
          </w:p>
        </w:tc>
      </w:tr>
      <w:tr w:rsidR="00D34583" w:rsidRPr="00D34583" w:rsidTr="00D34583">
        <w:trPr>
          <w:trHeight w:val="690"/>
        </w:trPr>
        <w:tc>
          <w:tcPr>
            <w:tcW w:w="644" w:type="pct"/>
            <w:tcBorders>
              <w:top w:val="nil"/>
              <w:left w:val="single" w:sz="8" w:space="0" w:color="auto"/>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Segurança Patrimonial</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2</w:t>
            </w:r>
          </w:p>
        </w:tc>
        <w:tc>
          <w:tcPr>
            <w:tcW w:w="1598"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Funcionários uniformizados com crachá e apresentação pessoal alinhado as Políticas da Instituição.</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2</w:t>
            </w:r>
          </w:p>
        </w:tc>
        <w:tc>
          <w:tcPr>
            <w:tcW w:w="360"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 </w:t>
            </w:r>
          </w:p>
        </w:tc>
        <w:tc>
          <w:tcPr>
            <w:tcW w:w="413"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D34583" w:rsidRPr="00D34583" w:rsidRDefault="00D34583" w:rsidP="00D34583">
            <w:pPr>
              <w:rPr>
                <w:lang w:eastAsia="pt-BR"/>
              </w:rPr>
            </w:pPr>
            <w:r w:rsidRPr="00D34583">
              <w:rPr>
                <w:lang w:eastAsia="pt-BR"/>
              </w:rPr>
              <w:t>C</w:t>
            </w:r>
          </w:p>
        </w:tc>
        <w:tc>
          <w:tcPr>
            <w:tcW w:w="434"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Periódica</w:t>
            </w:r>
          </w:p>
        </w:tc>
        <w:tc>
          <w:tcPr>
            <w:tcW w:w="519" w:type="pct"/>
            <w:tcBorders>
              <w:top w:val="nil"/>
              <w:left w:val="nil"/>
              <w:bottom w:val="single" w:sz="4" w:space="0" w:color="auto"/>
              <w:right w:val="single" w:sz="8" w:space="0" w:color="auto"/>
            </w:tcBorders>
            <w:shd w:val="clear" w:color="auto" w:fill="auto"/>
            <w:vAlign w:val="center"/>
            <w:hideMark/>
          </w:tcPr>
          <w:p w:rsidR="00D34583" w:rsidRPr="00D34583" w:rsidRDefault="00D34583" w:rsidP="00D34583">
            <w:pPr>
              <w:rPr>
                <w:lang w:eastAsia="pt-BR"/>
              </w:rPr>
            </w:pPr>
            <w:r w:rsidRPr="00D34583">
              <w:rPr>
                <w:lang w:eastAsia="pt-BR"/>
              </w:rPr>
              <w:t>100%</w:t>
            </w:r>
          </w:p>
        </w:tc>
      </w:tr>
      <w:tr w:rsidR="00D34583" w:rsidRPr="00D34583" w:rsidTr="00D34583">
        <w:trPr>
          <w:trHeight w:val="600"/>
        </w:trPr>
        <w:tc>
          <w:tcPr>
            <w:tcW w:w="644" w:type="pct"/>
            <w:tcBorders>
              <w:top w:val="nil"/>
              <w:left w:val="single" w:sz="8" w:space="0" w:color="auto"/>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Segurança Patrimonial</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2</w:t>
            </w:r>
          </w:p>
        </w:tc>
        <w:tc>
          <w:tcPr>
            <w:tcW w:w="1598"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Funcionários utilizam os EPI (Equipamento de Proteção Individual) adequados às atividades.</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2</w:t>
            </w:r>
          </w:p>
        </w:tc>
        <w:tc>
          <w:tcPr>
            <w:tcW w:w="360"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 </w:t>
            </w:r>
          </w:p>
        </w:tc>
        <w:tc>
          <w:tcPr>
            <w:tcW w:w="413"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D34583" w:rsidRPr="00D34583" w:rsidRDefault="00D34583" w:rsidP="00D34583">
            <w:pPr>
              <w:rPr>
                <w:lang w:eastAsia="pt-BR"/>
              </w:rPr>
            </w:pPr>
            <w:r w:rsidRPr="00D34583">
              <w:rPr>
                <w:lang w:eastAsia="pt-BR"/>
              </w:rPr>
              <w:t>C</w:t>
            </w:r>
          </w:p>
        </w:tc>
        <w:tc>
          <w:tcPr>
            <w:tcW w:w="434"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Periódica</w:t>
            </w:r>
          </w:p>
        </w:tc>
        <w:tc>
          <w:tcPr>
            <w:tcW w:w="519" w:type="pct"/>
            <w:tcBorders>
              <w:top w:val="nil"/>
              <w:left w:val="nil"/>
              <w:bottom w:val="single" w:sz="4" w:space="0" w:color="auto"/>
              <w:right w:val="single" w:sz="8" w:space="0" w:color="auto"/>
            </w:tcBorders>
            <w:shd w:val="clear" w:color="auto" w:fill="auto"/>
            <w:vAlign w:val="center"/>
            <w:hideMark/>
          </w:tcPr>
          <w:p w:rsidR="00D34583" w:rsidRPr="00D34583" w:rsidRDefault="00D34583" w:rsidP="00D34583">
            <w:pPr>
              <w:rPr>
                <w:lang w:eastAsia="pt-BR"/>
              </w:rPr>
            </w:pPr>
            <w:r w:rsidRPr="00D34583">
              <w:rPr>
                <w:lang w:eastAsia="pt-BR"/>
              </w:rPr>
              <w:t>100%</w:t>
            </w:r>
          </w:p>
        </w:tc>
      </w:tr>
      <w:tr w:rsidR="00D34583" w:rsidRPr="00D34583" w:rsidTr="00D34583">
        <w:trPr>
          <w:trHeight w:val="600"/>
        </w:trPr>
        <w:tc>
          <w:tcPr>
            <w:tcW w:w="644" w:type="pct"/>
            <w:tcBorders>
              <w:top w:val="nil"/>
              <w:left w:val="single" w:sz="8" w:space="0" w:color="auto"/>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Segurança Patrimonial</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2</w:t>
            </w:r>
          </w:p>
        </w:tc>
        <w:tc>
          <w:tcPr>
            <w:tcW w:w="1598"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Na troca de turnos de trabalho o horário é respeitado e as informações relevantes são disponibilizadas.</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1</w:t>
            </w:r>
          </w:p>
        </w:tc>
        <w:tc>
          <w:tcPr>
            <w:tcW w:w="360"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 </w:t>
            </w:r>
          </w:p>
        </w:tc>
        <w:tc>
          <w:tcPr>
            <w:tcW w:w="413" w:type="pct"/>
            <w:tcBorders>
              <w:top w:val="single" w:sz="4" w:space="0" w:color="auto"/>
              <w:left w:val="single" w:sz="4" w:space="0" w:color="auto"/>
              <w:bottom w:val="single" w:sz="4" w:space="0" w:color="auto"/>
              <w:right w:val="single" w:sz="4" w:space="0" w:color="auto"/>
            </w:tcBorders>
            <w:shd w:val="clear" w:color="000000" w:fill="95B3D7"/>
            <w:vAlign w:val="center"/>
            <w:hideMark/>
          </w:tcPr>
          <w:p w:rsidR="00D34583" w:rsidRPr="00D34583" w:rsidRDefault="00D34583" w:rsidP="00D34583">
            <w:pPr>
              <w:rPr>
                <w:lang w:eastAsia="pt-BR"/>
              </w:rPr>
            </w:pPr>
            <w:r w:rsidRPr="00D34583">
              <w:rPr>
                <w:lang w:eastAsia="pt-BR"/>
              </w:rPr>
              <w:t>B</w:t>
            </w:r>
          </w:p>
        </w:tc>
        <w:tc>
          <w:tcPr>
            <w:tcW w:w="434"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Periódica</w:t>
            </w:r>
          </w:p>
        </w:tc>
        <w:tc>
          <w:tcPr>
            <w:tcW w:w="519" w:type="pct"/>
            <w:tcBorders>
              <w:top w:val="nil"/>
              <w:left w:val="nil"/>
              <w:bottom w:val="single" w:sz="4" w:space="0" w:color="auto"/>
              <w:right w:val="single" w:sz="8" w:space="0" w:color="auto"/>
            </w:tcBorders>
            <w:shd w:val="clear" w:color="auto" w:fill="auto"/>
            <w:vAlign w:val="center"/>
            <w:hideMark/>
          </w:tcPr>
          <w:p w:rsidR="00D34583" w:rsidRPr="00D34583" w:rsidRDefault="00D34583" w:rsidP="00D34583">
            <w:pPr>
              <w:rPr>
                <w:lang w:eastAsia="pt-BR"/>
              </w:rPr>
            </w:pPr>
            <w:r w:rsidRPr="00D34583">
              <w:rPr>
                <w:lang w:eastAsia="pt-BR"/>
              </w:rPr>
              <w:t>100%</w:t>
            </w:r>
          </w:p>
        </w:tc>
      </w:tr>
      <w:tr w:rsidR="00D34583" w:rsidRPr="00D34583" w:rsidTr="00D34583">
        <w:trPr>
          <w:trHeight w:val="675"/>
        </w:trPr>
        <w:tc>
          <w:tcPr>
            <w:tcW w:w="644" w:type="pct"/>
            <w:tcBorders>
              <w:top w:val="nil"/>
              <w:left w:val="single" w:sz="8" w:space="0" w:color="auto"/>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Segurança Patrimonial</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2</w:t>
            </w:r>
          </w:p>
        </w:tc>
        <w:tc>
          <w:tcPr>
            <w:tcW w:w="1598"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As áreas operacionais são mantidas higienizadas e organizadas.</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2</w:t>
            </w:r>
          </w:p>
        </w:tc>
        <w:tc>
          <w:tcPr>
            <w:tcW w:w="360"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 </w:t>
            </w:r>
          </w:p>
        </w:tc>
        <w:tc>
          <w:tcPr>
            <w:tcW w:w="413"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D34583" w:rsidRPr="00D34583" w:rsidRDefault="00D34583" w:rsidP="00D34583">
            <w:pPr>
              <w:rPr>
                <w:lang w:eastAsia="pt-BR"/>
              </w:rPr>
            </w:pPr>
            <w:r w:rsidRPr="00D34583">
              <w:rPr>
                <w:lang w:eastAsia="pt-BR"/>
              </w:rPr>
              <w:t>C</w:t>
            </w:r>
          </w:p>
        </w:tc>
        <w:tc>
          <w:tcPr>
            <w:tcW w:w="434"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Periódica</w:t>
            </w:r>
          </w:p>
        </w:tc>
        <w:tc>
          <w:tcPr>
            <w:tcW w:w="519" w:type="pct"/>
            <w:tcBorders>
              <w:top w:val="nil"/>
              <w:left w:val="nil"/>
              <w:bottom w:val="single" w:sz="4" w:space="0" w:color="auto"/>
              <w:right w:val="single" w:sz="8" w:space="0" w:color="auto"/>
            </w:tcBorders>
            <w:shd w:val="clear" w:color="auto" w:fill="auto"/>
            <w:vAlign w:val="center"/>
            <w:hideMark/>
          </w:tcPr>
          <w:p w:rsidR="00D34583" w:rsidRPr="00D34583" w:rsidRDefault="00D34583" w:rsidP="00D34583">
            <w:pPr>
              <w:rPr>
                <w:lang w:eastAsia="pt-BR"/>
              </w:rPr>
            </w:pPr>
            <w:r w:rsidRPr="00D34583">
              <w:rPr>
                <w:lang w:eastAsia="pt-BR"/>
              </w:rPr>
              <w:t>100%</w:t>
            </w:r>
          </w:p>
        </w:tc>
      </w:tr>
      <w:tr w:rsidR="00D34583" w:rsidRPr="00D34583" w:rsidTr="00D34583">
        <w:trPr>
          <w:trHeight w:val="615"/>
        </w:trPr>
        <w:tc>
          <w:tcPr>
            <w:tcW w:w="644" w:type="pct"/>
            <w:tcBorders>
              <w:top w:val="nil"/>
              <w:left w:val="single" w:sz="8" w:space="0" w:color="auto"/>
              <w:bottom w:val="single" w:sz="8"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Segurança Patrimonial</w:t>
            </w:r>
          </w:p>
        </w:tc>
        <w:tc>
          <w:tcPr>
            <w:tcW w:w="516" w:type="pct"/>
            <w:tcBorders>
              <w:top w:val="nil"/>
              <w:left w:val="nil"/>
              <w:bottom w:val="single" w:sz="8"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2</w:t>
            </w:r>
          </w:p>
        </w:tc>
        <w:tc>
          <w:tcPr>
            <w:tcW w:w="1598" w:type="pct"/>
            <w:tcBorders>
              <w:top w:val="nil"/>
              <w:left w:val="nil"/>
              <w:bottom w:val="single" w:sz="8"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Existe um supervisor presente durante as (24) vinte e quatro horas do dia.</w:t>
            </w:r>
          </w:p>
        </w:tc>
        <w:tc>
          <w:tcPr>
            <w:tcW w:w="516" w:type="pct"/>
            <w:tcBorders>
              <w:top w:val="nil"/>
              <w:left w:val="nil"/>
              <w:bottom w:val="single" w:sz="8"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1</w:t>
            </w:r>
          </w:p>
        </w:tc>
        <w:tc>
          <w:tcPr>
            <w:tcW w:w="360" w:type="pct"/>
            <w:tcBorders>
              <w:top w:val="nil"/>
              <w:left w:val="nil"/>
              <w:bottom w:val="single" w:sz="8"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 </w:t>
            </w:r>
          </w:p>
        </w:tc>
        <w:tc>
          <w:tcPr>
            <w:tcW w:w="413" w:type="pct"/>
            <w:tcBorders>
              <w:top w:val="single" w:sz="4" w:space="0" w:color="auto"/>
              <w:left w:val="single" w:sz="4" w:space="0" w:color="auto"/>
              <w:bottom w:val="single" w:sz="8" w:space="0" w:color="auto"/>
              <w:right w:val="single" w:sz="4" w:space="0" w:color="auto"/>
            </w:tcBorders>
            <w:shd w:val="clear" w:color="000000" w:fill="BFBFBF"/>
            <w:vAlign w:val="center"/>
            <w:hideMark/>
          </w:tcPr>
          <w:p w:rsidR="00D34583" w:rsidRPr="00D34583" w:rsidRDefault="00D34583" w:rsidP="00D34583">
            <w:pPr>
              <w:rPr>
                <w:lang w:eastAsia="pt-BR"/>
              </w:rPr>
            </w:pPr>
            <w:r w:rsidRPr="00D34583">
              <w:rPr>
                <w:lang w:eastAsia="pt-BR"/>
              </w:rPr>
              <w:t>C</w:t>
            </w:r>
          </w:p>
        </w:tc>
        <w:tc>
          <w:tcPr>
            <w:tcW w:w="434" w:type="pct"/>
            <w:tcBorders>
              <w:top w:val="nil"/>
              <w:left w:val="nil"/>
              <w:bottom w:val="single" w:sz="8"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Periódica</w:t>
            </w:r>
          </w:p>
        </w:tc>
        <w:tc>
          <w:tcPr>
            <w:tcW w:w="519" w:type="pct"/>
            <w:tcBorders>
              <w:top w:val="nil"/>
              <w:left w:val="nil"/>
              <w:bottom w:val="single" w:sz="8" w:space="0" w:color="auto"/>
              <w:right w:val="single" w:sz="8" w:space="0" w:color="auto"/>
            </w:tcBorders>
            <w:shd w:val="clear" w:color="auto" w:fill="auto"/>
            <w:vAlign w:val="center"/>
            <w:hideMark/>
          </w:tcPr>
          <w:p w:rsidR="00D34583" w:rsidRPr="00D34583" w:rsidRDefault="00D34583" w:rsidP="00D34583">
            <w:pPr>
              <w:rPr>
                <w:lang w:eastAsia="pt-BR"/>
              </w:rPr>
            </w:pPr>
            <w:r w:rsidRPr="00D34583">
              <w:rPr>
                <w:lang w:eastAsia="pt-BR"/>
              </w:rPr>
              <w:t>100%</w:t>
            </w:r>
          </w:p>
        </w:tc>
      </w:tr>
      <w:tr w:rsidR="00D34583" w:rsidRPr="00D34583" w:rsidTr="00D34583">
        <w:trPr>
          <w:trHeight w:val="113"/>
        </w:trPr>
        <w:tc>
          <w:tcPr>
            <w:tcW w:w="644" w:type="pct"/>
            <w:tcBorders>
              <w:top w:val="nil"/>
              <w:left w:val="nil"/>
              <w:bottom w:val="single" w:sz="8" w:space="0" w:color="auto"/>
              <w:right w:val="nil"/>
            </w:tcBorders>
            <w:shd w:val="clear" w:color="auto" w:fill="auto"/>
            <w:vAlign w:val="center"/>
            <w:hideMark/>
          </w:tcPr>
          <w:p w:rsidR="00D34583" w:rsidRPr="00D34583" w:rsidRDefault="00D34583" w:rsidP="00D34583">
            <w:pPr>
              <w:rPr>
                <w:lang w:eastAsia="pt-BR"/>
              </w:rPr>
            </w:pPr>
            <w:r w:rsidRPr="00D34583">
              <w:rPr>
                <w:lang w:eastAsia="pt-BR"/>
              </w:rPr>
              <w:t> </w:t>
            </w:r>
          </w:p>
        </w:tc>
        <w:tc>
          <w:tcPr>
            <w:tcW w:w="516" w:type="pct"/>
            <w:tcBorders>
              <w:top w:val="nil"/>
              <w:left w:val="nil"/>
              <w:bottom w:val="single" w:sz="8" w:space="0" w:color="auto"/>
              <w:right w:val="nil"/>
            </w:tcBorders>
            <w:shd w:val="clear" w:color="auto" w:fill="auto"/>
            <w:vAlign w:val="center"/>
            <w:hideMark/>
          </w:tcPr>
          <w:p w:rsidR="00D34583" w:rsidRPr="00D34583" w:rsidRDefault="00D34583" w:rsidP="00D34583">
            <w:pPr>
              <w:rPr>
                <w:lang w:eastAsia="pt-BR"/>
              </w:rPr>
            </w:pPr>
            <w:r w:rsidRPr="00D34583">
              <w:rPr>
                <w:lang w:eastAsia="pt-BR"/>
              </w:rPr>
              <w:t> </w:t>
            </w:r>
          </w:p>
        </w:tc>
        <w:tc>
          <w:tcPr>
            <w:tcW w:w="1598" w:type="pct"/>
            <w:tcBorders>
              <w:top w:val="nil"/>
              <w:left w:val="nil"/>
              <w:bottom w:val="single" w:sz="8" w:space="0" w:color="auto"/>
              <w:right w:val="nil"/>
            </w:tcBorders>
            <w:shd w:val="clear" w:color="auto" w:fill="auto"/>
            <w:vAlign w:val="center"/>
            <w:hideMark/>
          </w:tcPr>
          <w:p w:rsidR="00D34583" w:rsidRPr="00D34583" w:rsidRDefault="00D34583" w:rsidP="00D34583">
            <w:pPr>
              <w:rPr>
                <w:lang w:eastAsia="pt-BR"/>
              </w:rPr>
            </w:pPr>
            <w:r w:rsidRPr="00D34583">
              <w:rPr>
                <w:lang w:eastAsia="pt-BR"/>
              </w:rPr>
              <w:t> </w:t>
            </w:r>
          </w:p>
        </w:tc>
        <w:tc>
          <w:tcPr>
            <w:tcW w:w="516" w:type="pct"/>
            <w:tcBorders>
              <w:top w:val="nil"/>
              <w:left w:val="nil"/>
              <w:bottom w:val="single" w:sz="8" w:space="0" w:color="auto"/>
              <w:right w:val="nil"/>
            </w:tcBorders>
            <w:shd w:val="clear" w:color="auto" w:fill="auto"/>
            <w:vAlign w:val="center"/>
            <w:hideMark/>
          </w:tcPr>
          <w:p w:rsidR="00D34583" w:rsidRPr="00D34583" w:rsidRDefault="00D34583" w:rsidP="00D34583">
            <w:pPr>
              <w:rPr>
                <w:lang w:eastAsia="pt-BR"/>
              </w:rPr>
            </w:pPr>
            <w:r w:rsidRPr="00D34583">
              <w:rPr>
                <w:lang w:eastAsia="pt-BR"/>
              </w:rPr>
              <w:t> </w:t>
            </w:r>
          </w:p>
        </w:tc>
        <w:tc>
          <w:tcPr>
            <w:tcW w:w="360" w:type="pct"/>
            <w:tcBorders>
              <w:top w:val="nil"/>
              <w:left w:val="nil"/>
              <w:bottom w:val="single" w:sz="8" w:space="0" w:color="auto"/>
              <w:right w:val="nil"/>
            </w:tcBorders>
            <w:shd w:val="clear" w:color="auto" w:fill="auto"/>
            <w:vAlign w:val="center"/>
            <w:hideMark/>
          </w:tcPr>
          <w:p w:rsidR="00D34583" w:rsidRPr="00D34583" w:rsidRDefault="00D34583" w:rsidP="00D34583">
            <w:pPr>
              <w:rPr>
                <w:lang w:eastAsia="pt-BR"/>
              </w:rPr>
            </w:pPr>
            <w:r w:rsidRPr="00D34583">
              <w:rPr>
                <w:lang w:eastAsia="pt-BR"/>
              </w:rPr>
              <w:t> </w:t>
            </w:r>
          </w:p>
        </w:tc>
        <w:tc>
          <w:tcPr>
            <w:tcW w:w="413" w:type="pct"/>
            <w:tcBorders>
              <w:top w:val="nil"/>
              <w:left w:val="nil"/>
              <w:bottom w:val="single" w:sz="8" w:space="0" w:color="auto"/>
              <w:right w:val="nil"/>
            </w:tcBorders>
            <w:shd w:val="clear" w:color="auto" w:fill="auto"/>
            <w:vAlign w:val="center"/>
            <w:hideMark/>
          </w:tcPr>
          <w:p w:rsidR="00D34583" w:rsidRPr="00D34583" w:rsidRDefault="00D34583" w:rsidP="00D34583">
            <w:pPr>
              <w:rPr>
                <w:lang w:eastAsia="pt-BR"/>
              </w:rPr>
            </w:pPr>
            <w:r w:rsidRPr="00D34583">
              <w:rPr>
                <w:lang w:eastAsia="pt-BR"/>
              </w:rPr>
              <w:t> </w:t>
            </w:r>
          </w:p>
        </w:tc>
        <w:tc>
          <w:tcPr>
            <w:tcW w:w="434" w:type="pct"/>
            <w:tcBorders>
              <w:top w:val="nil"/>
              <w:left w:val="nil"/>
              <w:bottom w:val="single" w:sz="8" w:space="0" w:color="auto"/>
              <w:right w:val="nil"/>
            </w:tcBorders>
            <w:shd w:val="clear" w:color="auto" w:fill="auto"/>
            <w:vAlign w:val="center"/>
            <w:hideMark/>
          </w:tcPr>
          <w:p w:rsidR="00D34583" w:rsidRPr="00D34583" w:rsidRDefault="00D34583" w:rsidP="00D34583">
            <w:pPr>
              <w:rPr>
                <w:lang w:eastAsia="pt-BR"/>
              </w:rPr>
            </w:pPr>
            <w:r w:rsidRPr="00D34583">
              <w:rPr>
                <w:lang w:eastAsia="pt-BR"/>
              </w:rPr>
              <w:t> </w:t>
            </w:r>
          </w:p>
        </w:tc>
        <w:tc>
          <w:tcPr>
            <w:tcW w:w="519" w:type="pct"/>
            <w:tcBorders>
              <w:top w:val="nil"/>
              <w:left w:val="nil"/>
              <w:bottom w:val="single" w:sz="8" w:space="0" w:color="auto"/>
              <w:right w:val="nil"/>
            </w:tcBorders>
            <w:shd w:val="clear" w:color="auto" w:fill="auto"/>
            <w:vAlign w:val="center"/>
            <w:hideMark/>
          </w:tcPr>
          <w:p w:rsidR="00D34583" w:rsidRPr="00D34583" w:rsidRDefault="00D34583" w:rsidP="00D34583">
            <w:pPr>
              <w:rPr>
                <w:lang w:eastAsia="pt-BR"/>
              </w:rPr>
            </w:pPr>
            <w:r w:rsidRPr="00D34583">
              <w:rPr>
                <w:lang w:eastAsia="pt-BR"/>
              </w:rPr>
              <w:t> </w:t>
            </w:r>
          </w:p>
        </w:tc>
      </w:tr>
      <w:tr w:rsidR="00D34583" w:rsidRPr="00D34583" w:rsidTr="00D34583">
        <w:trPr>
          <w:trHeight w:val="600"/>
        </w:trPr>
        <w:tc>
          <w:tcPr>
            <w:tcW w:w="644" w:type="pct"/>
            <w:tcBorders>
              <w:top w:val="nil"/>
              <w:left w:val="single" w:sz="8" w:space="0" w:color="auto"/>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Serviço de Nutrição</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1</w:t>
            </w:r>
          </w:p>
        </w:tc>
        <w:tc>
          <w:tcPr>
            <w:tcW w:w="1598"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 de Cumprimento dos horários pré-estabelecidos das refeições, 06 refeições diárias.</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1</w:t>
            </w:r>
          </w:p>
        </w:tc>
        <w:tc>
          <w:tcPr>
            <w:tcW w:w="360" w:type="pct"/>
            <w:tcBorders>
              <w:top w:val="single" w:sz="8" w:space="0" w:color="auto"/>
              <w:left w:val="single" w:sz="4" w:space="0" w:color="auto"/>
              <w:bottom w:val="single" w:sz="4" w:space="0" w:color="auto"/>
              <w:right w:val="single" w:sz="4" w:space="0" w:color="auto"/>
            </w:tcBorders>
            <w:shd w:val="clear" w:color="000000" w:fill="D99795"/>
            <w:vAlign w:val="center"/>
            <w:hideMark/>
          </w:tcPr>
          <w:p w:rsidR="00D34583" w:rsidRPr="00D34583" w:rsidRDefault="00D34583" w:rsidP="00D34583">
            <w:pPr>
              <w:rPr>
                <w:lang w:eastAsia="pt-BR"/>
              </w:rPr>
            </w:pPr>
            <w:r w:rsidRPr="00D34583">
              <w:rPr>
                <w:lang w:eastAsia="pt-BR"/>
              </w:rPr>
              <w:t>A</w:t>
            </w:r>
          </w:p>
        </w:tc>
        <w:tc>
          <w:tcPr>
            <w:tcW w:w="413"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 </w:t>
            </w:r>
          </w:p>
        </w:tc>
        <w:tc>
          <w:tcPr>
            <w:tcW w:w="434"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Diária</w:t>
            </w:r>
          </w:p>
        </w:tc>
        <w:tc>
          <w:tcPr>
            <w:tcW w:w="519" w:type="pct"/>
            <w:tcBorders>
              <w:top w:val="nil"/>
              <w:left w:val="nil"/>
              <w:bottom w:val="single" w:sz="4" w:space="0" w:color="auto"/>
              <w:right w:val="single" w:sz="8" w:space="0" w:color="auto"/>
            </w:tcBorders>
            <w:shd w:val="clear" w:color="auto" w:fill="auto"/>
            <w:vAlign w:val="center"/>
            <w:hideMark/>
          </w:tcPr>
          <w:p w:rsidR="00D34583" w:rsidRPr="00D34583" w:rsidRDefault="00D34583" w:rsidP="00D34583">
            <w:pPr>
              <w:rPr>
                <w:lang w:eastAsia="pt-BR"/>
              </w:rPr>
            </w:pPr>
            <w:r w:rsidRPr="00D34583">
              <w:rPr>
                <w:lang w:eastAsia="pt-BR"/>
              </w:rPr>
              <w:t>95%</w:t>
            </w:r>
          </w:p>
        </w:tc>
      </w:tr>
      <w:tr w:rsidR="00D34583" w:rsidRPr="00D34583" w:rsidTr="00D34583">
        <w:trPr>
          <w:trHeight w:val="600"/>
        </w:trPr>
        <w:tc>
          <w:tcPr>
            <w:tcW w:w="644" w:type="pct"/>
            <w:tcBorders>
              <w:top w:val="nil"/>
              <w:left w:val="single" w:sz="8" w:space="0" w:color="auto"/>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Serviço de Nutrição</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1</w:t>
            </w:r>
          </w:p>
        </w:tc>
        <w:tc>
          <w:tcPr>
            <w:tcW w:w="1598"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 xml:space="preserve">% de Refeições dispensadas conforme prescrição. </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1</w:t>
            </w:r>
          </w:p>
        </w:tc>
        <w:tc>
          <w:tcPr>
            <w:tcW w:w="360" w:type="pct"/>
            <w:tcBorders>
              <w:top w:val="single" w:sz="4" w:space="0" w:color="auto"/>
              <w:left w:val="single" w:sz="4" w:space="0" w:color="auto"/>
              <w:bottom w:val="single" w:sz="4" w:space="0" w:color="auto"/>
              <w:right w:val="single" w:sz="4" w:space="0" w:color="auto"/>
            </w:tcBorders>
            <w:shd w:val="clear" w:color="000000" w:fill="D99795"/>
            <w:vAlign w:val="center"/>
            <w:hideMark/>
          </w:tcPr>
          <w:p w:rsidR="00D34583" w:rsidRPr="00D34583" w:rsidRDefault="00D34583" w:rsidP="00D34583">
            <w:pPr>
              <w:rPr>
                <w:lang w:eastAsia="pt-BR"/>
              </w:rPr>
            </w:pPr>
            <w:r w:rsidRPr="00D34583">
              <w:rPr>
                <w:lang w:eastAsia="pt-BR"/>
              </w:rPr>
              <w:t>A</w:t>
            </w:r>
          </w:p>
        </w:tc>
        <w:tc>
          <w:tcPr>
            <w:tcW w:w="413"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 </w:t>
            </w:r>
          </w:p>
        </w:tc>
        <w:tc>
          <w:tcPr>
            <w:tcW w:w="434"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Diária</w:t>
            </w:r>
          </w:p>
        </w:tc>
        <w:tc>
          <w:tcPr>
            <w:tcW w:w="519" w:type="pct"/>
            <w:tcBorders>
              <w:top w:val="nil"/>
              <w:left w:val="nil"/>
              <w:bottom w:val="single" w:sz="4" w:space="0" w:color="auto"/>
              <w:right w:val="single" w:sz="8" w:space="0" w:color="auto"/>
            </w:tcBorders>
            <w:shd w:val="clear" w:color="auto" w:fill="auto"/>
            <w:vAlign w:val="center"/>
            <w:hideMark/>
          </w:tcPr>
          <w:p w:rsidR="00D34583" w:rsidRPr="00D34583" w:rsidRDefault="00D34583" w:rsidP="00D34583">
            <w:pPr>
              <w:rPr>
                <w:lang w:eastAsia="pt-BR"/>
              </w:rPr>
            </w:pPr>
            <w:r w:rsidRPr="00D34583">
              <w:rPr>
                <w:lang w:eastAsia="pt-BR"/>
              </w:rPr>
              <w:t>100%</w:t>
            </w:r>
          </w:p>
        </w:tc>
      </w:tr>
      <w:tr w:rsidR="00D34583" w:rsidRPr="00D34583" w:rsidTr="00D34583">
        <w:trPr>
          <w:trHeight w:val="600"/>
        </w:trPr>
        <w:tc>
          <w:tcPr>
            <w:tcW w:w="644" w:type="pct"/>
            <w:tcBorders>
              <w:top w:val="nil"/>
              <w:left w:val="single" w:sz="8" w:space="0" w:color="auto"/>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Serviço de Nutrição</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1</w:t>
            </w:r>
          </w:p>
        </w:tc>
        <w:tc>
          <w:tcPr>
            <w:tcW w:w="1598"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 de Produtos ou itens de dieta faltantes.</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2</w:t>
            </w:r>
          </w:p>
        </w:tc>
        <w:tc>
          <w:tcPr>
            <w:tcW w:w="360" w:type="pct"/>
            <w:tcBorders>
              <w:top w:val="single" w:sz="4" w:space="0" w:color="auto"/>
              <w:left w:val="single" w:sz="4" w:space="0" w:color="auto"/>
              <w:bottom w:val="single" w:sz="4" w:space="0" w:color="auto"/>
              <w:right w:val="single" w:sz="4" w:space="0" w:color="auto"/>
            </w:tcBorders>
            <w:shd w:val="clear" w:color="000000" w:fill="D99795"/>
            <w:vAlign w:val="center"/>
            <w:hideMark/>
          </w:tcPr>
          <w:p w:rsidR="00D34583" w:rsidRPr="00D34583" w:rsidRDefault="00D34583" w:rsidP="00D34583">
            <w:pPr>
              <w:rPr>
                <w:lang w:eastAsia="pt-BR"/>
              </w:rPr>
            </w:pPr>
            <w:r w:rsidRPr="00D34583">
              <w:rPr>
                <w:lang w:eastAsia="pt-BR"/>
              </w:rPr>
              <w:t>A</w:t>
            </w:r>
          </w:p>
        </w:tc>
        <w:tc>
          <w:tcPr>
            <w:tcW w:w="413"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 </w:t>
            </w:r>
          </w:p>
        </w:tc>
        <w:tc>
          <w:tcPr>
            <w:tcW w:w="434"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Diária</w:t>
            </w:r>
          </w:p>
        </w:tc>
        <w:tc>
          <w:tcPr>
            <w:tcW w:w="519" w:type="pct"/>
            <w:tcBorders>
              <w:top w:val="nil"/>
              <w:left w:val="nil"/>
              <w:bottom w:val="single" w:sz="4" w:space="0" w:color="auto"/>
              <w:right w:val="single" w:sz="8" w:space="0" w:color="auto"/>
            </w:tcBorders>
            <w:shd w:val="clear" w:color="auto" w:fill="auto"/>
            <w:vAlign w:val="center"/>
            <w:hideMark/>
          </w:tcPr>
          <w:p w:rsidR="00D34583" w:rsidRPr="00D34583" w:rsidRDefault="00D34583" w:rsidP="00D34583">
            <w:pPr>
              <w:rPr>
                <w:lang w:eastAsia="pt-BR"/>
              </w:rPr>
            </w:pPr>
            <w:r w:rsidRPr="00D34583">
              <w:rPr>
                <w:lang w:eastAsia="pt-BR"/>
              </w:rPr>
              <w:t>1%</w:t>
            </w:r>
          </w:p>
        </w:tc>
      </w:tr>
      <w:tr w:rsidR="00D34583" w:rsidRPr="00D34583" w:rsidTr="00D34583">
        <w:trPr>
          <w:trHeight w:val="600"/>
        </w:trPr>
        <w:tc>
          <w:tcPr>
            <w:tcW w:w="644" w:type="pct"/>
            <w:tcBorders>
              <w:top w:val="nil"/>
              <w:left w:val="single" w:sz="8" w:space="0" w:color="auto"/>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Serviço de Nutrição</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1</w:t>
            </w:r>
          </w:p>
        </w:tc>
        <w:tc>
          <w:tcPr>
            <w:tcW w:w="1598"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 de Cirurgias suspensas por jejum pré-operatório interrompido.</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1</w:t>
            </w:r>
          </w:p>
        </w:tc>
        <w:tc>
          <w:tcPr>
            <w:tcW w:w="360" w:type="pct"/>
            <w:tcBorders>
              <w:top w:val="single" w:sz="4" w:space="0" w:color="auto"/>
              <w:left w:val="single" w:sz="4" w:space="0" w:color="auto"/>
              <w:bottom w:val="single" w:sz="4" w:space="0" w:color="auto"/>
              <w:right w:val="single" w:sz="4" w:space="0" w:color="auto"/>
            </w:tcBorders>
            <w:shd w:val="clear" w:color="000000" w:fill="D99795"/>
            <w:vAlign w:val="center"/>
            <w:hideMark/>
          </w:tcPr>
          <w:p w:rsidR="00D34583" w:rsidRPr="00D34583" w:rsidRDefault="00D34583" w:rsidP="00D34583">
            <w:pPr>
              <w:rPr>
                <w:lang w:eastAsia="pt-BR"/>
              </w:rPr>
            </w:pPr>
            <w:r w:rsidRPr="00D34583">
              <w:rPr>
                <w:lang w:eastAsia="pt-BR"/>
              </w:rPr>
              <w:t>A</w:t>
            </w:r>
          </w:p>
        </w:tc>
        <w:tc>
          <w:tcPr>
            <w:tcW w:w="413"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 </w:t>
            </w:r>
          </w:p>
        </w:tc>
        <w:tc>
          <w:tcPr>
            <w:tcW w:w="434"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Diária</w:t>
            </w:r>
          </w:p>
        </w:tc>
        <w:tc>
          <w:tcPr>
            <w:tcW w:w="519" w:type="pct"/>
            <w:tcBorders>
              <w:top w:val="nil"/>
              <w:left w:val="nil"/>
              <w:bottom w:val="single" w:sz="4" w:space="0" w:color="auto"/>
              <w:right w:val="single" w:sz="8" w:space="0" w:color="auto"/>
            </w:tcBorders>
            <w:shd w:val="clear" w:color="auto" w:fill="auto"/>
            <w:vAlign w:val="center"/>
            <w:hideMark/>
          </w:tcPr>
          <w:p w:rsidR="00D34583" w:rsidRPr="00D34583" w:rsidRDefault="00D34583" w:rsidP="00D34583">
            <w:pPr>
              <w:rPr>
                <w:lang w:eastAsia="pt-BR"/>
              </w:rPr>
            </w:pPr>
            <w:r w:rsidRPr="00D34583">
              <w:rPr>
                <w:lang w:eastAsia="pt-BR"/>
              </w:rPr>
              <w:t>0%</w:t>
            </w:r>
          </w:p>
        </w:tc>
      </w:tr>
      <w:tr w:rsidR="00D34583" w:rsidRPr="00D34583" w:rsidTr="00D34583">
        <w:trPr>
          <w:trHeight w:val="600"/>
        </w:trPr>
        <w:tc>
          <w:tcPr>
            <w:tcW w:w="644" w:type="pct"/>
            <w:tcBorders>
              <w:top w:val="nil"/>
              <w:left w:val="single" w:sz="8" w:space="0" w:color="auto"/>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Serviço de Nutrição</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1</w:t>
            </w:r>
          </w:p>
        </w:tc>
        <w:tc>
          <w:tcPr>
            <w:tcW w:w="1598"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Coleta de amostras das refeições fornecidas com conformidade nas análises microbiológicas.</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3</w:t>
            </w:r>
          </w:p>
        </w:tc>
        <w:tc>
          <w:tcPr>
            <w:tcW w:w="360" w:type="pct"/>
            <w:tcBorders>
              <w:top w:val="single" w:sz="4" w:space="0" w:color="auto"/>
              <w:left w:val="single" w:sz="4" w:space="0" w:color="auto"/>
              <w:bottom w:val="single" w:sz="4" w:space="0" w:color="auto"/>
              <w:right w:val="single" w:sz="4" w:space="0" w:color="auto"/>
            </w:tcBorders>
            <w:shd w:val="clear" w:color="000000" w:fill="D99795"/>
            <w:vAlign w:val="center"/>
            <w:hideMark/>
          </w:tcPr>
          <w:p w:rsidR="00D34583" w:rsidRPr="00D34583" w:rsidRDefault="00D34583" w:rsidP="00D34583">
            <w:pPr>
              <w:rPr>
                <w:lang w:eastAsia="pt-BR"/>
              </w:rPr>
            </w:pPr>
            <w:r w:rsidRPr="00D34583">
              <w:rPr>
                <w:lang w:eastAsia="pt-BR"/>
              </w:rPr>
              <w:t>A</w:t>
            </w:r>
          </w:p>
        </w:tc>
        <w:tc>
          <w:tcPr>
            <w:tcW w:w="413"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 </w:t>
            </w:r>
          </w:p>
        </w:tc>
        <w:tc>
          <w:tcPr>
            <w:tcW w:w="434"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Diária</w:t>
            </w:r>
          </w:p>
        </w:tc>
        <w:tc>
          <w:tcPr>
            <w:tcW w:w="519" w:type="pct"/>
            <w:tcBorders>
              <w:top w:val="nil"/>
              <w:left w:val="nil"/>
              <w:bottom w:val="single" w:sz="4" w:space="0" w:color="auto"/>
              <w:right w:val="single" w:sz="8" w:space="0" w:color="auto"/>
            </w:tcBorders>
            <w:shd w:val="clear" w:color="auto" w:fill="auto"/>
            <w:vAlign w:val="center"/>
            <w:hideMark/>
          </w:tcPr>
          <w:p w:rsidR="00D34583" w:rsidRPr="00D34583" w:rsidRDefault="00D34583" w:rsidP="00D34583">
            <w:pPr>
              <w:rPr>
                <w:lang w:eastAsia="pt-BR"/>
              </w:rPr>
            </w:pPr>
            <w:r w:rsidRPr="00D34583">
              <w:rPr>
                <w:lang w:eastAsia="pt-BR"/>
              </w:rPr>
              <w:t>100%</w:t>
            </w:r>
          </w:p>
        </w:tc>
      </w:tr>
      <w:tr w:rsidR="00D34583" w:rsidRPr="00D34583" w:rsidTr="00D34583">
        <w:trPr>
          <w:trHeight w:val="600"/>
        </w:trPr>
        <w:tc>
          <w:tcPr>
            <w:tcW w:w="644" w:type="pct"/>
            <w:tcBorders>
              <w:top w:val="nil"/>
              <w:left w:val="single" w:sz="8" w:space="0" w:color="auto"/>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Serviço de Nutrição</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1</w:t>
            </w:r>
          </w:p>
        </w:tc>
        <w:tc>
          <w:tcPr>
            <w:tcW w:w="1598"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Serviços  executados em conformidade com o Manual de Procedimento Operacional atualizado e validado pela Comissão de Interface.</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1</w:t>
            </w:r>
          </w:p>
        </w:tc>
        <w:tc>
          <w:tcPr>
            <w:tcW w:w="360" w:type="pct"/>
            <w:tcBorders>
              <w:top w:val="single" w:sz="4" w:space="0" w:color="auto"/>
              <w:left w:val="single" w:sz="4" w:space="0" w:color="auto"/>
              <w:bottom w:val="single" w:sz="4" w:space="0" w:color="auto"/>
              <w:right w:val="single" w:sz="4" w:space="0" w:color="auto"/>
            </w:tcBorders>
            <w:shd w:val="clear" w:color="000000" w:fill="D99795"/>
            <w:vAlign w:val="center"/>
            <w:hideMark/>
          </w:tcPr>
          <w:p w:rsidR="00D34583" w:rsidRPr="00D34583" w:rsidRDefault="00D34583" w:rsidP="00D34583">
            <w:pPr>
              <w:rPr>
                <w:lang w:eastAsia="pt-BR"/>
              </w:rPr>
            </w:pPr>
            <w:r w:rsidRPr="00D34583">
              <w:rPr>
                <w:lang w:eastAsia="pt-BR"/>
              </w:rPr>
              <w:t>A</w:t>
            </w:r>
          </w:p>
        </w:tc>
        <w:tc>
          <w:tcPr>
            <w:tcW w:w="413"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 </w:t>
            </w:r>
          </w:p>
        </w:tc>
        <w:tc>
          <w:tcPr>
            <w:tcW w:w="434"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Diária</w:t>
            </w:r>
          </w:p>
        </w:tc>
        <w:tc>
          <w:tcPr>
            <w:tcW w:w="519" w:type="pct"/>
            <w:tcBorders>
              <w:top w:val="nil"/>
              <w:left w:val="nil"/>
              <w:bottom w:val="single" w:sz="4" w:space="0" w:color="auto"/>
              <w:right w:val="single" w:sz="8" w:space="0" w:color="auto"/>
            </w:tcBorders>
            <w:shd w:val="clear" w:color="auto" w:fill="auto"/>
            <w:vAlign w:val="center"/>
            <w:hideMark/>
          </w:tcPr>
          <w:p w:rsidR="00D34583" w:rsidRPr="00D34583" w:rsidRDefault="00D34583" w:rsidP="00D34583">
            <w:pPr>
              <w:rPr>
                <w:lang w:eastAsia="pt-BR"/>
              </w:rPr>
            </w:pPr>
            <w:r w:rsidRPr="00D34583">
              <w:rPr>
                <w:lang w:eastAsia="pt-BR"/>
              </w:rPr>
              <w:t>100%</w:t>
            </w:r>
          </w:p>
        </w:tc>
      </w:tr>
      <w:tr w:rsidR="00D34583" w:rsidRPr="00D34583" w:rsidTr="00D34583">
        <w:trPr>
          <w:trHeight w:val="960"/>
        </w:trPr>
        <w:tc>
          <w:tcPr>
            <w:tcW w:w="644" w:type="pct"/>
            <w:tcBorders>
              <w:top w:val="nil"/>
              <w:left w:val="single" w:sz="8" w:space="0" w:color="auto"/>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Serviço de Nutrição</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1</w:t>
            </w:r>
          </w:p>
        </w:tc>
        <w:tc>
          <w:tcPr>
            <w:tcW w:w="1598"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 de Coleta Diária de temperatura (câmara fria, geladeiras, bandejas de paciente, veículos de transporte de fornecedores quando aplicável).</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2</w:t>
            </w:r>
          </w:p>
        </w:tc>
        <w:tc>
          <w:tcPr>
            <w:tcW w:w="360"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 </w:t>
            </w:r>
          </w:p>
        </w:tc>
        <w:tc>
          <w:tcPr>
            <w:tcW w:w="413" w:type="pct"/>
            <w:tcBorders>
              <w:top w:val="single" w:sz="4" w:space="0" w:color="auto"/>
              <w:left w:val="single" w:sz="4" w:space="0" w:color="auto"/>
              <w:bottom w:val="single" w:sz="4" w:space="0" w:color="auto"/>
              <w:right w:val="single" w:sz="4" w:space="0" w:color="auto"/>
            </w:tcBorders>
            <w:shd w:val="clear" w:color="000000" w:fill="95B3D7"/>
            <w:vAlign w:val="center"/>
            <w:hideMark/>
          </w:tcPr>
          <w:p w:rsidR="00D34583" w:rsidRPr="00D34583" w:rsidRDefault="00D34583" w:rsidP="00D34583">
            <w:pPr>
              <w:rPr>
                <w:lang w:eastAsia="pt-BR"/>
              </w:rPr>
            </w:pPr>
            <w:r w:rsidRPr="00D34583">
              <w:rPr>
                <w:lang w:eastAsia="pt-BR"/>
              </w:rPr>
              <w:t>B</w:t>
            </w:r>
          </w:p>
        </w:tc>
        <w:tc>
          <w:tcPr>
            <w:tcW w:w="434"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Diária</w:t>
            </w:r>
          </w:p>
        </w:tc>
        <w:tc>
          <w:tcPr>
            <w:tcW w:w="519" w:type="pct"/>
            <w:tcBorders>
              <w:top w:val="nil"/>
              <w:left w:val="nil"/>
              <w:bottom w:val="single" w:sz="4" w:space="0" w:color="auto"/>
              <w:right w:val="single" w:sz="8" w:space="0" w:color="auto"/>
            </w:tcBorders>
            <w:shd w:val="clear" w:color="auto" w:fill="auto"/>
            <w:vAlign w:val="center"/>
            <w:hideMark/>
          </w:tcPr>
          <w:p w:rsidR="00D34583" w:rsidRPr="00D34583" w:rsidRDefault="00D34583" w:rsidP="00D34583">
            <w:pPr>
              <w:rPr>
                <w:lang w:eastAsia="pt-BR"/>
              </w:rPr>
            </w:pPr>
            <w:r w:rsidRPr="00D34583">
              <w:rPr>
                <w:lang w:eastAsia="pt-BR"/>
              </w:rPr>
              <w:t>100%</w:t>
            </w:r>
          </w:p>
        </w:tc>
      </w:tr>
      <w:tr w:rsidR="00D34583" w:rsidRPr="00D34583" w:rsidTr="00D34583">
        <w:trPr>
          <w:trHeight w:val="600"/>
        </w:trPr>
        <w:tc>
          <w:tcPr>
            <w:tcW w:w="644" w:type="pct"/>
            <w:tcBorders>
              <w:top w:val="nil"/>
              <w:left w:val="single" w:sz="8" w:space="0" w:color="auto"/>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Serviço de Nutrição</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1</w:t>
            </w:r>
          </w:p>
        </w:tc>
        <w:tc>
          <w:tcPr>
            <w:tcW w:w="1598"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 de Alimentação servida em temperatura igual ou acima de 60°C.</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1</w:t>
            </w:r>
          </w:p>
        </w:tc>
        <w:tc>
          <w:tcPr>
            <w:tcW w:w="360"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 </w:t>
            </w:r>
          </w:p>
        </w:tc>
        <w:tc>
          <w:tcPr>
            <w:tcW w:w="413" w:type="pct"/>
            <w:tcBorders>
              <w:top w:val="single" w:sz="4" w:space="0" w:color="auto"/>
              <w:left w:val="single" w:sz="4" w:space="0" w:color="auto"/>
              <w:bottom w:val="single" w:sz="4" w:space="0" w:color="auto"/>
              <w:right w:val="single" w:sz="4" w:space="0" w:color="auto"/>
            </w:tcBorders>
            <w:shd w:val="clear" w:color="000000" w:fill="95B3D7"/>
            <w:vAlign w:val="center"/>
            <w:hideMark/>
          </w:tcPr>
          <w:p w:rsidR="00D34583" w:rsidRPr="00D34583" w:rsidRDefault="00D34583" w:rsidP="00D34583">
            <w:pPr>
              <w:rPr>
                <w:lang w:eastAsia="pt-BR"/>
              </w:rPr>
            </w:pPr>
            <w:r w:rsidRPr="00D34583">
              <w:rPr>
                <w:lang w:eastAsia="pt-BR"/>
              </w:rPr>
              <w:t>B</w:t>
            </w:r>
          </w:p>
        </w:tc>
        <w:tc>
          <w:tcPr>
            <w:tcW w:w="434"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Diária</w:t>
            </w:r>
          </w:p>
        </w:tc>
        <w:tc>
          <w:tcPr>
            <w:tcW w:w="519" w:type="pct"/>
            <w:tcBorders>
              <w:top w:val="nil"/>
              <w:left w:val="nil"/>
              <w:bottom w:val="single" w:sz="4" w:space="0" w:color="auto"/>
              <w:right w:val="single" w:sz="8" w:space="0" w:color="auto"/>
            </w:tcBorders>
            <w:shd w:val="clear" w:color="auto" w:fill="auto"/>
            <w:vAlign w:val="center"/>
            <w:hideMark/>
          </w:tcPr>
          <w:p w:rsidR="00D34583" w:rsidRPr="00D34583" w:rsidRDefault="00D34583" w:rsidP="00D34583">
            <w:pPr>
              <w:rPr>
                <w:lang w:eastAsia="pt-BR"/>
              </w:rPr>
            </w:pPr>
            <w:r w:rsidRPr="00D34583">
              <w:rPr>
                <w:lang w:eastAsia="pt-BR"/>
              </w:rPr>
              <w:t>95%</w:t>
            </w:r>
          </w:p>
        </w:tc>
      </w:tr>
      <w:tr w:rsidR="00D34583" w:rsidRPr="00D34583" w:rsidTr="00D34583">
        <w:trPr>
          <w:trHeight w:val="600"/>
        </w:trPr>
        <w:tc>
          <w:tcPr>
            <w:tcW w:w="644" w:type="pct"/>
            <w:tcBorders>
              <w:top w:val="nil"/>
              <w:left w:val="single" w:sz="8" w:space="0" w:color="auto"/>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Serviço de Nutrição</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1</w:t>
            </w:r>
          </w:p>
        </w:tc>
        <w:tc>
          <w:tcPr>
            <w:tcW w:w="1598"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Funcionários uniformizados com crachá e apresentação pessoal alinhado as Políticas da Instituição.</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2</w:t>
            </w:r>
          </w:p>
        </w:tc>
        <w:tc>
          <w:tcPr>
            <w:tcW w:w="360"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 </w:t>
            </w:r>
          </w:p>
        </w:tc>
        <w:tc>
          <w:tcPr>
            <w:tcW w:w="413"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D34583" w:rsidRPr="00D34583" w:rsidRDefault="00D34583" w:rsidP="00D34583">
            <w:pPr>
              <w:rPr>
                <w:lang w:eastAsia="pt-BR"/>
              </w:rPr>
            </w:pPr>
            <w:r w:rsidRPr="00D34583">
              <w:rPr>
                <w:lang w:eastAsia="pt-BR"/>
              </w:rPr>
              <w:t>C</w:t>
            </w:r>
          </w:p>
        </w:tc>
        <w:tc>
          <w:tcPr>
            <w:tcW w:w="434"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Periódica</w:t>
            </w:r>
          </w:p>
        </w:tc>
        <w:tc>
          <w:tcPr>
            <w:tcW w:w="519" w:type="pct"/>
            <w:tcBorders>
              <w:top w:val="nil"/>
              <w:left w:val="nil"/>
              <w:bottom w:val="single" w:sz="4" w:space="0" w:color="auto"/>
              <w:right w:val="single" w:sz="8" w:space="0" w:color="auto"/>
            </w:tcBorders>
            <w:shd w:val="clear" w:color="auto" w:fill="auto"/>
            <w:vAlign w:val="center"/>
            <w:hideMark/>
          </w:tcPr>
          <w:p w:rsidR="00D34583" w:rsidRPr="00D34583" w:rsidRDefault="00D34583" w:rsidP="00D34583">
            <w:pPr>
              <w:rPr>
                <w:lang w:eastAsia="pt-BR"/>
              </w:rPr>
            </w:pPr>
            <w:r w:rsidRPr="00D34583">
              <w:rPr>
                <w:lang w:eastAsia="pt-BR"/>
              </w:rPr>
              <w:t>100%</w:t>
            </w:r>
          </w:p>
        </w:tc>
      </w:tr>
      <w:tr w:rsidR="00D34583" w:rsidRPr="00D34583" w:rsidTr="00D34583">
        <w:trPr>
          <w:trHeight w:val="750"/>
        </w:trPr>
        <w:tc>
          <w:tcPr>
            <w:tcW w:w="644" w:type="pct"/>
            <w:tcBorders>
              <w:top w:val="nil"/>
              <w:left w:val="single" w:sz="8" w:space="0" w:color="auto"/>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Serviço de Nutrição</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1</w:t>
            </w:r>
          </w:p>
        </w:tc>
        <w:tc>
          <w:tcPr>
            <w:tcW w:w="1598"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Funcionários utilizam os EPI (Equipamento de Proteção Individual) adequados às atividades.</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2</w:t>
            </w:r>
          </w:p>
        </w:tc>
        <w:tc>
          <w:tcPr>
            <w:tcW w:w="360"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 </w:t>
            </w:r>
          </w:p>
        </w:tc>
        <w:tc>
          <w:tcPr>
            <w:tcW w:w="413"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D34583" w:rsidRPr="00D34583" w:rsidRDefault="00D34583" w:rsidP="00D34583">
            <w:pPr>
              <w:rPr>
                <w:lang w:eastAsia="pt-BR"/>
              </w:rPr>
            </w:pPr>
            <w:r w:rsidRPr="00D34583">
              <w:rPr>
                <w:lang w:eastAsia="pt-BR"/>
              </w:rPr>
              <w:t>C</w:t>
            </w:r>
          </w:p>
        </w:tc>
        <w:tc>
          <w:tcPr>
            <w:tcW w:w="434"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Periódica</w:t>
            </w:r>
          </w:p>
        </w:tc>
        <w:tc>
          <w:tcPr>
            <w:tcW w:w="519" w:type="pct"/>
            <w:tcBorders>
              <w:top w:val="nil"/>
              <w:left w:val="nil"/>
              <w:bottom w:val="single" w:sz="4" w:space="0" w:color="auto"/>
              <w:right w:val="single" w:sz="8" w:space="0" w:color="auto"/>
            </w:tcBorders>
            <w:shd w:val="clear" w:color="auto" w:fill="auto"/>
            <w:vAlign w:val="center"/>
            <w:hideMark/>
          </w:tcPr>
          <w:p w:rsidR="00D34583" w:rsidRPr="00D34583" w:rsidRDefault="00D34583" w:rsidP="00D34583">
            <w:pPr>
              <w:rPr>
                <w:lang w:eastAsia="pt-BR"/>
              </w:rPr>
            </w:pPr>
            <w:r w:rsidRPr="00D34583">
              <w:rPr>
                <w:lang w:eastAsia="pt-BR"/>
              </w:rPr>
              <w:t>100%</w:t>
            </w:r>
          </w:p>
        </w:tc>
      </w:tr>
      <w:tr w:rsidR="00D34583" w:rsidRPr="00D34583" w:rsidTr="00D34583">
        <w:trPr>
          <w:trHeight w:val="690"/>
        </w:trPr>
        <w:tc>
          <w:tcPr>
            <w:tcW w:w="644" w:type="pct"/>
            <w:tcBorders>
              <w:top w:val="nil"/>
              <w:left w:val="single" w:sz="8" w:space="0" w:color="auto"/>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Serviço de Nutrição</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1</w:t>
            </w:r>
          </w:p>
        </w:tc>
        <w:tc>
          <w:tcPr>
            <w:tcW w:w="1598"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Na troca de turnos de trabalho o horário é respeitado e as informações relevantes são disponibilizadas.</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1</w:t>
            </w:r>
          </w:p>
        </w:tc>
        <w:tc>
          <w:tcPr>
            <w:tcW w:w="360"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 </w:t>
            </w:r>
          </w:p>
        </w:tc>
        <w:tc>
          <w:tcPr>
            <w:tcW w:w="413" w:type="pct"/>
            <w:tcBorders>
              <w:top w:val="single" w:sz="4" w:space="0" w:color="auto"/>
              <w:left w:val="single" w:sz="4" w:space="0" w:color="auto"/>
              <w:bottom w:val="single" w:sz="4" w:space="0" w:color="auto"/>
              <w:right w:val="single" w:sz="4" w:space="0" w:color="auto"/>
            </w:tcBorders>
            <w:shd w:val="clear" w:color="000000" w:fill="95B3D7"/>
            <w:vAlign w:val="center"/>
            <w:hideMark/>
          </w:tcPr>
          <w:p w:rsidR="00D34583" w:rsidRPr="00D34583" w:rsidRDefault="00D34583" w:rsidP="00D34583">
            <w:pPr>
              <w:rPr>
                <w:lang w:eastAsia="pt-BR"/>
              </w:rPr>
            </w:pPr>
            <w:r w:rsidRPr="00D34583">
              <w:rPr>
                <w:lang w:eastAsia="pt-BR"/>
              </w:rPr>
              <w:t>B</w:t>
            </w:r>
          </w:p>
        </w:tc>
        <w:tc>
          <w:tcPr>
            <w:tcW w:w="434"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Periódica</w:t>
            </w:r>
          </w:p>
        </w:tc>
        <w:tc>
          <w:tcPr>
            <w:tcW w:w="519" w:type="pct"/>
            <w:tcBorders>
              <w:top w:val="nil"/>
              <w:left w:val="nil"/>
              <w:bottom w:val="single" w:sz="4" w:space="0" w:color="auto"/>
              <w:right w:val="single" w:sz="8" w:space="0" w:color="auto"/>
            </w:tcBorders>
            <w:shd w:val="clear" w:color="auto" w:fill="auto"/>
            <w:vAlign w:val="center"/>
            <w:hideMark/>
          </w:tcPr>
          <w:p w:rsidR="00D34583" w:rsidRPr="00D34583" w:rsidRDefault="00D34583" w:rsidP="00D34583">
            <w:pPr>
              <w:rPr>
                <w:lang w:eastAsia="pt-BR"/>
              </w:rPr>
            </w:pPr>
            <w:r w:rsidRPr="00D34583">
              <w:rPr>
                <w:lang w:eastAsia="pt-BR"/>
              </w:rPr>
              <w:t>100%</w:t>
            </w:r>
          </w:p>
        </w:tc>
      </w:tr>
      <w:tr w:rsidR="00D34583" w:rsidRPr="00D34583" w:rsidTr="00D34583">
        <w:trPr>
          <w:trHeight w:val="600"/>
        </w:trPr>
        <w:tc>
          <w:tcPr>
            <w:tcW w:w="644" w:type="pct"/>
            <w:tcBorders>
              <w:top w:val="nil"/>
              <w:left w:val="single" w:sz="8" w:space="0" w:color="auto"/>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Serviço de Nutrição</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1</w:t>
            </w:r>
          </w:p>
        </w:tc>
        <w:tc>
          <w:tcPr>
            <w:tcW w:w="1598"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As áreas operacionais são mantidas higienizadas e organizadas.</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1</w:t>
            </w:r>
          </w:p>
        </w:tc>
        <w:tc>
          <w:tcPr>
            <w:tcW w:w="360"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 </w:t>
            </w:r>
          </w:p>
        </w:tc>
        <w:tc>
          <w:tcPr>
            <w:tcW w:w="413"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D34583" w:rsidRPr="00D34583" w:rsidRDefault="00D34583" w:rsidP="00D34583">
            <w:pPr>
              <w:rPr>
                <w:lang w:eastAsia="pt-BR"/>
              </w:rPr>
            </w:pPr>
            <w:r w:rsidRPr="00D34583">
              <w:rPr>
                <w:lang w:eastAsia="pt-BR"/>
              </w:rPr>
              <w:t>C</w:t>
            </w:r>
          </w:p>
        </w:tc>
        <w:tc>
          <w:tcPr>
            <w:tcW w:w="434"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Periódica</w:t>
            </w:r>
          </w:p>
        </w:tc>
        <w:tc>
          <w:tcPr>
            <w:tcW w:w="519" w:type="pct"/>
            <w:tcBorders>
              <w:top w:val="nil"/>
              <w:left w:val="nil"/>
              <w:bottom w:val="single" w:sz="4" w:space="0" w:color="auto"/>
              <w:right w:val="single" w:sz="8" w:space="0" w:color="auto"/>
            </w:tcBorders>
            <w:shd w:val="clear" w:color="auto" w:fill="auto"/>
            <w:vAlign w:val="center"/>
            <w:hideMark/>
          </w:tcPr>
          <w:p w:rsidR="00D34583" w:rsidRPr="00D34583" w:rsidRDefault="00D34583" w:rsidP="00D34583">
            <w:pPr>
              <w:rPr>
                <w:lang w:eastAsia="pt-BR"/>
              </w:rPr>
            </w:pPr>
            <w:r w:rsidRPr="00D34583">
              <w:rPr>
                <w:lang w:eastAsia="pt-BR"/>
              </w:rPr>
              <w:t>100%</w:t>
            </w:r>
          </w:p>
        </w:tc>
      </w:tr>
      <w:tr w:rsidR="00D34583" w:rsidRPr="00D34583" w:rsidTr="00D34583">
        <w:trPr>
          <w:trHeight w:val="600"/>
        </w:trPr>
        <w:tc>
          <w:tcPr>
            <w:tcW w:w="644" w:type="pct"/>
            <w:tcBorders>
              <w:top w:val="nil"/>
              <w:left w:val="single" w:sz="8" w:space="0" w:color="auto"/>
              <w:bottom w:val="single" w:sz="8"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Serviço de Nutrição</w:t>
            </w:r>
          </w:p>
        </w:tc>
        <w:tc>
          <w:tcPr>
            <w:tcW w:w="516" w:type="pct"/>
            <w:tcBorders>
              <w:top w:val="nil"/>
              <w:left w:val="nil"/>
              <w:bottom w:val="single" w:sz="8"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1</w:t>
            </w:r>
          </w:p>
        </w:tc>
        <w:tc>
          <w:tcPr>
            <w:tcW w:w="1598" w:type="pct"/>
            <w:tcBorders>
              <w:top w:val="nil"/>
              <w:left w:val="nil"/>
              <w:bottom w:val="single" w:sz="8"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Existe um supervisor presente durante as 24 (vinte e quatro) horas do dia.</w:t>
            </w:r>
          </w:p>
        </w:tc>
        <w:tc>
          <w:tcPr>
            <w:tcW w:w="516" w:type="pct"/>
            <w:tcBorders>
              <w:top w:val="nil"/>
              <w:left w:val="nil"/>
              <w:bottom w:val="single" w:sz="8"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1</w:t>
            </w:r>
          </w:p>
        </w:tc>
        <w:tc>
          <w:tcPr>
            <w:tcW w:w="360" w:type="pct"/>
            <w:tcBorders>
              <w:top w:val="nil"/>
              <w:left w:val="nil"/>
              <w:bottom w:val="single" w:sz="8"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 </w:t>
            </w:r>
          </w:p>
        </w:tc>
        <w:tc>
          <w:tcPr>
            <w:tcW w:w="413" w:type="pct"/>
            <w:tcBorders>
              <w:top w:val="single" w:sz="4" w:space="0" w:color="auto"/>
              <w:left w:val="single" w:sz="4" w:space="0" w:color="auto"/>
              <w:bottom w:val="single" w:sz="8" w:space="0" w:color="auto"/>
              <w:right w:val="single" w:sz="4" w:space="0" w:color="auto"/>
            </w:tcBorders>
            <w:shd w:val="clear" w:color="000000" w:fill="BFBFBF"/>
            <w:vAlign w:val="center"/>
            <w:hideMark/>
          </w:tcPr>
          <w:p w:rsidR="00D34583" w:rsidRPr="00D34583" w:rsidRDefault="00D34583" w:rsidP="00D34583">
            <w:pPr>
              <w:rPr>
                <w:lang w:eastAsia="pt-BR"/>
              </w:rPr>
            </w:pPr>
            <w:r w:rsidRPr="00D34583">
              <w:rPr>
                <w:lang w:eastAsia="pt-BR"/>
              </w:rPr>
              <w:t>C</w:t>
            </w:r>
          </w:p>
        </w:tc>
        <w:tc>
          <w:tcPr>
            <w:tcW w:w="434" w:type="pct"/>
            <w:tcBorders>
              <w:top w:val="nil"/>
              <w:left w:val="nil"/>
              <w:bottom w:val="single" w:sz="8"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Periódica</w:t>
            </w:r>
          </w:p>
        </w:tc>
        <w:tc>
          <w:tcPr>
            <w:tcW w:w="519" w:type="pct"/>
            <w:tcBorders>
              <w:top w:val="nil"/>
              <w:left w:val="nil"/>
              <w:bottom w:val="single" w:sz="8" w:space="0" w:color="auto"/>
              <w:right w:val="single" w:sz="8" w:space="0" w:color="auto"/>
            </w:tcBorders>
            <w:shd w:val="clear" w:color="auto" w:fill="auto"/>
            <w:vAlign w:val="center"/>
            <w:hideMark/>
          </w:tcPr>
          <w:p w:rsidR="00D34583" w:rsidRPr="00D34583" w:rsidRDefault="00D34583" w:rsidP="00D34583">
            <w:pPr>
              <w:rPr>
                <w:lang w:eastAsia="pt-BR"/>
              </w:rPr>
            </w:pPr>
            <w:r w:rsidRPr="00D34583">
              <w:rPr>
                <w:lang w:eastAsia="pt-BR"/>
              </w:rPr>
              <w:t>100%</w:t>
            </w:r>
          </w:p>
        </w:tc>
      </w:tr>
      <w:tr w:rsidR="00D34583" w:rsidRPr="00D34583" w:rsidTr="00D34583">
        <w:trPr>
          <w:trHeight w:val="113"/>
        </w:trPr>
        <w:tc>
          <w:tcPr>
            <w:tcW w:w="644" w:type="pct"/>
            <w:tcBorders>
              <w:top w:val="nil"/>
              <w:left w:val="nil"/>
              <w:bottom w:val="single" w:sz="8" w:space="0" w:color="auto"/>
              <w:right w:val="nil"/>
            </w:tcBorders>
            <w:shd w:val="clear" w:color="auto" w:fill="auto"/>
            <w:vAlign w:val="center"/>
            <w:hideMark/>
          </w:tcPr>
          <w:p w:rsidR="00D34583" w:rsidRPr="00D34583" w:rsidRDefault="00D34583" w:rsidP="00D34583">
            <w:pPr>
              <w:rPr>
                <w:lang w:eastAsia="pt-BR"/>
              </w:rPr>
            </w:pPr>
            <w:r w:rsidRPr="00D34583">
              <w:rPr>
                <w:lang w:eastAsia="pt-BR"/>
              </w:rPr>
              <w:t> </w:t>
            </w:r>
          </w:p>
        </w:tc>
        <w:tc>
          <w:tcPr>
            <w:tcW w:w="516" w:type="pct"/>
            <w:tcBorders>
              <w:top w:val="nil"/>
              <w:left w:val="nil"/>
              <w:bottom w:val="single" w:sz="8" w:space="0" w:color="auto"/>
              <w:right w:val="nil"/>
            </w:tcBorders>
            <w:shd w:val="clear" w:color="auto" w:fill="auto"/>
            <w:vAlign w:val="center"/>
            <w:hideMark/>
          </w:tcPr>
          <w:p w:rsidR="00D34583" w:rsidRPr="00D34583" w:rsidRDefault="00D34583" w:rsidP="00D34583">
            <w:pPr>
              <w:rPr>
                <w:lang w:eastAsia="pt-BR"/>
              </w:rPr>
            </w:pPr>
            <w:r w:rsidRPr="00D34583">
              <w:rPr>
                <w:lang w:eastAsia="pt-BR"/>
              </w:rPr>
              <w:t> </w:t>
            </w:r>
          </w:p>
        </w:tc>
        <w:tc>
          <w:tcPr>
            <w:tcW w:w="1598" w:type="pct"/>
            <w:tcBorders>
              <w:top w:val="nil"/>
              <w:left w:val="nil"/>
              <w:bottom w:val="single" w:sz="8" w:space="0" w:color="auto"/>
              <w:right w:val="nil"/>
            </w:tcBorders>
            <w:shd w:val="clear" w:color="auto" w:fill="auto"/>
            <w:vAlign w:val="center"/>
            <w:hideMark/>
          </w:tcPr>
          <w:p w:rsidR="00D34583" w:rsidRPr="00D34583" w:rsidRDefault="00D34583" w:rsidP="00D34583">
            <w:pPr>
              <w:rPr>
                <w:lang w:eastAsia="pt-BR"/>
              </w:rPr>
            </w:pPr>
            <w:r w:rsidRPr="00D34583">
              <w:rPr>
                <w:lang w:eastAsia="pt-BR"/>
              </w:rPr>
              <w:t> </w:t>
            </w:r>
          </w:p>
        </w:tc>
        <w:tc>
          <w:tcPr>
            <w:tcW w:w="516" w:type="pct"/>
            <w:tcBorders>
              <w:top w:val="nil"/>
              <w:left w:val="nil"/>
              <w:bottom w:val="single" w:sz="8" w:space="0" w:color="auto"/>
              <w:right w:val="nil"/>
            </w:tcBorders>
            <w:shd w:val="clear" w:color="auto" w:fill="auto"/>
            <w:vAlign w:val="center"/>
            <w:hideMark/>
          </w:tcPr>
          <w:p w:rsidR="00D34583" w:rsidRPr="00D34583" w:rsidRDefault="00D34583" w:rsidP="00D34583">
            <w:pPr>
              <w:rPr>
                <w:lang w:eastAsia="pt-BR"/>
              </w:rPr>
            </w:pPr>
            <w:r w:rsidRPr="00D34583">
              <w:rPr>
                <w:lang w:eastAsia="pt-BR"/>
              </w:rPr>
              <w:t> </w:t>
            </w:r>
          </w:p>
        </w:tc>
        <w:tc>
          <w:tcPr>
            <w:tcW w:w="360" w:type="pct"/>
            <w:tcBorders>
              <w:top w:val="nil"/>
              <w:left w:val="nil"/>
              <w:bottom w:val="single" w:sz="8" w:space="0" w:color="auto"/>
              <w:right w:val="nil"/>
            </w:tcBorders>
            <w:shd w:val="clear" w:color="auto" w:fill="auto"/>
            <w:vAlign w:val="center"/>
            <w:hideMark/>
          </w:tcPr>
          <w:p w:rsidR="00D34583" w:rsidRPr="00D34583" w:rsidRDefault="00D34583" w:rsidP="00D34583">
            <w:pPr>
              <w:rPr>
                <w:lang w:eastAsia="pt-BR"/>
              </w:rPr>
            </w:pPr>
            <w:r w:rsidRPr="00D34583">
              <w:rPr>
                <w:lang w:eastAsia="pt-BR"/>
              </w:rPr>
              <w:t> </w:t>
            </w:r>
          </w:p>
        </w:tc>
        <w:tc>
          <w:tcPr>
            <w:tcW w:w="413" w:type="pct"/>
            <w:tcBorders>
              <w:top w:val="nil"/>
              <w:left w:val="nil"/>
              <w:bottom w:val="single" w:sz="8" w:space="0" w:color="auto"/>
              <w:right w:val="nil"/>
            </w:tcBorders>
            <w:shd w:val="clear" w:color="auto" w:fill="auto"/>
            <w:vAlign w:val="center"/>
            <w:hideMark/>
          </w:tcPr>
          <w:p w:rsidR="00D34583" w:rsidRPr="00D34583" w:rsidRDefault="00D34583" w:rsidP="00D34583">
            <w:pPr>
              <w:rPr>
                <w:lang w:eastAsia="pt-BR"/>
              </w:rPr>
            </w:pPr>
            <w:r w:rsidRPr="00D34583">
              <w:rPr>
                <w:lang w:eastAsia="pt-BR"/>
              </w:rPr>
              <w:t> </w:t>
            </w:r>
          </w:p>
        </w:tc>
        <w:tc>
          <w:tcPr>
            <w:tcW w:w="434" w:type="pct"/>
            <w:tcBorders>
              <w:top w:val="nil"/>
              <w:left w:val="nil"/>
              <w:bottom w:val="single" w:sz="8" w:space="0" w:color="auto"/>
              <w:right w:val="nil"/>
            </w:tcBorders>
            <w:shd w:val="clear" w:color="auto" w:fill="auto"/>
            <w:vAlign w:val="center"/>
            <w:hideMark/>
          </w:tcPr>
          <w:p w:rsidR="00D34583" w:rsidRPr="00D34583" w:rsidRDefault="00D34583" w:rsidP="00D34583">
            <w:pPr>
              <w:rPr>
                <w:lang w:eastAsia="pt-BR"/>
              </w:rPr>
            </w:pPr>
            <w:r w:rsidRPr="00D34583">
              <w:rPr>
                <w:lang w:eastAsia="pt-BR"/>
              </w:rPr>
              <w:t> </w:t>
            </w:r>
          </w:p>
        </w:tc>
        <w:tc>
          <w:tcPr>
            <w:tcW w:w="519" w:type="pct"/>
            <w:tcBorders>
              <w:top w:val="nil"/>
              <w:left w:val="nil"/>
              <w:bottom w:val="single" w:sz="8" w:space="0" w:color="auto"/>
              <w:right w:val="nil"/>
            </w:tcBorders>
            <w:shd w:val="clear" w:color="auto" w:fill="auto"/>
            <w:vAlign w:val="center"/>
            <w:hideMark/>
          </w:tcPr>
          <w:p w:rsidR="00D34583" w:rsidRPr="00D34583" w:rsidRDefault="00D34583" w:rsidP="00D34583">
            <w:pPr>
              <w:rPr>
                <w:lang w:eastAsia="pt-BR"/>
              </w:rPr>
            </w:pPr>
            <w:r w:rsidRPr="00D34583">
              <w:rPr>
                <w:lang w:eastAsia="pt-BR"/>
              </w:rPr>
              <w:t> </w:t>
            </w:r>
          </w:p>
        </w:tc>
      </w:tr>
      <w:tr w:rsidR="00D34583" w:rsidRPr="00D34583" w:rsidTr="00D34583">
        <w:trPr>
          <w:trHeight w:val="630"/>
        </w:trPr>
        <w:tc>
          <w:tcPr>
            <w:tcW w:w="644" w:type="pct"/>
            <w:tcBorders>
              <w:top w:val="nil"/>
              <w:left w:val="single" w:sz="8" w:space="0" w:color="auto"/>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Serviço de Recepção</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2</w:t>
            </w:r>
          </w:p>
        </w:tc>
        <w:tc>
          <w:tcPr>
            <w:tcW w:w="1598"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Tempo médio para cadastro de paciente eletivo/ visitante em até 05 (cinco)  minutos.</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2</w:t>
            </w:r>
          </w:p>
        </w:tc>
        <w:tc>
          <w:tcPr>
            <w:tcW w:w="360" w:type="pct"/>
            <w:tcBorders>
              <w:top w:val="single" w:sz="8" w:space="0" w:color="auto"/>
              <w:left w:val="single" w:sz="4" w:space="0" w:color="auto"/>
              <w:bottom w:val="single" w:sz="4" w:space="0" w:color="auto"/>
              <w:right w:val="single" w:sz="4" w:space="0" w:color="auto"/>
            </w:tcBorders>
            <w:shd w:val="clear" w:color="000000" w:fill="D99795"/>
            <w:vAlign w:val="center"/>
            <w:hideMark/>
          </w:tcPr>
          <w:p w:rsidR="00D34583" w:rsidRPr="00D34583" w:rsidRDefault="00D34583" w:rsidP="00D34583">
            <w:pPr>
              <w:rPr>
                <w:lang w:eastAsia="pt-BR"/>
              </w:rPr>
            </w:pPr>
            <w:r w:rsidRPr="00D34583">
              <w:rPr>
                <w:lang w:eastAsia="pt-BR"/>
              </w:rPr>
              <w:t>A</w:t>
            </w:r>
          </w:p>
        </w:tc>
        <w:tc>
          <w:tcPr>
            <w:tcW w:w="413"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 </w:t>
            </w:r>
          </w:p>
        </w:tc>
        <w:tc>
          <w:tcPr>
            <w:tcW w:w="434"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Diária</w:t>
            </w:r>
          </w:p>
        </w:tc>
        <w:tc>
          <w:tcPr>
            <w:tcW w:w="519" w:type="pct"/>
            <w:tcBorders>
              <w:top w:val="nil"/>
              <w:left w:val="nil"/>
              <w:bottom w:val="single" w:sz="4" w:space="0" w:color="auto"/>
              <w:right w:val="single" w:sz="8" w:space="0" w:color="auto"/>
            </w:tcBorders>
            <w:shd w:val="clear" w:color="auto" w:fill="auto"/>
            <w:vAlign w:val="center"/>
            <w:hideMark/>
          </w:tcPr>
          <w:p w:rsidR="00D34583" w:rsidRPr="00D34583" w:rsidRDefault="00D34583" w:rsidP="00D34583">
            <w:pPr>
              <w:rPr>
                <w:lang w:eastAsia="pt-BR"/>
              </w:rPr>
            </w:pPr>
            <w:r w:rsidRPr="00D34583">
              <w:rPr>
                <w:lang w:eastAsia="pt-BR"/>
              </w:rPr>
              <w:t>95%</w:t>
            </w:r>
          </w:p>
        </w:tc>
      </w:tr>
      <w:tr w:rsidR="00D34583" w:rsidRPr="00D34583" w:rsidTr="00D34583">
        <w:trPr>
          <w:trHeight w:val="600"/>
        </w:trPr>
        <w:tc>
          <w:tcPr>
            <w:tcW w:w="644" w:type="pct"/>
            <w:tcBorders>
              <w:top w:val="nil"/>
              <w:left w:val="single" w:sz="8" w:space="0" w:color="auto"/>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Serviço de Recepção</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2</w:t>
            </w:r>
          </w:p>
        </w:tc>
        <w:tc>
          <w:tcPr>
            <w:tcW w:w="1598"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Tempo médio para internação de paciente eletivo em até 20 minutos</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1</w:t>
            </w:r>
          </w:p>
        </w:tc>
        <w:tc>
          <w:tcPr>
            <w:tcW w:w="360" w:type="pct"/>
            <w:tcBorders>
              <w:top w:val="single" w:sz="4" w:space="0" w:color="auto"/>
              <w:left w:val="single" w:sz="4" w:space="0" w:color="auto"/>
              <w:bottom w:val="single" w:sz="4" w:space="0" w:color="auto"/>
              <w:right w:val="single" w:sz="4" w:space="0" w:color="auto"/>
            </w:tcBorders>
            <w:shd w:val="clear" w:color="000000" w:fill="D99795"/>
            <w:vAlign w:val="center"/>
            <w:hideMark/>
          </w:tcPr>
          <w:p w:rsidR="00D34583" w:rsidRPr="00D34583" w:rsidRDefault="00D34583" w:rsidP="00D34583">
            <w:pPr>
              <w:rPr>
                <w:lang w:eastAsia="pt-BR"/>
              </w:rPr>
            </w:pPr>
            <w:r w:rsidRPr="00D34583">
              <w:rPr>
                <w:lang w:eastAsia="pt-BR"/>
              </w:rPr>
              <w:t>A</w:t>
            </w:r>
          </w:p>
        </w:tc>
        <w:tc>
          <w:tcPr>
            <w:tcW w:w="413"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 </w:t>
            </w:r>
          </w:p>
        </w:tc>
        <w:tc>
          <w:tcPr>
            <w:tcW w:w="434"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Diária</w:t>
            </w:r>
          </w:p>
        </w:tc>
        <w:tc>
          <w:tcPr>
            <w:tcW w:w="519" w:type="pct"/>
            <w:tcBorders>
              <w:top w:val="nil"/>
              <w:left w:val="nil"/>
              <w:bottom w:val="single" w:sz="4" w:space="0" w:color="auto"/>
              <w:right w:val="single" w:sz="8" w:space="0" w:color="auto"/>
            </w:tcBorders>
            <w:shd w:val="clear" w:color="auto" w:fill="auto"/>
            <w:vAlign w:val="center"/>
            <w:hideMark/>
          </w:tcPr>
          <w:p w:rsidR="00D34583" w:rsidRPr="00D34583" w:rsidRDefault="00D34583" w:rsidP="00D34583">
            <w:pPr>
              <w:rPr>
                <w:lang w:eastAsia="pt-BR"/>
              </w:rPr>
            </w:pPr>
            <w:r w:rsidRPr="00D34583">
              <w:rPr>
                <w:lang w:eastAsia="pt-BR"/>
              </w:rPr>
              <w:t>95%</w:t>
            </w:r>
          </w:p>
        </w:tc>
      </w:tr>
      <w:tr w:rsidR="00D34583" w:rsidRPr="00D34583" w:rsidTr="00D34583">
        <w:trPr>
          <w:trHeight w:val="945"/>
        </w:trPr>
        <w:tc>
          <w:tcPr>
            <w:tcW w:w="644" w:type="pct"/>
            <w:tcBorders>
              <w:top w:val="nil"/>
              <w:left w:val="single" w:sz="8" w:space="0" w:color="auto"/>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Serviço de Recepção</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2</w:t>
            </w:r>
          </w:p>
        </w:tc>
        <w:tc>
          <w:tcPr>
            <w:tcW w:w="1598"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Serviços  executados em conformidade com o Manual de Procedimento Operacional atualizado e validado pela Comissão de Interface.</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1</w:t>
            </w:r>
          </w:p>
        </w:tc>
        <w:tc>
          <w:tcPr>
            <w:tcW w:w="360" w:type="pct"/>
            <w:tcBorders>
              <w:top w:val="single" w:sz="4" w:space="0" w:color="auto"/>
              <w:left w:val="single" w:sz="4" w:space="0" w:color="auto"/>
              <w:bottom w:val="single" w:sz="4" w:space="0" w:color="auto"/>
              <w:right w:val="single" w:sz="4" w:space="0" w:color="auto"/>
            </w:tcBorders>
            <w:shd w:val="clear" w:color="000000" w:fill="D99795"/>
            <w:vAlign w:val="center"/>
            <w:hideMark/>
          </w:tcPr>
          <w:p w:rsidR="00D34583" w:rsidRPr="00D34583" w:rsidRDefault="00D34583" w:rsidP="00D34583">
            <w:pPr>
              <w:rPr>
                <w:lang w:eastAsia="pt-BR"/>
              </w:rPr>
            </w:pPr>
            <w:r w:rsidRPr="00D34583">
              <w:rPr>
                <w:lang w:eastAsia="pt-BR"/>
              </w:rPr>
              <w:t>A</w:t>
            </w:r>
          </w:p>
        </w:tc>
        <w:tc>
          <w:tcPr>
            <w:tcW w:w="413"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 </w:t>
            </w:r>
          </w:p>
        </w:tc>
        <w:tc>
          <w:tcPr>
            <w:tcW w:w="434"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Diária</w:t>
            </w:r>
          </w:p>
        </w:tc>
        <w:tc>
          <w:tcPr>
            <w:tcW w:w="519" w:type="pct"/>
            <w:tcBorders>
              <w:top w:val="nil"/>
              <w:left w:val="nil"/>
              <w:bottom w:val="single" w:sz="4" w:space="0" w:color="auto"/>
              <w:right w:val="single" w:sz="8" w:space="0" w:color="auto"/>
            </w:tcBorders>
            <w:shd w:val="clear" w:color="auto" w:fill="auto"/>
            <w:vAlign w:val="center"/>
            <w:hideMark/>
          </w:tcPr>
          <w:p w:rsidR="00D34583" w:rsidRPr="00D34583" w:rsidRDefault="00D34583" w:rsidP="00D34583">
            <w:pPr>
              <w:rPr>
                <w:lang w:eastAsia="pt-BR"/>
              </w:rPr>
            </w:pPr>
            <w:r w:rsidRPr="00D34583">
              <w:rPr>
                <w:lang w:eastAsia="pt-BR"/>
              </w:rPr>
              <w:t>100%</w:t>
            </w:r>
          </w:p>
        </w:tc>
      </w:tr>
      <w:tr w:rsidR="00D34583" w:rsidRPr="00D34583" w:rsidTr="00D34583">
        <w:trPr>
          <w:trHeight w:val="705"/>
        </w:trPr>
        <w:tc>
          <w:tcPr>
            <w:tcW w:w="644" w:type="pct"/>
            <w:tcBorders>
              <w:top w:val="nil"/>
              <w:left w:val="single" w:sz="8" w:space="0" w:color="auto"/>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Serviço de Recepção</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2</w:t>
            </w:r>
          </w:p>
        </w:tc>
        <w:tc>
          <w:tcPr>
            <w:tcW w:w="1598"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Funcionários uniformizados com crachá e apresentação pessoal alinhado as Políticas da Instituição.</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2</w:t>
            </w:r>
          </w:p>
        </w:tc>
        <w:tc>
          <w:tcPr>
            <w:tcW w:w="360"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 </w:t>
            </w:r>
          </w:p>
        </w:tc>
        <w:tc>
          <w:tcPr>
            <w:tcW w:w="413"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D34583" w:rsidRPr="00D34583" w:rsidRDefault="00D34583" w:rsidP="00D34583">
            <w:pPr>
              <w:rPr>
                <w:lang w:eastAsia="pt-BR"/>
              </w:rPr>
            </w:pPr>
            <w:r w:rsidRPr="00D34583">
              <w:rPr>
                <w:lang w:eastAsia="pt-BR"/>
              </w:rPr>
              <w:t>C</w:t>
            </w:r>
          </w:p>
        </w:tc>
        <w:tc>
          <w:tcPr>
            <w:tcW w:w="434"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Periódica</w:t>
            </w:r>
          </w:p>
        </w:tc>
        <w:tc>
          <w:tcPr>
            <w:tcW w:w="519" w:type="pct"/>
            <w:tcBorders>
              <w:top w:val="nil"/>
              <w:left w:val="nil"/>
              <w:bottom w:val="single" w:sz="4" w:space="0" w:color="auto"/>
              <w:right w:val="single" w:sz="8" w:space="0" w:color="auto"/>
            </w:tcBorders>
            <w:shd w:val="clear" w:color="auto" w:fill="auto"/>
            <w:vAlign w:val="center"/>
            <w:hideMark/>
          </w:tcPr>
          <w:p w:rsidR="00D34583" w:rsidRPr="00D34583" w:rsidRDefault="00D34583" w:rsidP="00D34583">
            <w:pPr>
              <w:rPr>
                <w:lang w:eastAsia="pt-BR"/>
              </w:rPr>
            </w:pPr>
            <w:r w:rsidRPr="00D34583">
              <w:rPr>
                <w:lang w:eastAsia="pt-BR"/>
              </w:rPr>
              <w:t>100%</w:t>
            </w:r>
          </w:p>
        </w:tc>
      </w:tr>
      <w:tr w:rsidR="00D34583" w:rsidRPr="00D34583" w:rsidTr="00D34583">
        <w:trPr>
          <w:trHeight w:val="690"/>
        </w:trPr>
        <w:tc>
          <w:tcPr>
            <w:tcW w:w="644" w:type="pct"/>
            <w:tcBorders>
              <w:top w:val="nil"/>
              <w:left w:val="single" w:sz="8" w:space="0" w:color="auto"/>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Serviço de Recepção</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2</w:t>
            </w:r>
          </w:p>
        </w:tc>
        <w:tc>
          <w:tcPr>
            <w:tcW w:w="1598"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Funcionários utilizam os EPI (Equipamento de Proteção Individual) adequados às atividades.</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2</w:t>
            </w:r>
          </w:p>
        </w:tc>
        <w:tc>
          <w:tcPr>
            <w:tcW w:w="360"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 </w:t>
            </w:r>
          </w:p>
        </w:tc>
        <w:tc>
          <w:tcPr>
            <w:tcW w:w="413"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D34583" w:rsidRPr="00D34583" w:rsidRDefault="00D34583" w:rsidP="00D34583">
            <w:pPr>
              <w:rPr>
                <w:lang w:eastAsia="pt-BR"/>
              </w:rPr>
            </w:pPr>
            <w:r w:rsidRPr="00D34583">
              <w:rPr>
                <w:lang w:eastAsia="pt-BR"/>
              </w:rPr>
              <w:t>C</w:t>
            </w:r>
          </w:p>
        </w:tc>
        <w:tc>
          <w:tcPr>
            <w:tcW w:w="434"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Periódica</w:t>
            </w:r>
          </w:p>
        </w:tc>
        <w:tc>
          <w:tcPr>
            <w:tcW w:w="519" w:type="pct"/>
            <w:tcBorders>
              <w:top w:val="nil"/>
              <w:left w:val="nil"/>
              <w:bottom w:val="single" w:sz="4" w:space="0" w:color="auto"/>
              <w:right w:val="single" w:sz="8" w:space="0" w:color="auto"/>
            </w:tcBorders>
            <w:shd w:val="clear" w:color="auto" w:fill="auto"/>
            <w:vAlign w:val="center"/>
            <w:hideMark/>
          </w:tcPr>
          <w:p w:rsidR="00D34583" w:rsidRPr="00D34583" w:rsidRDefault="00D34583" w:rsidP="00D34583">
            <w:pPr>
              <w:rPr>
                <w:lang w:eastAsia="pt-BR"/>
              </w:rPr>
            </w:pPr>
            <w:r w:rsidRPr="00D34583">
              <w:rPr>
                <w:lang w:eastAsia="pt-BR"/>
              </w:rPr>
              <w:t>100%</w:t>
            </w:r>
          </w:p>
        </w:tc>
      </w:tr>
      <w:tr w:rsidR="00D34583" w:rsidRPr="00D34583" w:rsidTr="00D34583">
        <w:trPr>
          <w:trHeight w:val="645"/>
        </w:trPr>
        <w:tc>
          <w:tcPr>
            <w:tcW w:w="644" w:type="pct"/>
            <w:tcBorders>
              <w:top w:val="nil"/>
              <w:left w:val="single" w:sz="8" w:space="0" w:color="auto"/>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Serviço de Recepção</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2</w:t>
            </w:r>
          </w:p>
        </w:tc>
        <w:tc>
          <w:tcPr>
            <w:tcW w:w="1598"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Na troca de turnos de trabalho o horário é respeitado e as informações relevantes são disponibilizadas.</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1</w:t>
            </w:r>
          </w:p>
        </w:tc>
        <w:tc>
          <w:tcPr>
            <w:tcW w:w="360"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 </w:t>
            </w:r>
          </w:p>
        </w:tc>
        <w:tc>
          <w:tcPr>
            <w:tcW w:w="413" w:type="pct"/>
            <w:tcBorders>
              <w:top w:val="single" w:sz="4" w:space="0" w:color="auto"/>
              <w:left w:val="single" w:sz="4" w:space="0" w:color="auto"/>
              <w:bottom w:val="single" w:sz="4" w:space="0" w:color="auto"/>
              <w:right w:val="single" w:sz="4" w:space="0" w:color="auto"/>
            </w:tcBorders>
            <w:shd w:val="clear" w:color="000000" w:fill="95B3D7"/>
            <w:vAlign w:val="center"/>
            <w:hideMark/>
          </w:tcPr>
          <w:p w:rsidR="00D34583" w:rsidRPr="00D34583" w:rsidRDefault="00D34583" w:rsidP="00D34583">
            <w:pPr>
              <w:rPr>
                <w:lang w:eastAsia="pt-BR"/>
              </w:rPr>
            </w:pPr>
            <w:r w:rsidRPr="00D34583">
              <w:rPr>
                <w:lang w:eastAsia="pt-BR"/>
              </w:rPr>
              <w:t>B</w:t>
            </w:r>
          </w:p>
        </w:tc>
        <w:tc>
          <w:tcPr>
            <w:tcW w:w="434"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Periódica</w:t>
            </w:r>
          </w:p>
        </w:tc>
        <w:tc>
          <w:tcPr>
            <w:tcW w:w="519" w:type="pct"/>
            <w:tcBorders>
              <w:top w:val="nil"/>
              <w:left w:val="nil"/>
              <w:bottom w:val="single" w:sz="4" w:space="0" w:color="auto"/>
              <w:right w:val="single" w:sz="8" w:space="0" w:color="auto"/>
            </w:tcBorders>
            <w:shd w:val="clear" w:color="auto" w:fill="auto"/>
            <w:vAlign w:val="center"/>
            <w:hideMark/>
          </w:tcPr>
          <w:p w:rsidR="00D34583" w:rsidRPr="00D34583" w:rsidRDefault="00D34583" w:rsidP="00D34583">
            <w:pPr>
              <w:rPr>
                <w:lang w:eastAsia="pt-BR"/>
              </w:rPr>
            </w:pPr>
            <w:r w:rsidRPr="00D34583">
              <w:rPr>
                <w:lang w:eastAsia="pt-BR"/>
              </w:rPr>
              <w:t>100%</w:t>
            </w:r>
          </w:p>
        </w:tc>
      </w:tr>
      <w:tr w:rsidR="00D34583" w:rsidRPr="00D34583" w:rsidTr="00D34583">
        <w:trPr>
          <w:trHeight w:val="600"/>
        </w:trPr>
        <w:tc>
          <w:tcPr>
            <w:tcW w:w="644" w:type="pct"/>
            <w:tcBorders>
              <w:top w:val="nil"/>
              <w:left w:val="single" w:sz="8" w:space="0" w:color="auto"/>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Serviço de Recepção</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2</w:t>
            </w:r>
          </w:p>
        </w:tc>
        <w:tc>
          <w:tcPr>
            <w:tcW w:w="1598"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As áreas operacionais são mantidas higienizadas e organizadas.</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1</w:t>
            </w:r>
          </w:p>
        </w:tc>
        <w:tc>
          <w:tcPr>
            <w:tcW w:w="360"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 </w:t>
            </w:r>
          </w:p>
        </w:tc>
        <w:tc>
          <w:tcPr>
            <w:tcW w:w="413"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D34583" w:rsidRPr="00D34583" w:rsidRDefault="00D34583" w:rsidP="00D34583">
            <w:pPr>
              <w:rPr>
                <w:lang w:eastAsia="pt-BR"/>
              </w:rPr>
            </w:pPr>
            <w:r w:rsidRPr="00D34583">
              <w:rPr>
                <w:lang w:eastAsia="pt-BR"/>
              </w:rPr>
              <w:t>C</w:t>
            </w:r>
          </w:p>
        </w:tc>
        <w:tc>
          <w:tcPr>
            <w:tcW w:w="434"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Periódica</w:t>
            </w:r>
          </w:p>
        </w:tc>
        <w:tc>
          <w:tcPr>
            <w:tcW w:w="519" w:type="pct"/>
            <w:tcBorders>
              <w:top w:val="nil"/>
              <w:left w:val="nil"/>
              <w:bottom w:val="single" w:sz="4" w:space="0" w:color="auto"/>
              <w:right w:val="single" w:sz="8" w:space="0" w:color="auto"/>
            </w:tcBorders>
            <w:shd w:val="clear" w:color="auto" w:fill="auto"/>
            <w:vAlign w:val="center"/>
            <w:hideMark/>
          </w:tcPr>
          <w:p w:rsidR="00D34583" w:rsidRPr="00D34583" w:rsidRDefault="00D34583" w:rsidP="00D34583">
            <w:pPr>
              <w:rPr>
                <w:lang w:eastAsia="pt-BR"/>
              </w:rPr>
            </w:pPr>
            <w:r w:rsidRPr="00D34583">
              <w:rPr>
                <w:lang w:eastAsia="pt-BR"/>
              </w:rPr>
              <w:t>100%</w:t>
            </w:r>
          </w:p>
        </w:tc>
      </w:tr>
      <w:tr w:rsidR="00D34583" w:rsidRPr="00D34583" w:rsidTr="00D34583">
        <w:trPr>
          <w:trHeight w:val="600"/>
        </w:trPr>
        <w:tc>
          <w:tcPr>
            <w:tcW w:w="644" w:type="pct"/>
            <w:tcBorders>
              <w:top w:val="nil"/>
              <w:left w:val="single" w:sz="8" w:space="0" w:color="auto"/>
              <w:bottom w:val="single" w:sz="8"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Serviço de Recepção</w:t>
            </w:r>
          </w:p>
        </w:tc>
        <w:tc>
          <w:tcPr>
            <w:tcW w:w="516" w:type="pct"/>
            <w:tcBorders>
              <w:top w:val="nil"/>
              <w:left w:val="nil"/>
              <w:bottom w:val="single" w:sz="8"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2</w:t>
            </w:r>
          </w:p>
        </w:tc>
        <w:tc>
          <w:tcPr>
            <w:tcW w:w="1598" w:type="pct"/>
            <w:tcBorders>
              <w:top w:val="nil"/>
              <w:left w:val="nil"/>
              <w:bottom w:val="single" w:sz="8"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Existe um supervisor presente durante as (24) vinte e quatro horas do dia.</w:t>
            </w:r>
          </w:p>
        </w:tc>
        <w:tc>
          <w:tcPr>
            <w:tcW w:w="516" w:type="pct"/>
            <w:tcBorders>
              <w:top w:val="nil"/>
              <w:left w:val="nil"/>
              <w:bottom w:val="single" w:sz="8"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1</w:t>
            </w:r>
          </w:p>
        </w:tc>
        <w:tc>
          <w:tcPr>
            <w:tcW w:w="360" w:type="pct"/>
            <w:tcBorders>
              <w:top w:val="nil"/>
              <w:left w:val="nil"/>
              <w:bottom w:val="single" w:sz="8"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 </w:t>
            </w:r>
          </w:p>
        </w:tc>
        <w:tc>
          <w:tcPr>
            <w:tcW w:w="413" w:type="pct"/>
            <w:tcBorders>
              <w:top w:val="single" w:sz="4" w:space="0" w:color="auto"/>
              <w:left w:val="single" w:sz="4" w:space="0" w:color="auto"/>
              <w:bottom w:val="single" w:sz="8" w:space="0" w:color="auto"/>
              <w:right w:val="single" w:sz="4" w:space="0" w:color="auto"/>
            </w:tcBorders>
            <w:shd w:val="clear" w:color="000000" w:fill="BFBFBF"/>
            <w:vAlign w:val="center"/>
            <w:hideMark/>
          </w:tcPr>
          <w:p w:rsidR="00D34583" w:rsidRPr="00D34583" w:rsidRDefault="00D34583" w:rsidP="00D34583">
            <w:pPr>
              <w:rPr>
                <w:lang w:eastAsia="pt-BR"/>
              </w:rPr>
            </w:pPr>
            <w:r w:rsidRPr="00D34583">
              <w:rPr>
                <w:lang w:eastAsia="pt-BR"/>
              </w:rPr>
              <w:t>C</w:t>
            </w:r>
          </w:p>
        </w:tc>
        <w:tc>
          <w:tcPr>
            <w:tcW w:w="434" w:type="pct"/>
            <w:tcBorders>
              <w:top w:val="nil"/>
              <w:left w:val="nil"/>
              <w:bottom w:val="single" w:sz="8"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Periódica</w:t>
            </w:r>
          </w:p>
        </w:tc>
        <w:tc>
          <w:tcPr>
            <w:tcW w:w="519" w:type="pct"/>
            <w:tcBorders>
              <w:top w:val="nil"/>
              <w:left w:val="nil"/>
              <w:bottom w:val="single" w:sz="8" w:space="0" w:color="auto"/>
              <w:right w:val="single" w:sz="8" w:space="0" w:color="auto"/>
            </w:tcBorders>
            <w:shd w:val="clear" w:color="auto" w:fill="auto"/>
            <w:vAlign w:val="center"/>
            <w:hideMark/>
          </w:tcPr>
          <w:p w:rsidR="00D34583" w:rsidRPr="00D34583" w:rsidRDefault="00D34583" w:rsidP="00D34583">
            <w:pPr>
              <w:rPr>
                <w:lang w:eastAsia="pt-BR"/>
              </w:rPr>
            </w:pPr>
            <w:r w:rsidRPr="00D34583">
              <w:rPr>
                <w:lang w:eastAsia="pt-BR"/>
              </w:rPr>
              <w:t>100%</w:t>
            </w:r>
          </w:p>
        </w:tc>
      </w:tr>
      <w:tr w:rsidR="00D34583" w:rsidRPr="00D34583" w:rsidTr="00D34583">
        <w:trPr>
          <w:trHeight w:val="113"/>
        </w:trPr>
        <w:tc>
          <w:tcPr>
            <w:tcW w:w="644" w:type="pct"/>
            <w:tcBorders>
              <w:top w:val="nil"/>
              <w:left w:val="nil"/>
              <w:bottom w:val="single" w:sz="8" w:space="0" w:color="auto"/>
              <w:right w:val="nil"/>
            </w:tcBorders>
            <w:shd w:val="clear" w:color="auto" w:fill="auto"/>
            <w:vAlign w:val="center"/>
            <w:hideMark/>
          </w:tcPr>
          <w:p w:rsidR="00D34583" w:rsidRPr="00D34583" w:rsidRDefault="00D34583" w:rsidP="00D34583">
            <w:pPr>
              <w:rPr>
                <w:lang w:eastAsia="pt-BR"/>
              </w:rPr>
            </w:pPr>
            <w:r w:rsidRPr="00D34583">
              <w:rPr>
                <w:lang w:eastAsia="pt-BR"/>
              </w:rPr>
              <w:t> </w:t>
            </w:r>
          </w:p>
        </w:tc>
        <w:tc>
          <w:tcPr>
            <w:tcW w:w="516" w:type="pct"/>
            <w:tcBorders>
              <w:top w:val="nil"/>
              <w:left w:val="nil"/>
              <w:bottom w:val="single" w:sz="8" w:space="0" w:color="auto"/>
              <w:right w:val="nil"/>
            </w:tcBorders>
            <w:shd w:val="clear" w:color="auto" w:fill="auto"/>
            <w:vAlign w:val="center"/>
            <w:hideMark/>
          </w:tcPr>
          <w:p w:rsidR="00D34583" w:rsidRPr="00D34583" w:rsidRDefault="00D34583" w:rsidP="00D34583">
            <w:pPr>
              <w:rPr>
                <w:lang w:eastAsia="pt-BR"/>
              </w:rPr>
            </w:pPr>
            <w:r w:rsidRPr="00D34583">
              <w:rPr>
                <w:lang w:eastAsia="pt-BR"/>
              </w:rPr>
              <w:t> </w:t>
            </w:r>
          </w:p>
        </w:tc>
        <w:tc>
          <w:tcPr>
            <w:tcW w:w="1598" w:type="pct"/>
            <w:tcBorders>
              <w:top w:val="nil"/>
              <w:left w:val="nil"/>
              <w:bottom w:val="single" w:sz="8" w:space="0" w:color="auto"/>
              <w:right w:val="nil"/>
            </w:tcBorders>
            <w:shd w:val="clear" w:color="auto" w:fill="auto"/>
            <w:vAlign w:val="center"/>
            <w:hideMark/>
          </w:tcPr>
          <w:p w:rsidR="00D34583" w:rsidRPr="00D34583" w:rsidRDefault="00D34583" w:rsidP="00D34583">
            <w:pPr>
              <w:rPr>
                <w:lang w:eastAsia="pt-BR"/>
              </w:rPr>
            </w:pPr>
            <w:r w:rsidRPr="00D34583">
              <w:rPr>
                <w:lang w:eastAsia="pt-BR"/>
              </w:rPr>
              <w:t> </w:t>
            </w:r>
          </w:p>
        </w:tc>
        <w:tc>
          <w:tcPr>
            <w:tcW w:w="516" w:type="pct"/>
            <w:tcBorders>
              <w:top w:val="nil"/>
              <w:left w:val="nil"/>
              <w:bottom w:val="single" w:sz="8" w:space="0" w:color="auto"/>
              <w:right w:val="nil"/>
            </w:tcBorders>
            <w:shd w:val="clear" w:color="auto" w:fill="auto"/>
            <w:vAlign w:val="center"/>
            <w:hideMark/>
          </w:tcPr>
          <w:p w:rsidR="00D34583" w:rsidRPr="00D34583" w:rsidRDefault="00D34583" w:rsidP="00D34583">
            <w:pPr>
              <w:rPr>
                <w:lang w:eastAsia="pt-BR"/>
              </w:rPr>
            </w:pPr>
            <w:r w:rsidRPr="00D34583">
              <w:rPr>
                <w:lang w:eastAsia="pt-BR"/>
              </w:rPr>
              <w:t> </w:t>
            </w:r>
          </w:p>
        </w:tc>
        <w:tc>
          <w:tcPr>
            <w:tcW w:w="360" w:type="pct"/>
            <w:tcBorders>
              <w:top w:val="nil"/>
              <w:left w:val="nil"/>
              <w:bottom w:val="single" w:sz="8" w:space="0" w:color="auto"/>
              <w:right w:val="nil"/>
            </w:tcBorders>
            <w:shd w:val="clear" w:color="auto" w:fill="auto"/>
            <w:vAlign w:val="center"/>
            <w:hideMark/>
          </w:tcPr>
          <w:p w:rsidR="00D34583" w:rsidRPr="00D34583" w:rsidRDefault="00D34583" w:rsidP="00D34583">
            <w:pPr>
              <w:rPr>
                <w:lang w:eastAsia="pt-BR"/>
              </w:rPr>
            </w:pPr>
            <w:r w:rsidRPr="00D34583">
              <w:rPr>
                <w:lang w:eastAsia="pt-BR"/>
              </w:rPr>
              <w:t> </w:t>
            </w:r>
          </w:p>
        </w:tc>
        <w:tc>
          <w:tcPr>
            <w:tcW w:w="413" w:type="pct"/>
            <w:tcBorders>
              <w:top w:val="nil"/>
              <w:left w:val="nil"/>
              <w:bottom w:val="single" w:sz="8" w:space="0" w:color="auto"/>
              <w:right w:val="nil"/>
            </w:tcBorders>
            <w:shd w:val="clear" w:color="auto" w:fill="auto"/>
            <w:vAlign w:val="center"/>
            <w:hideMark/>
          </w:tcPr>
          <w:p w:rsidR="00D34583" w:rsidRPr="00D34583" w:rsidRDefault="00D34583" w:rsidP="00D34583">
            <w:pPr>
              <w:rPr>
                <w:lang w:eastAsia="pt-BR"/>
              </w:rPr>
            </w:pPr>
            <w:r w:rsidRPr="00D34583">
              <w:rPr>
                <w:lang w:eastAsia="pt-BR"/>
              </w:rPr>
              <w:t> </w:t>
            </w:r>
          </w:p>
        </w:tc>
        <w:tc>
          <w:tcPr>
            <w:tcW w:w="434" w:type="pct"/>
            <w:tcBorders>
              <w:top w:val="nil"/>
              <w:left w:val="nil"/>
              <w:bottom w:val="single" w:sz="8" w:space="0" w:color="auto"/>
              <w:right w:val="nil"/>
            </w:tcBorders>
            <w:shd w:val="clear" w:color="auto" w:fill="auto"/>
            <w:vAlign w:val="center"/>
            <w:hideMark/>
          </w:tcPr>
          <w:p w:rsidR="00D34583" w:rsidRPr="00D34583" w:rsidRDefault="00D34583" w:rsidP="00D34583">
            <w:pPr>
              <w:rPr>
                <w:lang w:eastAsia="pt-BR"/>
              </w:rPr>
            </w:pPr>
            <w:r w:rsidRPr="00D34583">
              <w:rPr>
                <w:lang w:eastAsia="pt-BR"/>
              </w:rPr>
              <w:t> </w:t>
            </w:r>
          </w:p>
        </w:tc>
        <w:tc>
          <w:tcPr>
            <w:tcW w:w="519" w:type="pct"/>
            <w:tcBorders>
              <w:top w:val="nil"/>
              <w:left w:val="nil"/>
              <w:bottom w:val="single" w:sz="8" w:space="0" w:color="auto"/>
              <w:right w:val="nil"/>
            </w:tcBorders>
            <w:shd w:val="clear" w:color="auto" w:fill="auto"/>
            <w:vAlign w:val="center"/>
            <w:hideMark/>
          </w:tcPr>
          <w:p w:rsidR="00D34583" w:rsidRPr="00D34583" w:rsidRDefault="00D34583" w:rsidP="00D34583">
            <w:pPr>
              <w:rPr>
                <w:lang w:eastAsia="pt-BR"/>
              </w:rPr>
            </w:pPr>
            <w:r w:rsidRPr="00D34583">
              <w:rPr>
                <w:lang w:eastAsia="pt-BR"/>
              </w:rPr>
              <w:t> </w:t>
            </w:r>
          </w:p>
        </w:tc>
      </w:tr>
      <w:tr w:rsidR="00D34583" w:rsidRPr="00D34583" w:rsidTr="00D34583">
        <w:trPr>
          <w:trHeight w:val="705"/>
        </w:trPr>
        <w:tc>
          <w:tcPr>
            <w:tcW w:w="644" w:type="pct"/>
            <w:tcBorders>
              <w:top w:val="nil"/>
              <w:left w:val="single" w:sz="8" w:space="0" w:color="auto"/>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Logística de Abastecimento</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1</w:t>
            </w:r>
          </w:p>
        </w:tc>
        <w:tc>
          <w:tcPr>
            <w:tcW w:w="1598"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Tempo médio de 10 minutos de atendimento aos chamados, por demanda não programada.</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1</w:t>
            </w:r>
          </w:p>
        </w:tc>
        <w:tc>
          <w:tcPr>
            <w:tcW w:w="360" w:type="pct"/>
            <w:tcBorders>
              <w:top w:val="single" w:sz="8" w:space="0" w:color="auto"/>
              <w:left w:val="single" w:sz="4" w:space="0" w:color="auto"/>
              <w:bottom w:val="single" w:sz="4" w:space="0" w:color="auto"/>
              <w:right w:val="single" w:sz="4" w:space="0" w:color="auto"/>
            </w:tcBorders>
            <w:shd w:val="clear" w:color="000000" w:fill="D99795"/>
            <w:vAlign w:val="center"/>
            <w:hideMark/>
          </w:tcPr>
          <w:p w:rsidR="00D34583" w:rsidRPr="00D34583" w:rsidRDefault="00D34583" w:rsidP="00D34583">
            <w:pPr>
              <w:rPr>
                <w:lang w:eastAsia="pt-BR"/>
              </w:rPr>
            </w:pPr>
            <w:r w:rsidRPr="00D34583">
              <w:rPr>
                <w:lang w:eastAsia="pt-BR"/>
              </w:rPr>
              <w:t>A</w:t>
            </w:r>
          </w:p>
        </w:tc>
        <w:tc>
          <w:tcPr>
            <w:tcW w:w="413"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 </w:t>
            </w:r>
          </w:p>
        </w:tc>
        <w:tc>
          <w:tcPr>
            <w:tcW w:w="434"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Diária</w:t>
            </w:r>
          </w:p>
        </w:tc>
        <w:tc>
          <w:tcPr>
            <w:tcW w:w="519" w:type="pct"/>
            <w:tcBorders>
              <w:top w:val="nil"/>
              <w:left w:val="nil"/>
              <w:bottom w:val="single" w:sz="4" w:space="0" w:color="auto"/>
              <w:right w:val="single" w:sz="8" w:space="0" w:color="auto"/>
            </w:tcBorders>
            <w:shd w:val="clear" w:color="auto" w:fill="auto"/>
            <w:vAlign w:val="center"/>
            <w:hideMark/>
          </w:tcPr>
          <w:p w:rsidR="00D34583" w:rsidRPr="00D34583" w:rsidRDefault="00D34583" w:rsidP="00D34583">
            <w:pPr>
              <w:rPr>
                <w:lang w:eastAsia="pt-BR"/>
              </w:rPr>
            </w:pPr>
            <w:r w:rsidRPr="00D34583">
              <w:rPr>
                <w:lang w:eastAsia="pt-BR"/>
              </w:rPr>
              <w:t>95%</w:t>
            </w:r>
          </w:p>
        </w:tc>
      </w:tr>
      <w:tr w:rsidR="00D34583" w:rsidRPr="00D34583" w:rsidTr="00D34583">
        <w:trPr>
          <w:trHeight w:val="600"/>
        </w:trPr>
        <w:tc>
          <w:tcPr>
            <w:tcW w:w="644" w:type="pct"/>
            <w:tcBorders>
              <w:top w:val="nil"/>
              <w:left w:val="single" w:sz="8" w:space="0" w:color="auto"/>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Logística de Abastecimento</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1</w:t>
            </w:r>
          </w:p>
        </w:tc>
        <w:tc>
          <w:tcPr>
            <w:tcW w:w="1598"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Atendimento aos chamados, por demanda programada.</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1</w:t>
            </w:r>
          </w:p>
        </w:tc>
        <w:tc>
          <w:tcPr>
            <w:tcW w:w="360" w:type="pct"/>
            <w:tcBorders>
              <w:top w:val="single" w:sz="4" w:space="0" w:color="auto"/>
              <w:left w:val="single" w:sz="4" w:space="0" w:color="auto"/>
              <w:bottom w:val="single" w:sz="4" w:space="0" w:color="auto"/>
              <w:right w:val="single" w:sz="4" w:space="0" w:color="auto"/>
            </w:tcBorders>
            <w:shd w:val="clear" w:color="000000" w:fill="D99795"/>
            <w:vAlign w:val="center"/>
            <w:hideMark/>
          </w:tcPr>
          <w:p w:rsidR="00D34583" w:rsidRPr="00D34583" w:rsidRDefault="00D34583" w:rsidP="00D34583">
            <w:pPr>
              <w:rPr>
                <w:lang w:eastAsia="pt-BR"/>
              </w:rPr>
            </w:pPr>
            <w:r w:rsidRPr="00D34583">
              <w:rPr>
                <w:lang w:eastAsia="pt-BR"/>
              </w:rPr>
              <w:t>A</w:t>
            </w:r>
          </w:p>
        </w:tc>
        <w:tc>
          <w:tcPr>
            <w:tcW w:w="413"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 </w:t>
            </w:r>
          </w:p>
        </w:tc>
        <w:tc>
          <w:tcPr>
            <w:tcW w:w="434"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Diária</w:t>
            </w:r>
          </w:p>
        </w:tc>
        <w:tc>
          <w:tcPr>
            <w:tcW w:w="519" w:type="pct"/>
            <w:tcBorders>
              <w:top w:val="nil"/>
              <w:left w:val="nil"/>
              <w:bottom w:val="single" w:sz="4" w:space="0" w:color="auto"/>
              <w:right w:val="single" w:sz="8" w:space="0" w:color="auto"/>
            </w:tcBorders>
            <w:shd w:val="clear" w:color="auto" w:fill="auto"/>
            <w:vAlign w:val="center"/>
            <w:hideMark/>
          </w:tcPr>
          <w:p w:rsidR="00D34583" w:rsidRPr="00D34583" w:rsidRDefault="00D34583" w:rsidP="00D34583">
            <w:pPr>
              <w:rPr>
                <w:lang w:eastAsia="pt-BR"/>
              </w:rPr>
            </w:pPr>
            <w:r w:rsidRPr="00D34583">
              <w:rPr>
                <w:lang w:eastAsia="pt-BR"/>
              </w:rPr>
              <w:t>98%</w:t>
            </w:r>
          </w:p>
        </w:tc>
      </w:tr>
      <w:tr w:rsidR="00D34583" w:rsidRPr="00D34583" w:rsidTr="00D34583">
        <w:trPr>
          <w:trHeight w:val="600"/>
        </w:trPr>
        <w:tc>
          <w:tcPr>
            <w:tcW w:w="644" w:type="pct"/>
            <w:tcBorders>
              <w:top w:val="nil"/>
              <w:left w:val="single" w:sz="8" w:space="0" w:color="auto"/>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Logística de Abastecimento</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1</w:t>
            </w:r>
          </w:p>
        </w:tc>
        <w:tc>
          <w:tcPr>
            <w:tcW w:w="1598"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 de Falhas de dispensação de medicamentos.</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1</w:t>
            </w:r>
          </w:p>
        </w:tc>
        <w:tc>
          <w:tcPr>
            <w:tcW w:w="360" w:type="pct"/>
            <w:tcBorders>
              <w:top w:val="single" w:sz="4" w:space="0" w:color="auto"/>
              <w:left w:val="single" w:sz="4" w:space="0" w:color="auto"/>
              <w:bottom w:val="single" w:sz="4" w:space="0" w:color="auto"/>
              <w:right w:val="single" w:sz="4" w:space="0" w:color="auto"/>
            </w:tcBorders>
            <w:shd w:val="clear" w:color="000000" w:fill="D99795"/>
            <w:vAlign w:val="center"/>
            <w:hideMark/>
          </w:tcPr>
          <w:p w:rsidR="00D34583" w:rsidRPr="00D34583" w:rsidRDefault="00D34583" w:rsidP="00D34583">
            <w:pPr>
              <w:rPr>
                <w:lang w:eastAsia="pt-BR"/>
              </w:rPr>
            </w:pPr>
            <w:r w:rsidRPr="00D34583">
              <w:rPr>
                <w:lang w:eastAsia="pt-BR"/>
              </w:rPr>
              <w:t>A</w:t>
            </w:r>
          </w:p>
        </w:tc>
        <w:tc>
          <w:tcPr>
            <w:tcW w:w="413"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 </w:t>
            </w:r>
          </w:p>
        </w:tc>
        <w:tc>
          <w:tcPr>
            <w:tcW w:w="434"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Diária</w:t>
            </w:r>
          </w:p>
        </w:tc>
        <w:tc>
          <w:tcPr>
            <w:tcW w:w="519" w:type="pct"/>
            <w:tcBorders>
              <w:top w:val="nil"/>
              <w:left w:val="nil"/>
              <w:bottom w:val="single" w:sz="4" w:space="0" w:color="auto"/>
              <w:right w:val="single" w:sz="8" w:space="0" w:color="auto"/>
            </w:tcBorders>
            <w:shd w:val="clear" w:color="auto" w:fill="auto"/>
            <w:vAlign w:val="center"/>
            <w:hideMark/>
          </w:tcPr>
          <w:p w:rsidR="00D34583" w:rsidRPr="00D34583" w:rsidRDefault="00D34583" w:rsidP="00D34583">
            <w:pPr>
              <w:rPr>
                <w:lang w:eastAsia="pt-BR"/>
              </w:rPr>
            </w:pPr>
            <w:r w:rsidRPr="00D34583">
              <w:rPr>
                <w:lang w:eastAsia="pt-BR"/>
              </w:rPr>
              <w:t>0%</w:t>
            </w:r>
          </w:p>
        </w:tc>
      </w:tr>
      <w:tr w:rsidR="00D34583" w:rsidRPr="00D34583" w:rsidTr="00D34583">
        <w:trPr>
          <w:trHeight w:val="600"/>
        </w:trPr>
        <w:tc>
          <w:tcPr>
            <w:tcW w:w="644" w:type="pct"/>
            <w:tcBorders>
              <w:top w:val="nil"/>
              <w:left w:val="single" w:sz="8" w:space="0" w:color="auto"/>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Logística de Abastecimento</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1</w:t>
            </w:r>
          </w:p>
        </w:tc>
        <w:tc>
          <w:tcPr>
            <w:tcW w:w="1598"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 de Itens de medicamentos vencidos.</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2</w:t>
            </w:r>
          </w:p>
        </w:tc>
        <w:tc>
          <w:tcPr>
            <w:tcW w:w="360" w:type="pct"/>
            <w:tcBorders>
              <w:top w:val="single" w:sz="4" w:space="0" w:color="auto"/>
              <w:left w:val="single" w:sz="4" w:space="0" w:color="auto"/>
              <w:bottom w:val="single" w:sz="4" w:space="0" w:color="auto"/>
              <w:right w:val="single" w:sz="4" w:space="0" w:color="auto"/>
            </w:tcBorders>
            <w:shd w:val="clear" w:color="000000" w:fill="D99795"/>
            <w:vAlign w:val="center"/>
            <w:hideMark/>
          </w:tcPr>
          <w:p w:rsidR="00D34583" w:rsidRPr="00D34583" w:rsidRDefault="00D34583" w:rsidP="00D34583">
            <w:pPr>
              <w:rPr>
                <w:lang w:eastAsia="pt-BR"/>
              </w:rPr>
            </w:pPr>
            <w:r w:rsidRPr="00D34583">
              <w:rPr>
                <w:lang w:eastAsia="pt-BR"/>
              </w:rPr>
              <w:t>A</w:t>
            </w:r>
          </w:p>
        </w:tc>
        <w:tc>
          <w:tcPr>
            <w:tcW w:w="413"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 </w:t>
            </w:r>
          </w:p>
        </w:tc>
        <w:tc>
          <w:tcPr>
            <w:tcW w:w="434"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Diária</w:t>
            </w:r>
          </w:p>
        </w:tc>
        <w:tc>
          <w:tcPr>
            <w:tcW w:w="519" w:type="pct"/>
            <w:tcBorders>
              <w:top w:val="nil"/>
              <w:left w:val="nil"/>
              <w:bottom w:val="single" w:sz="4" w:space="0" w:color="auto"/>
              <w:right w:val="single" w:sz="8" w:space="0" w:color="auto"/>
            </w:tcBorders>
            <w:shd w:val="clear" w:color="auto" w:fill="auto"/>
            <w:vAlign w:val="center"/>
            <w:hideMark/>
          </w:tcPr>
          <w:p w:rsidR="00D34583" w:rsidRPr="00D34583" w:rsidRDefault="00D34583" w:rsidP="00D34583">
            <w:pPr>
              <w:rPr>
                <w:lang w:eastAsia="pt-BR"/>
              </w:rPr>
            </w:pPr>
            <w:r w:rsidRPr="00D34583">
              <w:rPr>
                <w:lang w:eastAsia="pt-BR"/>
              </w:rPr>
              <w:t>0%</w:t>
            </w:r>
          </w:p>
        </w:tc>
      </w:tr>
      <w:tr w:rsidR="00D34583" w:rsidRPr="00D34583" w:rsidTr="00D34583">
        <w:trPr>
          <w:trHeight w:val="600"/>
        </w:trPr>
        <w:tc>
          <w:tcPr>
            <w:tcW w:w="644" w:type="pct"/>
            <w:tcBorders>
              <w:top w:val="nil"/>
              <w:left w:val="single" w:sz="8" w:space="0" w:color="auto"/>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Logística de Abastecimento</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1</w:t>
            </w:r>
          </w:p>
        </w:tc>
        <w:tc>
          <w:tcPr>
            <w:tcW w:w="1598"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 de Itens  de materiais vencidos.</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2</w:t>
            </w:r>
          </w:p>
        </w:tc>
        <w:tc>
          <w:tcPr>
            <w:tcW w:w="360" w:type="pct"/>
            <w:tcBorders>
              <w:top w:val="single" w:sz="4" w:space="0" w:color="auto"/>
              <w:left w:val="single" w:sz="4" w:space="0" w:color="auto"/>
              <w:bottom w:val="single" w:sz="4" w:space="0" w:color="auto"/>
              <w:right w:val="single" w:sz="4" w:space="0" w:color="auto"/>
            </w:tcBorders>
            <w:shd w:val="clear" w:color="000000" w:fill="D99795"/>
            <w:vAlign w:val="center"/>
            <w:hideMark/>
          </w:tcPr>
          <w:p w:rsidR="00D34583" w:rsidRPr="00D34583" w:rsidRDefault="00D34583" w:rsidP="00D34583">
            <w:pPr>
              <w:rPr>
                <w:lang w:eastAsia="pt-BR"/>
              </w:rPr>
            </w:pPr>
            <w:r w:rsidRPr="00D34583">
              <w:rPr>
                <w:lang w:eastAsia="pt-BR"/>
              </w:rPr>
              <w:t>A</w:t>
            </w:r>
          </w:p>
        </w:tc>
        <w:tc>
          <w:tcPr>
            <w:tcW w:w="413"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 </w:t>
            </w:r>
          </w:p>
        </w:tc>
        <w:tc>
          <w:tcPr>
            <w:tcW w:w="434"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Diária</w:t>
            </w:r>
          </w:p>
        </w:tc>
        <w:tc>
          <w:tcPr>
            <w:tcW w:w="519" w:type="pct"/>
            <w:tcBorders>
              <w:top w:val="nil"/>
              <w:left w:val="nil"/>
              <w:bottom w:val="single" w:sz="4" w:space="0" w:color="auto"/>
              <w:right w:val="single" w:sz="8" w:space="0" w:color="auto"/>
            </w:tcBorders>
            <w:shd w:val="clear" w:color="auto" w:fill="auto"/>
            <w:vAlign w:val="center"/>
            <w:hideMark/>
          </w:tcPr>
          <w:p w:rsidR="00D34583" w:rsidRPr="00D34583" w:rsidRDefault="00D34583" w:rsidP="00D34583">
            <w:pPr>
              <w:rPr>
                <w:lang w:eastAsia="pt-BR"/>
              </w:rPr>
            </w:pPr>
            <w:r w:rsidRPr="00D34583">
              <w:rPr>
                <w:lang w:eastAsia="pt-BR"/>
              </w:rPr>
              <w:t>0%</w:t>
            </w:r>
          </w:p>
        </w:tc>
      </w:tr>
      <w:tr w:rsidR="00D34583" w:rsidRPr="00D34583" w:rsidTr="00D34583">
        <w:trPr>
          <w:trHeight w:val="600"/>
        </w:trPr>
        <w:tc>
          <w:tcPr>
            <w:tcW w:w="644" w:type="pct"/>
            <w:tcBorders>
              <w:top w:val="nil"/>
              <w:left w:val="single" w:sz="8" w:space="0" w:color="auto"/>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Logística de Abastecimento</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1</w:t>
            </w:r>
          </w:p>
        </w:tc>
        <w:tc>
          <w:tcPr>
            <w:tcW w:w="1598"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 de Falhas de dispensação de kits de materiais e medicamentos.</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1</w:t>
            </w:r>
          </w:p>
        </w:tc>
        <w:tc>
          <w:tcPr>
            <w:tcW w:w="360" w:type="pct"/>
            <w:tcBorders>
              <w:top w:val="single" w:sz="4" w:space="0" w:color="auto"/>
              <w:left w:val="single" w:sz="4" w:space="0" w:color="auto"/>
              <w:bottom w:val="single" w:sz="4" w:space="0" w:color="auto"/>
              <w:right w:val="single" w:sz="4" w:space="0" w:color="auto"/>
            </w:tcBorders>
            <w:shd w:val="clear" w:color="000000" w:fill="D99795"/>
            <w:vAlign w:val="center"/>
            <w:hideMark/>
          </w:tcPr>
          <w:p w:rsidR="00D34583" w:rsidRPr="00D34583" w:rsidRDefault="00D34583" w:rsidP="00D34583">
            <w:pPr>
              <w:rPr>
                <w:lang w:eastAsia="pt-BR"/>
              </w:rPr>
            </w:pPr>
            <w:r w:rsidRPr="00D34583">
              <w:rPr>
                <w:lang w:eastAsia="pt-BR"/>
              </w:rPr>
              <w:t>A</w:t>
            </w:r>
          </w:p>
        </w:tc>
        <w:tc>
          <w:tcPr>
            <w:tcW w:w="413"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 </w:t>
            </w:r>
          </w:p>
        </w:tc>
        <w:tc>
          <w:tcPr>
            <w:tcW w:w="434"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Diária</w:t>
            </w:r>
          </w:p>
        </w:tc>
        <w:tc>
          <w:tcPr>
            <w:tcW w:w="519" w:type="pct"/>
            <w:tcBorders>
              <w:top w:val="nil"/>
              <w:left w:val="nil"/>
              <w:bottom w:val="single" w:sz="4" w:space="0" w:color="auto"/>
              <w:right w:val="single" w:sz="8" w:space="0" w:color="auto"/>
            </w:tcBorders>
            <w:shd w:val="clear" w:color="auto" w:fill="auto"/>
            <w:vAlign w:val="center"/>
            <w:hideMark/>
          </w:tcPr>
          <w:p w:rsidR="00D34583" w:rsidRPr="00D34583" w:rsidRDefault="00D34583" w:rsidP="00D34583">
            <w:pPr>
              <w:rPr>
                <w:lang w:eastAsia="pt-BR"/>
              </w:rPr>
            </w:pPr>
            <w:r w:rsidRPr="00D34583">
              <w:rPr>
                <w:lang w:eastAsia="pt-BR"/>
              </w:rPr>
              <w:t>0%</w:t>
            </w:r>
          </w:p>
        </w:tc>
      </w:tr>
      <w:tr w:rsidR="00D34583" w:rsidRPr="00D34583" w:rsidTr="00D34583">
        <w:trPr>
          <w:trHeight w:val="600"/>
        </w:trPr>
        <w:tc>
          <w:tcPr>
            <w:tcW w:w="644" w:type="pct"/>
            <w:tcBorders>
              <w:top w:val="nil"/>
              <w:left w:val="single" w:sz="8" w:space="0" w:color="auto"/>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Logística de Abastecimento</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1</w:t>
            </w:r>
          </w:p>
        </w:tc>
        <w:tc>
          <w:tcPr>
            <w:tcW w:w="1598"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 xml:space="preserve">% de Itens de materiais desabastecidos. </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1</w:t>
            </w:r>
          </w:p>
        </w:tc>
        <w:tc>
          <w:tcPr>
            <w:tcW w:w="360" w:type="pct"/>
            <w:tcBorders>
              <w:top w:val="single" w:sz="4" w:space="0" w:color="auto"/>
              <w:left w:val="single" w:sz="4" w:space="0" w:color="auto"/>
              <w:bottom w:val="single" w:sz="4" w:space="0" w:color="auto"/>
              <w:right w:val="single" w:sz="4" w:space="0" w:color="auto"/>
            </w:tcBorders>
            <w:shd w:val="clear" w:color="000000" w:fill="D99795"/>
            <w:vAlign w:val="center"/>
            <w:hideMark/>
          </w:tcPr>
          <w:p w:rsidR="00D34583" w:rsidRPr="00D34583" w:rsidRDefault="00D34583" w:rsidP="00D34583">
            <w:pPr>
              <w:rPr>
                <w:lang w:eastAsia="pt-BR"/>
              </w:rPr>
            </w:pPr>
            <w:r w:rsidRPr="00D34583">
              <w:rPr>
                <w:lang w:eastAsia="pt-BR"/>
              </w:rPr>
              <w:t>A</w:t>
            </w:r>
          </w:p>
        </w:tc>
        <w:tc>
          <w:tcPr>
            <w:tcW w:w="413"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 </w:t>
            </w:r>
          </w:p>
        </w:tc>
        <w:tc>
          <w:tcPr>
            <w:tcW w:w="434"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Diária</w:t>
            </w:r>
          </w:p>
        </w:tc>
        <w:tc>
          <w:tcPr>
            <w:tcW w:w="519" w:type="pct"/>
            <w:tcBorders>
              <w:top w:val="nil"/>
              <w:left w:val="nil"/>
              <w:bottom w:val="single" w:sz="4" w:space="0" w:color="auto"/>
              <w:right w:val="single" w:sz="8" w:space="0" w:color="auto"/>
            </w:tcBorders>
            <w:shd w:val="clear" w:color="auto" w:fill="auto"/>
            <w:vAlign w:val="center"/>
            <w:hideMark/>
          </w:tcPr>
          <w:p w:rsidR="00D34583" w:rsidRPr="00D34583" w:rsidRDefault="00D34583" w:rsidP="00D34583">
            <w:pPr>
              <w:rPr>
                <w:lang w:eastAsia="pt-BR"/>
              </w:rPr>
            </w:pPr>
            <w:r w:rsidRPr="00D34583">
              <w:rPr>
                <w:lang w:eastAsia="pt-BR"/>
              </w:rPr>
              <w:t>0%</w:t>
            </w:r>
          </w:p>
        </w:tc>
      </w:tr>
      <w:tr w:rsidR="00D34583" w:rsidRPr="00D34583" w:rsidTr="00D34583">
        <w:trPr>
          <w:trHeight w:val="600"/>
        </w:trPr>
        <w:tc>
          <w:tcPr>
            <w:tcW w:w="644" w:type="pct"/>
            <w:tcBorders>
              <w:top w:val="nil"/>
              <w:left w:val="single" w:sz="8" w:space="0" w:color="auto"/>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Logística de Abastecimento</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1</w:t>
            </w:r>
          </w:p>
        </w:tc>
        <w:tc>
          <w:tcPr>
            <w:tcW w:w="1598"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 de Itens de medicamentos desabastecidos.</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1</w:t>
            </w:r>
          </w:p>
        </w:tc>
        <w:tc>
          <w:tcPr>
            <w:tcW w:w="360" w:type="pct"/>
            <w:tcBorders>
              <w:top w:val="single" w:sz="4" w:space="0" w:color="auto"/>
              <w:left w:val="single" w:sz="4" w:space="0" w:color="auto"/>
              <w:bottom w:val="single" w:sz="4" w:space="0" w:color="auto"/>
              <w:right w:val="single" w:sz="4" w:space="0" w:color="auto"/>
            </w:tcBorders>
            <w:shd w:val="clear" w:color="000000" w:fill="D99795"/>
            <w:vAlign w:val="center"/>
            <w:hideMark/>
          </w:tcPr>
          <w:p w:rsidR="00D34583" w:rsidRPr="00D34583" w:rsidRDefault="00D34583" w:rsidP="00D34583">
            <w:pPr>
              <w:rPr>
                <w:lang w:eastAsia="pt-BR"/>
              </w:rPr>
            </w:pPr>
            <w:r w:rsidRPr="00D34583">
              <w:rPr>
                <w:lang w:eastAsia="pt-BR"/>
              </w:rPr>
              <w:t>A</w:t>
            </w:r>
          </w:p>
        </w:tc>
        <w:tc>
          <w:tcPr>
            <w:tcW w:w="413"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 </w:t>
            </w:r>
          </w:p>
        </w:tc>
        <w:tc>
          <w:tcPr>
            <w:tcW w:w="434"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Diária</w:t>
            </w:r>
          </w:p>
        </w:tc>
        <w:tc>
          <w:tcPr>
            <w:tcW w:w="519" w:type="pct"/>
            <w:tcBorders>
              <w:top w:val="nil"/>
              <w:left w:val="nil"/>
              <w:bottom w:val="single" w:sz="4" w:space="0" w:color="auto"/>
              <w:right w:val="single" w:sz="8" w:space="0" w:color="auto"/>
            </w:tcBorders>
            <w:shd w:val="clear" w:color="auto" w:fill="auto"/>
            <w:vAlign w:val="center"/>
            <w:hideMark/>
          </w:tcPr>
          <w:p w:rsidR="00D34583" w:rsidRPr="00D34583" w:rsidRDefault="00D34583" w:rsidP="00D34583">
            <w:pPr>
              <w:rPr>
                <w:lang w:eastAsia="pt-BR"/>
              </w:rPr>
            </w:pPr>
            <w:r w:rsidRPr="00D34583">
              <w:rPr>
                <w:lang w:eastAsia="pt-BR"/>
              </w:rPr>
              <w:t>0%</w:t>
            </w:r>
          </w:p>
        </w:tc>
      </w:tr>
      <w:tr w:rsidR="00D34583" w:rsidRPr="00D34583" w:rsidTr="00D34583">
        <w:trPr>
          <w:trHeight w:val="960"/>
        </w:trPr>
        <w:tc>
          <w:tcPr>
            <w:tcW w:w="644" w:type="pct"/>
            <w:tcBorders>
              <w:top w:val="nil"/>
              <w:left w:val="single" w:sz="8" w:space="0" w:color="auto"/>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Logística de Abastecimento</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1</w:t>
            </w:r>
          </w:p>
        </w:tc>
        <w:tc>
          <w:tcPr>
            <w:tcW w:w="1598"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Serviços  executados em conformidade com o Manual de Procedimento Operacional atualizado e validado pela Comissão de Interface.</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1</w:t>
            </w:r>
          </w:p>
        </w:tc>
        <w:tc>
          <w:tcPr>
            <w:tcW w:w="360" w:type="pct"/>
            <w:tcBorders>
              <w:top w:val="single" w:sz="4" w:space="0" w:color="auto"/>
              <w:left w:val="single" w:sz="4" w:space="0" w:color="auto"/>
              <w:bottom w:val="single" w:sz="4" w:space="0" w:color="auto"/>
              <w:right w:val="single" w:sz="4" w:space="0" w:color="auto"/>
            </w:tcBorders>
            <w:shd w:val="clear" w:color="000000" w:fill="D99795"/>
            <w:vAlign w:val="center"/>
            <w:hideMark/>
          </w:tcPr>
          <w:p w:rsidR="00D34583" w:rsidRPr="00D34583" w:rsidRDefault="00D34583" w:rsidP="00D34583">
            <w:pPr>
              <w:rPr>
                <w:lang w:eastAsia="pt-BR"/>
              </w:rPr>
            </w:pPr>
            <w:r w:rsidRPr="00D34583">
              <w:rPr>
                <w:lang w:eastAsia="pt-BR"/>
              </w:rPr>
              <w:t>A</w:t>
            </w:r>
          </w:p>
        </w:tc>
        <w:tc>
          <w:tcPr>
            <w:tcW w:w="413"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 </w:t>
            </w:r>
          </w:p>
        </w:tc>
        <w:tc>
          <w:tcPr>
            <w:tcW w:w="434"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Diária</w:t>
            </w:r>
          </w:p>
        </w:tc>
        <w:tc>
          <w:tcPr>
            <w:tcW w:w="519" w:type="pct"/>
            <w:tcBorders>
              <w:top w:val="nil"/>
              <w:left w:val="nil"/>
              <w:bottom w:val="single" w:sz="4" w:space="0" w:color="auto"/>
              <w:right w:val="single" w:sz="8" w:space="0" w:color="auto"/>
            </w:tcBorders>
            <w:shd w:val="clear" w:color="auto" w:fill="auto"/>
            <w:vAlign w:val="center"/>
            <w:hideMark/>
          </w:tcPr>
          <w:p w:rsidR="00D34583" w:rsidRPr="00D34583" w:rsidRDefault="00D34583" w:rsidP="00D34583">
            <w:pPr>
              <w:rPr>
                <w:lang w:eastAsia="pt-BR"/>
              </w:rPr>
            </w:pPr>
            <w:r w:rsidRPr="00D34583">
              <w:rPr>
                <w:lang w:eastAsia="pt-BR"/>
              </w:rPr>
              <w:t>100%</w:t>
            </w:r>
          </w:p>
        </w:tc>
      </w:tr>
      <w:tr w:rsidR="00D34583" w:rsidRPr="00D34583" w:rsidTr="00D34583">
        <w:trPr>
          <w:trHeight w:val="780"/>
        </w:trPr>
        <w:tc>
          <w:tcPr>
            <w:tcW w:w="644" w:type="pct"/>
            <w:tcBorders>
              <w:top w:val="nil"/>
              <w:left w:val="single" w:sz="8" w:space="0" w:color="auto"/>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Logística de Abastecimento</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1</w:t>
            </w:r>
          </w:p>
        </w:tc>
        <w:tc>
          <w:tcPr>
            <w:tcW w:w="1598"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Funcionários uniformizados com crachá e apresentação pessoal alinhado as Políticas da Instituição.</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2</w:t>
            </w:r>
          </w:p>
        </w:tc>
        <w:tc>
          <w:tcPr>
            <w:tcW w:w="360"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 </w:t>
            </w:r>
          </w:p>
        </w:tc>
        <w:tc>
          <w:tcPr>
            <w:tcW w:w="413"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D34583" w:rsidRPr="00D34583" w:rsidRDefault="00D34583" w:rsidP="00D34583">
            <w:pPr>
              <w:rPr>
                <w:lang w:eastAsia="pt-BR"/>
              </w:rPr>
            </w:pPr>
            <w:r w:rsidRPr="00D34583">
              <w:rPr>
                <w:lang w:eastAsia="pt-BR"/>
              </w:rPr>
              <w:t>C</w:t>
            </w:r>
          </w:p>
        </w:tc>
        <w:tc>
          <w:tcPr>
            <w:tcW w:w="434"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Periódica</w:t>
            </w:r>
          </w:p>
        </w:tc>
        <w:tc>
          <w:tcPr>
            <w:tcW w:w="519" w:type="pct"/>
            <w:tcBorders>
              <w:top w:val="nil"/>
              <w:left w:val="nil"/>
              <w:bottom w:val="single" w:sz="4" w:space="0" w:color="auto"/>
              <w:right w:val="single" w:sz="8" w:space="0" w:color="auto"/>
            </w:tcBorders>
            <w:shd w:val="clear" w:color="auto" w:fill="auto"/>
            <w:vAlign w:val="center"/>
            <w:hideMark/>
          </w:tcPr>
          <w:p w:rsidR="00D34583" w:rsidRPr="00D34583" w:rsidRDefault="00D34583" w:rsidP="00D34583">
            <w:pPr>
              <w:rPr>
                <w:lang w:eastAsia="pt-BR"/>
              </w:rPr>
            </w:pPr>
            <w:r w:rsidRPr="00D34583">
              <w:rPr>
                <w:lang w:eastAsia="pt-BR"/>
              </w:rPr>
              <w:t>100%</w:t>
            </w:r>
          </w:p>
        </w:tc>
      </w:tr>
      <w:tr w:rsidR="00D34583" w:rsidRPr="00D34583" w:rsidTr="00D34583">
        <w:trPr>
          <w:trHeight w:val="600"/>
        </w:trPr>
        <w:tc>
          <w:tcPr>
            <w:tcW w:w="644" w:type="pct"/>
            <w:tcBorders>
              <w:top w:val="nil"/>
              <w:left w:val="single" w:sz="8" w:space="0" w:color="auto"/>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Logística de Abastecimento</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1</w:t>
            </w:r>
          </w:p>
        </w:tc>
        <w:tc>
          <w:tcPr>
            <w:tcW w:w="1598"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Funcionários utilizam os EPI (Equipamento de Proteção Individual) adequados às atividades.</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2</w:t>
            </w:r>
          </w:p>
        </w:tc>
        <w:tc>
          <w:tcPr>
            <w:tcW w:w="360"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 </w:t>
            </w:r>
          </w:p>
        </w:tc>
        <w:tc>
          <w:tcPr>
            <w:tcW w:w="413"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D34583" w:rsidRPr="00D34583" w:rsidRDefault="00D34583" w:rsidP="00D34583">
            <w:pPr>
              <w:rPr>
                <w:lang w:eastAsia="pt-BR"/>
              </w:rPr>
            </w:pPr>
            <w:r w:rsidRPr="00D34583">
              <w:rPr>
                <w:lang w:eastAsia="pt-BR"/>
              </w:rPr>
              <w:t>C</w:t>
            </w:r>
          </w:p>
        </w:tc>
        <w:tc>
          <w:tcPr>
            <w:tcW w:w="434"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Periódica</w:t>
            </w:r>
          </w:p>
        </w:tc>
        <w:tc>
          <w:tcPr>
            <w:tcW w:w="519" w:type="pct"/>
            <w:tcBorders>
              <w:top w:val="nil"/>
              <w:left w:val="nil"/>
              <w:bottom w:val="single" w:sz="4" w:space="0" w:color="auto"/>
              <w:right w:val="single" w:sz="8" w:space="0" w:color="auto"/>
            </w:tcBorders>
            <w:shd w:val="clear" w:color="auto" w:fill="auto"/>
            <w:vAlign w:val="center"/>
            <w:hideMark/>
          </w:tcPr>
          <w:p w:rsidR="00D34583" w:rsidRPr="00D34583" w:rsidRDefault="00D34583" w:rsidP="00D34583">
            <w:pPr>
              <w:rPr>
                <w:lang w:eastAsia="pt-BR"/>
              </w:rPr>
            </w:pPr>
            <w:r w:rsidRPr="00D34583">
              <w:rPr>
                <w:lang w:eastAsia="pt-BR"/>
              </w:rPr>
              <w:t>100%</w:t>
            </w:r>
          </w:p>
        </w:tc>
      </w:tr>
      <w:tr w:rsidR="00D34583" w:rsidRPr="00D34583" w:rsidTr="00D34583">
        <w:trPr>
          <w:trHeight w:val="765"/>
        </w:trPr>
        <w:tc>
          <w:tcPr>
            <w:tcW w:w="644" w:type="pct"/>
            <w:tcBorders>
              <w:top w:val="nil"/>
              <w:left w:val="single" w:sz="8" w:space="0" w:color="auto"/>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Logística de Abastecimento</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1</w:t>
            </w:r>
          </w:p>
        </w:tc>
        <w:tc>
          <w:tcPr>
            <w:tcW w:w="1598"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Na troca de turnos de trabalho o horário é respeitado e as informações relevantes são disponibilizadas.</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1</w:t>
            </w:r>
          </w:p>
        </w:tc>
        <w:tc>
          <w:tcPr>
            <w:tcW w:w="360"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 </w:t>
            </w:r>
          </w:p>
        </w:tc>
        <w:tc>
          <w:tcPr>
            <w:tcW w:w="413" w:type="pct"/>
            <w:tcBorders>
              <w:top w:val="single" w:sz="4" w:space="0" w:color="auto"/>
              <w:left w:val="single" w:sz="4" w:space="0" w:color="auto"/>
              <w:bottom w:val="single" w:sz="4" w:space="0" w:color="auto"/>
              <w:right w:val="single" w:sz="4" w:space="0" w:color="auto"/>
            </w:tcBorders>
            <w:shd w:val="clear" w:color="000000" w:fill="95B3D7"/>
            <w:vAlign w:val="center"/>
            <w:hideMark/>
          </w:tcPr>
          <w:p w:rsidR="00D34583" w:rsidRPr="00D34583" w:rsidRDefault="00D34583" w:rsidP="00D34583">
            <w:pPr>
              <w:rPr>
                <w:lang w:eastAsia="pt-BR"/>
              </w:rPr>
            </w:pPr>
            <w:r w:rsidRPr="00D34583">
              <w:rPr>
                <w:lang w:eastAsia="pt-BR"/>
              </w:rPr>
              <w:t>B</w:t>
            </w:r>
          </w:p>
        </w:tc>
        <w:tc>
          <w:tcPr>
            <w:tcW w:w="434"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Periódica</w:t>
            </w:r>
          </w:p>
        </w:tc>
        <w:tc>
          <w:tcPr>
            <w:tcW w:w="519" w:type="pct"/>
            <w:tcBorders>
              <w:top w:val="nil"/>
              <w:left w:val="nil"/>
              <w:bottom w:val="single" w:sz="4" w:space="0" w:color="auto"/>
              <w:right w:val="single" w:sz="8" w:space="0" w:color="auto"/>
            </w:tcBorders>
            <w:shd w:val="clear" w:color="auto" w:fill="auto"/>
            <w:vAlign w:val="center"/>
            <w:hideMark/>
          </w:tcPr>
          <w:p w:rsidR="00D34583" w:rsidRPr="00D34583" w:rsidRDefault="00D34583" w:rsidP="00D34583">
            <w:pPr>
              <w:rPr>
                <w:lang w:eastAsia="pt-BR"/>
              </w:rPr>
            </w:pPr>
            <w:r w:rsidRPr="00D34583">
              <w:rPr>
                <w:lang w:eastAsia="pt-BR"/>
              </w:rPr>
              <w:t>100%</w:t>
            </w:r>
          </w:p>
        </w:tc>
      </w:tr>
      <w:tr w:rsidR="00D34583" w:rsidRPr="00D34583" w:rsidTr="00D34583">
        <w:trPr>
          <w:trHeight w:val="735"/>
        </w:trPr>
        <w:tc>
          <w:tcPr>
            <w:tcW w:w="644" w:type="pct"/>
            <w:tcBorders>
              <w:top w:val="nil"/>
              <w:left w:val="single" w:sz="8" w:space="0" w:color="auto"/>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Logística de Abastecimento</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1</w:t>
            </w:r>
          </w:p>
        </w:tc>
        <w:tc>
          <w:tcPr>
            <w:tcW w:w="1598"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As áreas operacionais são mantidas higienizadas e organizadas.</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1</w:t>
            </w:r>
          </w:p>
        </w:tc>
        <w:tc>
          <w:tcPr>
            <w:tcW w:w="360"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 </w:t>
            </w:r>
          </w:p>
        </w:tc>
        <w:tc>
          <w:tcPr>
            <w:tcW w:w="413"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D34583" w:rsidRPr="00D34583" w:rsidRDefault="00D34583" w:rsidP="00D34583">
            <w:pPr>
              <w:rPr>
                <w:lang w:eastAsia="pt-BR"/>
              </w:rPr>
            </w:pPr>
            <w:r w:rsidRPr="00D34583">
              <w:rPr>
                <w:lang w:eastAsia="pt-BR"/>
              </w:rPr>
              <w:t>C</w:t>
            </w:r>
          </w:p>
        </w:tc>
        <w:tc>
          <w:tcPr>
            <w:tcW w:w="434"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Periódica</w:t>
            </w:r>
          </w:p>
        </w:tc>
        <w:tc>
          <w:tcPr>
            <w:tcW w:w="519" w:type="pct"/>
            <w:tcBorders>
              <w:top w:val="nil"/>
              <w:left w:val="nil"/>
              <w:bottom w:val="single" w:sz="4" w:space="0" w:color="auto"/>
              <w:right w:val="single" w:sz="8" w:space="0" w:color="auto"/>
            </w:tcBorders>
            <w:shd w:val="clear" w:color="auto" w:fill="auto"/>
            <w:vAlign w:val="center"/>
            <w:hideMark/>
          </w:tcPr>
          <w:p w:rsidR="00D34583" w:rsidRPr="00D34583" w:rsidRDefault="00D34583" w:rsidP="00D34583">
            <w:pPr>
              <w:rPr>
                <w:lang w:eastAsia="pt-BR"/>
              </w:rPr>
            </w:pPr>
            <w:r w:rsidRPr="00D34583">
              <w:rPr>
                <w:lang w:eastAsia="pt-BR"/>
              </w:rPr>
              <w:t>100%</w:t>
            </w:r>
          </w:p>
        </w:tc>
      </w:tr>
      <w:tr w:rsidR="00D34583" w:rsidRPr="00D34583" w:rsidTr="00D34583">
        <w:trPr>
          <w:trHeight w:val="600"/>
        </w:trPr>
        <w:tc>
          <w:tcPr>
            <w:tcW w:w="644" w:type="pct"/>
            <w:tcBorders>
              <w:top w:val="nil"/>
              <w:left w:val="single" w:sz="8" w:space="0" w:color="auto"/>
              <w:bottom w:val="single" w:sz="8"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Logística de Abastecimento</w:t>
            </w:r>
          </w:p>
        </w:tc>
        <w:tc>
          <w:tcPr>
            <w:tcW w:w="516" w:type="pct"/>
            <w:tcBorders>
              <w:top w:val="nil"/>
              <w:left w:val="nil"/>
              <w:bottom w:val="single" w:sz="8"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1</w:t>
            </w:r>
          </w:p>
        </w:tc>
        <w:tc>
          <w:tcPr>
            <w:tcW w:w="1598" w:type="pct"/>
            <w:tcBorders>
              <w:top w:val="nil"/>
              <w:left w:val="nil"/>
              <w:bottom w:val="single" w:sz="8"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Existe um supervisor presente durante as (24) vinte e quatro horas do dia.</w:t>
            </w:r>
          </w:p>
        </w:tc>
        <w:tc>
          <w:tcPr>
            <w:tcW w:w="516" w:type="pct"/>
            <w:tcBorders>
              <w:top w:val="nil"/>
              <w:left w:val="nil"/>
              <w:bottom w:val="single" w:sz="8"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1</w:t>
            </w:r>
          </w:p>
        </w:tc>
        <w:tc>
          <w:tcPr>
            <w:tcW w:w="360" w:type="pct"/>
            <w:tcBorders>
              <w:top w:val="nil"/>
              <w:left w:val="nil"/>
              <w:bottom w:val="single" w:sz="8"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 </w:t>
            </w:r>
          </w:p>
        </w:tc>
        <w:tc>
          <w:tcPr>
            <w:tcW w:w="413" w:type="pct"/>
            <w:tcBorders>
              <w:top w:val="single" w:sz="4" w:space="0" w:color="auto"/>
              <w:left w:val="single" w:sz="4" w:space="0" w:color="auto"/>
              <w:bottom w:val="single" w:sz="8" w:space="0" w:color="auto"/>
              <w:right w:val="single" w:sz="4" w:space="0" w:color="auto"/>
            </w:tcBorders>
            <w:shd w:val="clear" w:color="000000" w:fill="BFBFBF"/>
            <w:vAlign w:val="center"/>
            <w:hideMark/>
          </w:tcPr>
          <w:p w:rsidR="00D34583" w:rsidRPr="00D34583" w:rsidRDefault="00D34583" w:rsidP="00D34583">
            <w:pPr>
              <w:rPr>
                <w:lang w:eastAsia="pt-BR"/>
              </w:rPr>
            </w:pPr>
            <w:r w:rsidRPr="00D34583">
              <w:rPr>
                <w:lang w:eastAsia="pt-BR"/>
              </w:rPr>
              <w:t>C</w:t>
            </w:r>
          </w:p>
        </w:tc>
        <w:tc>
          <w:tcPr>
            <w:tcW w:w="434" w:type="pct"/>
            <w:tcBorders>
              <w:top w:val="nil"/>
              <w:left w:val="nil"/>
              <w:bottom w:val="single" w:sz="8"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Periódica</w:t>
            </w:r>
          </w:p>
        </w:tc>
        <w:tc>
          <w:tcPr>
            <w:tcW w:w="519" w:type="pct"/>
            <w:tcBorders>
              <w:top w:val="nil"/>
              <w:left w:val="nil"/>
              <w:bottom w:val="single" w:sz="8" w:space="0" w:color="auto"/>
              <w:right w:val="single" w:sz="8" w:space="0" w:color="auto"/>
            </w:tcBorders>
            <w:shd w:val="clear" w:color="auto" w:fill="auto"/>
            <w:vAlign w:val="center"/>
            <w:hideMark/>
          </w:tcPr>
          <w:p w:rsidR="00D34583" w:rsidRPr="00D34583" w:rsidRDefault="00D34583" w:rsidP="00D34583">
            <w:pPr>
              <w:rPr>
                <w:lang w:eastAsia="pt-BR"/>
              </w:rPr>
            </w:pPr>
            <w:r w:rsidRPr="00D34583">
              <w:rPr>
                <w:lang w:eastAsia="pt-BR"/>
              </w:rPr>
              <w:t>100%</w:t>
            </w:r>
          </w:p>
        </w:tc>
      </w:tr>
      <w:tr w:rsidR="00D34583" w:rsidRPr="00D34583" w:rsidTr="00D34583">
        <w:trPr>
          <w:trHeight w:val="113"/>
        </w:trPr>
        <w:tc>
          <w:tcPr>
            <w:tcW w:w="644" w:type="pct"/>
            <w:tcBorders>
              <w:top w:val="nil"/>
              <w:left w:val="nil"/>
              <w:bottom w:val="single" w:sz="8" w:space="0" w:color="auto"/>
              <w:right w:val="nil"/>
            </w:tcBorders>
            <w:shd w:val="clear" w:color="auto" w:fill="auto"/>
            <w:vAlign w:val="center"/>
            <w:hideMark/>
          </w:tcPr>
          <w:p w:rsidR="00D34583" w:rsidRPr="00D34583" w:rsidRDefault="00D34583" w:rsidP="00D34583">
            <w:pPr>
              <w:rPr>
                <w:lang w:eastAsia="pt-BR"/>
              </w:rPr>
            </w:pPr>
          </w:p>
        </w:tc>
        <w:tc>
          <w:tcPr>
            <w:tcW w:w="516" w:type="pct"/>
            <w:tcBorders>
              <w:top w:val="nil"/>
              <w:left w:val="nil"/>
              <w:bottom w:val="single" w:sz="8" w:space="0" w:color="auto"/>
              <w:right w:val="nil"/>
            </w:tcBorders>
            <w:shd w:val="clear" w:color="auto" w:fill="auto"/>
            <w:vAlign w:val="center"/>
            <w:hideMark/>
          </w:tcPr>
          <w:p w:rsidR="00D34583" w:rsidRPr="00D34583" w:rsidRDefault="00D34583" w:rsidP="00D34583">
            <w:pPr>
              <w:rPr>
                <w:lang w:eastAsia="pt-BR"/>
              </w:rPr>
            </w:pPr>
            <w:r w:rsidRPr="00D34583">
              <w:rPr>
                <w:lang w:eastAsia="pt-BR"/>
              </w:rPr>
              <w:t> </w:t>
            </w:r>
          </w:p>
        </w:tc>
        <w:tc>
          <w:tcPr>
            <w:tcW w:w="1598" w:type="pct"/>
            <w:tcBorders>
              <w:top w:val="nil"/>
              <w:left w:val="nil"/>
              <w:bottom w:val="single" w:sz="8" w:space="0" w:color="auto"/>
              <w:right w:val="nil"/>
            </w:tcBorders>
            <w:shd w:val="clear" w:color="auto" w:fill="auto"/>
            <w:vAlign w:val="center"/>
            <w:hideMark/>
          </w:tcPr>
          <w:p w:rsidR="00D34583" w:rsidRPr="00D34583" w:rsidRDefault="00D34583" w:rsidP="00D34583">
            <w:pPr>
              <w:rPr>
                <w:lang w:eastAsia="pt-BR"/>
              </w:rPr>
            </w:pPr>
            <w:r w:rsidRPr="00D34583">
              <w:rPr>
                <w:lang w:eastAsia="pt-BR"/>
              </w:rPr>
              <w:t> </w:t>
            </w:r>
          </w:p>
        </w:tc>
        <w:tc>
          <w:tcPr>
            <w:tcW w:w="516" w:type="pct"/>
            <w:tcBorders>
              <w:top w:val="nil"/>
              <w:left w:val="nil"/>
              <w:bottom w:val="single" w:sz="8" w:space="0" w:color="auto"/>
              <w:right w:val="nil"/>
            </w:tcBorders>
            <w:shd w:val="clear" w:color="auto" w:fill="auto"/>
            <w:vAlign w:val="center"/>
            <w:hideMark/>
          </w:tcPr>
          <w:p w:rsidR="00D34583" w:rsidRPr="00D34583" w:rsidRDefault="00D34583" w:rsidP="00D34583">
            <w:pPr>
              <w:rPr>
                <w:lang w:eastAsia="pt-BR"/>
              </w:rPr>
            </w:pPr>
            <w:r w:rsidRPr="00D34583">
              <w:rPr>
                <w:lang w:eastAsia="pt-BR"/>
              </w:rPr>
              <w:t> </w:t>
            </w:r>
          </w:p>
        </w:tc>
        <w:tc>
          <w:tcPr>
            <w:tcW w:w="360" w:type="pct"/>
            <w:tcBorders>
              <w:top w:val="nil"/>
              <w:left w:val="nil"/>
              <w:bottom w:val="single" w:sz="8" w:space="0" w:color="auto"/>
              <w:right w:val="nil"/>
            </w:tcBorders>
            <w:shd w:val="clear" w:color="auto" w:fill="auto"/>
            <w:vAlign w:val="center"/>
            <w:hideMark/>
          </w:tcPr>
          <w:p w:rsidR="00D34583" w:rsidRPr="00D34583" w:rsidRDefault="00D34583" w:rsidP="00D34583">
            <w:pPr>
              <w:rPr>
                <w:lang w:eastAsia="pt-BR"/>
              </w:rPr>
            </w:pPr>
            <w:r w:rsidRPr="00D34583">
              <w:rPr>
                <w:lang w:eastAsia="pt-BR"/>
              </w:rPr>
              <w:t> </w:t>
            </w:r>
          </w:p>
        </w:tc>
        <w:tc>
          <w:tcPr>
            <w:tcW w:w="413" w:type="pct"/>
            <w:tcBorders>
              <w:top w:val="nil"/>
              <w:left w:val="nil"/>
              <w:bottom w:val="single" w:sz="8" w:space="0" w:color="auto"/>
              <w:right w:val="nil"/>
            </w:tcBorders>
            <w:shd w:val="clear" w:color="auto" w:fill="auto"/>
            <w:vAlign w:val="center"/>
            <w:hideMark/>
          </w:tcPr>
          <w:p w:rsidR="00D34583" w:rsidRPr="00D34583" w:rsidRDefault="00D34583" w:rsidP="00D34583">
            <w:pPr>
              <w:rPr>
                <w:lang w:eastAsia="pt-BR"/>
              </w:rPr>
            </w:pPr>
            <w:r w:rsidRPr="00D34583">
              <w:rPr>
                <w:lang w:eastAsia="pt-BR"/>
              </w:rPr>
              <w:t> </w:t>
            </w:r>
          </w:p>
        </w:tc>
        <w:tc>
          <w:tcPr>
            <w:tcW w:w="434" w:type="pct"/>
            <w:tcBorders>
              <w:top w:val="nil"/>
              <w:left w:val="nil"/>
              <w:bottom w:val="single" w:sz="8" w:space="0" w:color="auto"/>
              <w:right w:val="nil"/>
            </w:tcBorders>
            <w:shd w:val="clear" w:color="auto" w:fill="auto"/>
            <w:vAlign w:val="center"/>
            <w:hideMark/>
          </w:tcPr>
          <w:p w:rsidR="00D34583" w:rsidRPr="00D34583" w:rsidRDefault="00D34583" w:rsidP="00D34583">
            <w:pPr>
              <w:rPr>
                <w:lang w:eastAsia="pt-BR"/>
              </w:rPr>
            </w:pPr>
            <w:r w:rsidRPr="00D34583">
              <w:rPr>
                <w:lang w:eastAsia="pt-BR"/>
              </w:rPr>
              <w:t> </w:t>
            </w:r>
          </w:p>
        </w:tc>
        <w:tc>
          <w:tcPr>
            <w:tcW w:w="519" w:type="pct"/>
            <w:tcBorders>
              <w:top w:val="nil"/>
              <w:left w:val="nil"/>
              <w:bottom w:val="single" w:sz="8" w:space="0" w:color="auto"/>
              <w:right w:val="nil"/>
            </w:tcBorders>
            <w:shd w:val="clear" w:color="auto" w:fill="auto"/>
            <w:vAlign w:val="center"/>
            <w:hideMark/>
          </w:tcPr>
          <w:p w:rsidR="00D34583" w:rsidRPr="00D34583" w:rsidRDefault="00D34583" w:rsidP="00D34583">
            <w:pPr>
              <w:rPr>
                <w:lang w:eastAsia="pt-BR"/>
              </w:rPr>
            </w:pPr>
            <w:r w:rsidRPr="00D34583">
              <w:rPr>
                <w:lang w:eastAsia="pt-BR"/>
              </w:rPr>
              <w:t> </w:t>
            </w:r>
          </w:p>
        </w:tc>
      </w:tr>
      <w:tr w:rsidR="00D34583" w:rsidRPr="00D34583" w:rsidTr="00D34583">
        <w:trPr>
          <w:trHeight w:val="600"/>
        </w:trPr>
        <w:tc>
          <w:tcPr>
            <w:tcW w:w="644" w:type="pct"/>
            <w:tcBorders>
              <w:top w:val="nil"/>
              <w:left w:val="single" w:sz="8" w:space="0" w:color="auto"/>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Esterilização</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1</w:t>
            </w:r>
          </w:p>
        </w:tc>
        <w:tc>
          <w:tcPr>
            <w:tcW w:w="1598"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Atendimento as demandas programadas.</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1</w:t>
            </w:r>
          </w:p>
        </w:tc>
        <w:tc>
          <w:tcPr>
            <w:tcW w:w="360" w:type="pct"/>
            <w:tcBorders>
              <w:top w:val="single" w:sz="8" w:space="0" w:color="auto"/>
              <w:left w:val="single" w:sz="4" w:space="0" w:color="auto"/>
              <w:bottom w:val="single" w:sz="4" w:space="0" w:color="auto"/>
              <w:right w:val="single" w:sz="4" w:space="0" w:color="auto"/>
            </w:tcBorders>
            <w:shd w:val="clear" w:color="000000" w:fill="D99795"/>
            <w:vAlign w:val="center"/>
            <w:hideMark/>
          </w:tcPr>
          <w:p w:rsidR="00D34583" w:rsidRPr="00D34583" w:rsidRDefault="00D34583" w:rsidP="00D34583">
            <w:pPr>
              <w:rPr>
                <w:lang w:eastAsia="pt-BR"/>
              </w:rPr>
            </w:pPr>
            <w:r w:rsidRPr="00D34583">
              <w:rPr>
                <w:lang w:eastAsia="pt-BR"/>
              </w:rPr>
              <w:t>A</w:t>
            </w:r>
          </w:p>
        </w:tc>
        <w:tc>
          <w:tcPr>
            <w:tcW w:w="413"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 </w:t>
            </w:r>
          </w:p>
        </w:tc>
        <w:tc>
          <w:tcPr>
            <w:tcW w:w="434"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Diária</w:t>
            </w:r>
          </w:p>
        </w:tc>
        <w:tc>
          <w:tcPr>
            <w:tcW w:w="519" w:type="pct"/>
            <w:tcBorders>
              <w:top w:val="nil"/>
              <w:left w:val="nil"/>
              <w:bottom w:val="single" w:sz="4" w:space="0" w:color="auto"/>
              <w:right w:val="single" w:sz="8" w:space="0" w:color="auto"/>
            </w:tcBorders>
            <w:shd w:val="clear" w:color="auto" w:fill="auto"/>
            <w:vAlign w:val="center"/>
            <w:hideMark/>
          </w:tcPr>
          <w:p w:rsidR="00D34583" w:rsidRPr="00D34583" w:rsidRDefault="00D34583" w:rsidP="00D34583">
            <w:pPr>
              <w:rPr>
                <w:lang w:eastAsia="pt-BR"/>
              </w:rPr>
            </w:pPr>
            <w:r w:rsidRPr="00D34583">
              <w:rPr>
                <w:lang w:eastAsia="pt-BR"/>
              </w:rPr>
              <w:t>100%</w:t>
            </w:r>
          </w:p>
        </w:tc>
      </w:tr>
      <w:tr w:rsidR="00D34583" w:rsidRPr="00D34583" w:rsidTr="00D34583">
        <w:trPr>
          <w:trHeight w:val="600"/>
        </w:trPr>
        <w:tc>
          <w:tcPr>
            <w:tcW w:w="644" w:type="pct"/>
            <w:tcBorders>
              <w:top w:val="nil"/>
              <w:left w:val="single" w:sz="8" w:space="0" w:color="auto"/>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Esterilização</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1</w:t>
            </w:r>
          </w:p>
        </w:tc>
        <w:tc>
          <w:tcPr>
            <w:tcW w:w="1598"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Tempo de Atendimento as demandas não programadas.</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1</w:t>
            </w:r>
          </w:p>
        </w:tc>
        <w:tc>
          <w:tcPr>
            <w:tcW w:w="360" w:type="pct"/>
            <w:tcBorders>
              <w:top w:val="single" w:sz="4" w:space="0" w:color="auto"/>
              <w:left w:val="single" w:sz="4" w:space="0" w:color="auto"/>
              <w:bottom w:val="single" w:sz="4" w:space="0" w:color="auto"/>
              <w:right w:val="single" w:sz="4" w:space="0" w:color="auto"/>
            </w:tcBorders>
            <w:shd w:val="clear" w:color="000000" w:fill="D99795"/>
            <w:vAlign w:val="center"/>
            <w:hideMark/>
          </w:tcPr>
          <w:p w:rsidR="00D34583" w:rsidRPr="00D34583" w:rsidRDefault="00D34583" w:rsidP="00D34583">
            <w:pPr>
              <w:rPr>
                <w:lang w:eastAsia="pt-BR"/>
              </w:rPr>
            </w:pPr>
            <w:r w:rsidRPr="00D34583">
              <w:rPr>
                <w:lang w:eastAsia="pt-BR"/>
              </w:rPr>
              <w:t>A</w:t>
            </w:r>
          </w:p>
        </w:tc>
        <w:tc>
          <w:tcPr>
            <w:tcW w:w="413"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 </w:t>
            </w:r>
          </w:p>
        </w:tc>
        <w:tc>
          <w:tcPr>
            <w:tcW w:w="434"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Diária</w:t>
            </w:r>
          </w:p>
        </w:tc>
        <w:tc>
          <w:tcPr>
            <w:tcW w:w="519" w:type="pct"/>
            <w:tcBorders>
              <w:top w:val="nil"/>
              <w:left w:val="nil"/>
              <w:bottom w:val="single" w:sz="4" w:space="0" w:color="auto"/>
              <w:right w:val="single" w:sz="8" w:space="0" w:color="auto"/>
            </w:tcBorders>
            <w:shd w:val="clear" w:color="auto" w:fill="auto"/>
            <w:vAlign w:val="center"/>
            <w:hideMark/>
          </w:tcPr>
          <w:p w:rsidR="00D34583" w:rsidRPr="00D34583" w:rsidRDefault="00D34583" w:rsidP="00D34583">
            <w:pPr>
              <w:rPr>
                <w:lang w:eastAsia="pt-BR"/>
              </w:rPr>
            </w:pPr>
            <w:r w:rsidRPr="00D34583">
              <w:rPr>
                <w:lang w:eastAsia="pt-BR"/>
              </w:rPr>
              <w:t>100%</w:t>
            </w:r>
          </w:p>
        </w:tc>
      </w:tr>
      <w:tr w:rsidR="00D34583" w:rsidRPr="00D34583" w:rsidTr="00D34583">
        <w:trPr>
          <w:trHeight w:val="600"/>
        </w:trPr>
        <w:tc>
          <w:tcPr>
            <w:tcW w:w="644" w:type="pct"/>
            <w:tcBorders>
              <w:top w:val="nil"/>
              <w:left w:val="single" w:sz="8" w:space="0" w:color="auto"/>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Esterilização</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1</w:t>
            </w:r>
          </w:p>
        </w:tc>
        <w:tc>
          <w:tcPr>
            <w:tcW w:w="1598"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Controle biológico, físico e químico da qualidade da esterilização.</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1</w:t>
            </w:r>
          </w:p>
        </w:tc>
        <w:tc>
          <w:tcPr>
            <w:tcW w:w="360" w:type="pct"/>
            <w:tcBorders>
              <w:top w:val="single" w:sz="4" w:space="0" w:color="auto"/>
              <w:left w:val="single" w:sz="4" w:space="0" w:color="auto"/>
              <w:bottom w:val="single" w:sz="4" w:space="0" w:color="auto"/>
              <w:right w:val="single" w:sz="4" w:space="0" w:color="auto"/>
            </w:tcBorders>
            <w:shd w:val="clear" w:color="000000" w:fill="D99795"/>
            <w:vAlign w:val="center"/>
            <w:hideMark/>
          </w:tcPr>
          <w:p w:rsidR="00D34583" w:rsidRPr="00D34583" w:rsidRDefault="00D34583" w:rsidP="00D34583">
            <w:pPr>
              <w:rPr>
                <w:lang w:eastAsia="pt-BR"/>
              </w:rPr>
            </w:pPr>
            <w:r w:rsidRPr="00D34583">
              <w:rPr>
                <w:lang w:eastAsia="pt-BR"/>
              </w:rPr>
              <w:t>A</w:t>
            </w:r>
          </w:p>
        </w:tc>
        <w:tc>
          <w:tcPr>
            <w:tcW w:w="413"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 </w:t>
            </w:r>
          </w:p>
        </w:tc>
        <w:tc>
          <w:tcPr>
            <w:tcW w:w="434"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Diária</w:t>
            </w:r>
          </w:p>
        </w:tc>
        <w:tc>
          <w:tcPr>
            <w:tcW w:w="519" w:type="pct"/>
            <w:tcBorders>
              <w:top w:val="nil"/>
              <w:left w:val="nil"/>
              <w:bottom w:val="single" w:sz="4" w:space="0" w:color="auto"/>
              <w:right w:val="single" w:sz="8" w:space="0" w:color="auto"/>
            </w:tcBorders>
            <w:shd w:val="clear" w:color="auto" w:fill="auto"/>
            <w:vAlign w:val="center"/>
            <w:hideMark/>
          </w:tcPr>
          <w:p w:rsidR="00D34583" w:rsidRPr="00D34583" w:rsidRDefault="00D34583" w:rsidP="00D34583">
            <w:pPr>
              <w:rPr>
                <w:lang w:eastAsia="pt-BR"/>
              </w:rPr>
            </w:pPr>
            <w:r w:rsidRPr="00D34583">
              <w:rPr>
                <w:lang w:eastAsia="pt-BR"/>
              </w:rPr>
              <w:t>100%</w:t>
            </w:r>
          </w:p>
        </w:tc>
      </w:tr>
      <w:tr w:rsidR="00D34583" w:rsidRPr="00D34583" w:rsidTr="00D34583">
        <w:trPr>
          <w:trHeight w:val="660"/>
        </w:trPr>
        <w:tc>
          <w:tcPr>
            <w:tcW w:w="644" w:type="pct"/>
            <w:tcBorders>
              <w:top w:val="nil"/>
              <w:left w:val="single" w:sz="8" w:space="0" w:color="auto"/>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Esterilização</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1</w:t>
            </w:r>
          </w:p>
        </w:tc>
        <w:tc>
          <w:tcPr>
            <w:tcW w:w="1598"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Rastreabilidade pelo método, equipamento, validade e responsável.</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2</w:t>
            </w:r>
          </w:p>
        </w:tc>
        <w:tc>
          <w:tcPr>
            <w:tcW w:w="360" w:type="pct"/>
            <w:tcBorders>
              <w:top w:val="single" w:sz="4" w:space="0" w:color="auto"/>
              <w:left w:val="single" w:sz="4" w:space="0" w:color="auto"/>
              <w:bottom w:val="single" w:sz="4" w:space="0" w:color="auto"/>
              <w:right w:val="single" w:sz="4" w:space="0" w:color="auto"/>
            </w:tcBorders>
            <w:shd w:val="clear" w:color="000000" w:fill="D99795"/>
            <w:vAlign w:val="center"/>
            <w:hideMark/>
          </w:tcPr>
          <w:p w:rsidR="00D34583" w:rsidRPr="00D34583" w:rsidRDefault="00D34583" w:rsidP="00D34583">
            <w:pPr>
              <w:rPr>
                <w:lang w:eastAsia="pt-BR"/>
              </w:rPr>
            </w:pPr>
            <w:r w:rsidRPr="00D34583">
              <w:rPr>
                <w:lang w:eastAsia="pt-BR"/>
              </w:rPr>
              <w:t>A</w:t>
            </w:r>
          </w:p>
        </w:tc>
        <w:tc>
          <w:tcPr>
            <w:tcW w:w="413"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 </w:t>
            </w:r>
          </w:p>
        </w:tc>
        <w:tc>
          <w:tcPr>
            <w:tcW w:w="434"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Diária</w:t>
            </w:r>
          </w:p>
        </w:tc>
        <w:tc>
          <w:tcPr>
            <w:tcW w:w="519" w:type="pct"/>
            <w:tcBorders>
              <w:top w:val="nil"/>
              <w:left w:val="nil"/>
              <w:bottom w:val="single" w:sz="4" w:space="0" w:color="auto"/>
              <w:right w:val="single" w:sz="8" w:space="0" w:color="auto"/>
            </w:tcBorders>
            <w:shd w:val="clear" w:color="auto" w:fill="auto"/>
            <w:vAlign w:val="center"/>
            <w:hideMark/>
          </w:tcPr>
          <w:p w:rsidR="00D34583" w:rsidRPr="00D34583" w:rsidRDefault="00D34583" w:rsidP="00D34583">
            <w:pPr>
              <w:rPr>
                <w:lang w:eastAsia="pt-BR"/>
              </w:rPr>
            </w:pPr>
            <w:r w:rsidRPr="00D34583">
              <w:rPr>
                <w:lang w:eastAsia="pt-BR"/>
              </w:rPr>
              <w:t>100%</w:t>
            </w:r>
          </w:p>
        </w:tc>
      </w:tr>
      <w:tr w:rsidR="00D34583" w:rsidRPr="00D34583" w:rsidTr="00D34583">
        <w:trPr>
          <w:trHeight w:val="900"/>
        </w:trPr>
        <w:tc>
          <w:tcPr>
            <w:tcW w:w="644" w:type="pct"/>
            <w:tcBorders>
              <w:top w:val="nil"/>
              <w:left w:val="single" w:sz="8" w:space="0" w:color="auto"/>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Esterilização</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1</w:t>
            </w:r>
          </w:p>
        </w:tc>
        <w:tc>
          <w:tcPr>
            <w:tcW w:w="1598"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Serviços  executados em conformidade com o Manual de Procedimento Operacional atualizado e validado pela Comissão de Interface.</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1</w:t>
            </w:r>
          </w:p>
        </w:tc>
        <w:tc>
          <w:tcPr>
            <w:tcW w:w="360" w:type="pct"/>
            <w:tcBorders>
              <w:top w:val="single" w:sz="4" w:space="0" w:color="auto"/>
              <w:left w:val="single" w:sz="4" w:space="0" w:color="auto"/>
              <w:bottom w:val="single" w:sz="4" w:space="0" w:color="auto"/>
              <w:right w:val="single" w:sz="4" w:space="0" w:color="auto"/>
            </w:tcBorders>
            <w:shd w:val="clear" w:color="000000" w:fill="D99795"/>
            <w:vAlign w:val="center"/>
            <w:hideMark/>
          </w:tcPr>
          <w:p w:rsidR="00D34583" w:rsidRPr="00D34583" w:rsidRDefault="00D34583" w:rsidP="00D34583">
            <w:pPr>
              <w:rPr>
                <w:lang w:eastAsia="pt-BR"/>
              </w:rPr>
            </w:pPr>
            <w:r w:rsidRPr="00D34583">
              <w:rPr>
                <w:lang w:eastAsia="pt-BR"/>
              </w:rPr>
              <w:t>A</w:t>
            </w:r>
          </w:p>
        </w:tc>
        <w:tc>
          <w:tcPr>
            <w:tcW w:w="413"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 </w:t>
            </w:r>
          </w:p>
        </w:tc>
        <w:tc>
          <w:tcPr>
            <w:tcW w:w="434"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Diária</w:t>
            </w:r>
          </w:p>
        </w:tc>
        <w:tc>
          <w:tcPr>
            <w:tcW w:w="519" w:type="pct"/>
            <w:tcBorders>
              <w:top w:val="nil"/>
              <w:left w:val="nil"/>
              <w:bottom w:val="single" w:sz="4" w:space="0" w:color="auto"/>
              <w:right w:val="single" w:sz="8" w:space="0" w:color="auto"/>
            </w:tcBorders>
            <w:shd w:val="clear" w:color="auto" w:fill="auto"/>
            <w:vAlign w:val="center"/>
            <w:hideMark/>
          </w:tcPr>
          <w:p w:rsidR="00D34583" w:rsidRPr="00D34583" w:rsidRDefault="00D34583" w:rsidP="00D34583">
            <w:pPr>
              <w:rPr>
                <w:lang w:eastAsia="pt-BR"/>
              </w:rPr>
            </w:pPr>
            <w:r w:rsidRPr="00D34583">
              <w:rPr>
                <w:lang w:eastAsia="pt-BR"/>
              </w:rPr>
              <w:t>100%</w:t>
            </w:r>
          </w:p>
        </w:tc>
      </w:tr>
      <w:tr w:rsidR="00D34583" w:rsidRPr="00D34583" w:rsidTr="00D34583">
        <w:trPr>
          <w:trHeight w:val="720"/>
        </w:trPr>
        <w:tc>
          <w:tcPr>
            <w:tcW w:w="644" w:type="pct"/>
            <w:tcBorders>
              <w:top w:val="nil"/>
              <w:left w:val="single" w:sz="8" w:space="0" w:color="auto"/>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Esterilização</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1</w:t>
            </w:r>
          </w:p>
        </w:tc>
        <w:tc>
          <w:tcPr>
            <w:tcW w:w="1598"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Funcionários uniformizados com crachá e apresentação pessoal alinhado as Políticas da Instituição.</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2</w:t>
            </w:r>
          </w:p>
        </w:tc>
        <w:tc>
          <w:tcPr>
            <w:tcW w:w="360"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 </w:t>
            </w:r>
          </w:p>
        </w:tc>
        <w:tc>
          <w:tcPr>
            <w:tcW w:w="413"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D34583" w:rsidRPr="00D34583" w:rsidRDefault="00D34583" w:rsidP="00D34583">
            <w:pPr>
              <w:rPr>
                <w:lang w:eastAsia="pt-BR"/>
              </w:rPr>
            </w:pPr>
            <w:r w:rsidRPr="00D34583">
              <w:rPr>
                <w:lang w:eastAsia="pt-BR"/>
              </w:rPr>
              <w:t>C</w:t>
            </w:r>
          </w:p>
        </w:tc>
        <w:tc>
          <w:tcPr>
            <w:tcW w:w="434"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Periódica</w:t>
            </w:r>
          </w:p>
        </w:tc>
        <w:tc>
          <w:tcPr>
            <w:tcW w:w="519" w:type="pct"/>
            <w:tcBorders>
              <w:top w:val="nil"/>
              <w:left w:val="nil"/>
              <w:bottom w:val="single" w:sz="4" w:space="0" w:color="auto"/>
              <w:right w:val="single" w:sz="8" w:space="0" w:color="auto"/>
            </w:tcBorders>
            <w:shd w:val="clear" w:color="auto" w:fill="auto"/>
            <w:vAlign w:val="center"/>
            <w:hideMark/>
          </w:tcPr>
          <w:p w:rsidR="00D34583" w:rsidRPr="00D34583" w:rsidRDefault="00D34583" w:rsidP="00D34583">
            <w:pPr>
              <w:rPr>
                <w:lang w:eastAsia="pt-BR"/>
              </w:rPr>
            </w:pPr>
            <w:r w:rsidRPr="00D34583">
              <w:rPr>
                <w:lang w:eastAsia="pt-BR"/>
              </w:rPr>
              <w:t>100%</w:t>
            </w:r>
          </w:p>
        </w:tc>
      </w:tr>
      <w:tr w:rsidR="00D34583" w:rsidRPr="00D34583" w:rsidTr="00D34583">
        <w:trPr>
          <w:trHeight w:val="600"/>
        </w:trPr>
        <w:tc>
          <w:tcPr>
            <w:tcW w:w="644" w:type="pct"/>
            <w:tcBorders>
              <w:top w:val="nil"/>
              <w:left w:val="single" w:sz="8" w:space="0" w:color="auto"/>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Esterilização</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1</w:t>
            </w:r>
          </w:p>
        </w:tc>
        <w:tc>
          <w:tcPr>
            <w:tcW w:w="1598"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Funcionários utilizam os EPI (Equipamento de Proteção Individual) adequados às atividades.</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2</w:t>
            </w:r>
          </w:p>
        </w:tc>
        <w:tc>
          <w:tcPr>
            <w:tcW w:w="360"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 </w:t>
            </w:r>
          </w:p>
        </w:tc>
        <w:tc>
          <w:tcPr>
            <w:tcW w:w="413"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D34583" w:rsidRPr="00D34583" w:rsidRDefault="00D34583" w:rsidP="00D34583">
            <w:pPr>
              <w:rPr>
                <w:lang w:eastAsia="pt-BR"/>
              </w:rPr>
            </w:pPr>
            <w:r w:rsidRPr="00D34583">
              <w:rPr>
                <w:lang w:eastAsia="pt-BR"/>
              </w:rPr>
              <w:t>C</w:t>
            </w:r>
          </w:p>
        </w:tc>
        <w:tc>
          <w:tcPr>
            <w:tcW w:w="434"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Periódica</w:t>
            </w:r>
          </w:p>
        </w:tc>
        <w:tc>
          <w:tcPr>
            <w:tcW w:w="519" w:type="pct"/>
            <w:tcBorders>
              <w:top w:val="nil"/>
              <w:left w:val="nil"/>
              <w:bottom w:val="single" w:sz="4" w:space="0" w:color="auto"/>
              <w:right w:val="single" w:sz="8" w:space="0" w:color="auto"/>
            </w:tcBorders>
            <w:shd w:val="clear" w:color="auto" w:fill="auto"/>
            <w:vAlign w:val="center"/>
            <w:hideMark/>
          </w:tcPr>
          <w:p w:rsidR="00D34583" w:rsidRPr="00D34583" w:rsidRDefault="00D34583" w:rsidP="00D34583">
            <w:pPr>
              <w:rPr>
                <w:lang w:eastAsia="pt-BR"/>
              </w:rPr>
            </w:pPr>
            <w:r w:rsidRPr="00D34583">
              <w:rPr>
                <w:lang w:eastAsia="pt-BR"/>
              </w:rPr>
              <w:t>100%</w:t>
            </w:r>
          </w:p>
        </w:tc>
      </w:tr>
      <w:tr w:rsidR="00D34583" w:rsidRPr="00D34583" w:rsidTr="00D34583">
        <w:trPr>
          <w:trHeight w:val="705"/>
        </w:trPr>
        <w:tc>
          <w:tcPr>
            <w:tcW w:w="644" w:type="pct"/>
            <w:tcBorders>
              <w:top w:val="nil"/>
              <w:left w:val="single" w:sz="8" w:space="0" w:color="auto"/>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Esterilização</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1</w:t>
            </w:r>
          </w:p>
        </w:tc>
        <w:tc>
          <w:tcPr>
            <w:tcW w:w="1598"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Na troca de turnos de trabalho o horário é respeitado e as informações relevantes são disponibilizadas.</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1</w:t>
            </w:r>
          </w:p>
        </w:tc>
        <w:tc>
          <w:tcPr>
            <w:tcW w:w="360"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 </w:t>
            </w:r>
          </w:p>
        </w:tc>
        <w:tc>
          <w:tcPr>
            <w:tcW w:w="413" w:type="pct"/>
            <w:tcBorders>
              <w:top w:val="single" w:sz="4" w:space="0" w:color="auto"/>
              <w:left w:val="single" w:sz="4" w:space="0" w:color="auto"/>
              <w:bottom w:val="single" w:sz="4" w:space="0" w:color="auto"/>
              <w:right w:val="single" w:sz="4" w:space="0" w:color="auto"/>
            </w:tcBorders>
            <w:shd w:val="clear" w:color="000000" w:fill="95B3D7"/>
            <w:vAlign w:val="center"/>
            <w:hideMark/>
          </w:tcPr>
          <w:p w:rsidR="00D34583" w:rsidRPr="00D34583" w:rsidRDefault="00D34583" w:rsidP="00D34583">
            <w:pPr>
              <w:rPr>
                <w:lang w:eastAsia="pt-BR"/>
              </w:rPr>
            </w:pPr>
            <w:r w:rsidRPr="00D34583">
              <w:rPr>
                <w:lang w:eastAsia="pt-BR"/>
              </w:rPr>
              <w:t>B</w:t>
            </w:r>
          </w:p>
        </w:tc>
        <w:tc>
          <w:tcPr>
            <w:tcW w:w="434"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Diária</w:t>
            </w:r>
          </w:p>
        </w:tc>
        <w:tc>
          <w:tcPr>
            <w:tcW w:w="519" w:type="pct"/>
            <w:tcBorders>
              <w:top w:val="nil"/>
              <w:left w:val="nil"/>
              <w:bottom w:val="single" w:sz="4" w:space="0" w:color="auto"/>
              <w:right w:val="single" w:sz="8" w:space="0" w:color="auto"/>
            </w:tcBorders>
            <w:shd w:val="clear" w:color="auto" w:fill="auto"/>
            <w:vAlign w:val="center"/>
            <w:hideMark/>
          </w:tcPr>
          <w:p w:rsidR="00D34583" w:rsidRPr="00D34583" w:rsidRDefault="00D34583" w:rsidP="00D34583">
            <w:pPr>
              <w:rPr>
                <w:lang w:eastAsia="pt-BR"/>
              </w:rPr>
            </w:pPr>
            <w:r w:rsidRPr="00D34583">
              <w:rPr>
                <w:lang w:eastAsia="pt-BR"/>
              </w:rPr>
              <w:t>100%</w:t>
            </w:r>
          </w:p>
        </w:tc>
      </w:tr>
      <w:tr w:rsidR="00D34583" w:rsidRPr="00D34583" w:rsidTr="00D34583">
        <w:trPr>
          <w:trHeight w:val="690"/>
        </w:trPr>
        <w:tc>
          <w:tcPr>
            <w:tcW w:w="644" w:type="pct"/>
            <w:tcBorders>
              <w:top w:val="nil"/>
              <w:left w:val="single" w:sz="8" w:space="0" w:color="auto"/>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Esterilização</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1</w:t>
            </w:r>
          </w:p>
        </w:tc>
        <w:tc>
          <w:tcPr>
            <w:tcW w:w="1598"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As áreas operacionais são mantidas higienizadas e organizadas.</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1</w:t>
            </w:r>
          </w:p>
        </w:tc>
        <w:tc>
          <w:tcPr>
            <w:tcW w:w="360"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 </w:t>
            </w:r>
          </w:p>
        </w:tc>
        <w:tc>
          <w:tcPr>
            <w:tcW w:w="413"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D34583" w:rsidRPr="00D34583" w:rsidRDefault="00D34583" w:rsidP="00D34583">
            <w:pPr>
              <w:rPr>
                <w:lang w:eastAsia="pt-BR"/>
              </w:rPr>
            </w:pPr>
            <w:r w:rsidRPr="00D34583">
              <w:rPr>
                <w:lang w:eastAsia="pt-BR"/>
              </w:rPr>
              <w:t>C</w:t>
            </w:r>
          </w:p>
        </w:tc>
        <w:tc>
          <w:tcPr>
            <w:tcW w:w="434"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Periódica</w:t>
            </w:r>
          </w:p>
        </w:tc>
        <w:tc>
          <w:tcPr>
            <w:tcW w:w="519" w:type="pct"/>
            <w:tcBorders>
              <w:top w:val="nil"/>
              <w:left w:val="nil"/>
              <w:bottom w:val="single" w:sz="4" w:space="0" w:color="auto"/>
              <w:right w:val="single" w:sz="8" w:space="0" w:color="auto"/>
            </w:tcBorders>
            <w:shd w:val="clear" w:color="auto" w:fill="auto"/>
            <w:vAlign w:val="center"/>
            <w:hideMark/>
          </w:tcPr>
          <w:p w:rsidR="00D34583" w:rsidRPr="00D34583" w:rsidRDefault="00D34583" w:rsidP="00D34583">
            <w:pPr>
              <w:rPr>
                <w:lang w:eastAsia="pt-BR"/>
              </w:rPr>
            </w:pPr>
            <w:r w:rsidRPr="00D34583">
              <w:rPr>
                <w:lang w:eastAsia="pt-BR"/>
              </w:rPr>
              <w:t>100%</w:t>
            </w:r>
          </w:p>
        </w:tc>
      </w:tr>
      <w:tr w:rsidR="00D34583" w:rsidRPr="00D34583" w:rsidTr="00D34583">
        <w:trPr>
          <w:trHeight w:val="600"/>
        </w:trPr>
        <w:tc>
          <w:tcPr>
            <w:tcW w:w="644" w:type="pct"/>
            <w:tcBorders>
              <w:top w:val="nil"/>
              <w:left w:val="single" w:sz="8" w:space="0" w:color="auto"/>
              <w:bottom w:val="single" w:sz="8"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Esterilização</w:t>
            </w:r>
          </w:p>
        </w:tc>
        <w:tc>
          <w:tcPr>
            <w:tcW w:w="516" w:type="pct"/>
            <w:tcBorders>
              <w:top w:val="nil"/>
              <w:left w:val="nil"/>
              <w:bottom w:val="single" w:sz="8"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1</w:t>
            </w:r>
          </w:p>
        </w:tc>
        <w:tc>
          <w:tcPr>
            <w:tcW w:w="1598" w:type="pct"/>
            <w:tcBorders>
              <w:top w:val="nil"/>
              <w:left w:val="nil"/>
              <w:bottom w:val="single" w:sz="8"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Existe um supervisor presente durante as 24 (vinte e quatro) horas do dia.</w:t>
            </w:r>
          </w:p>
        </w:tc>
        <w:tc>
          <w:tcPr>
            <w:tcW w:w="516" w:type="pct"/>
            <w:tcBorders>
              <w:top w:val="nil"/>
              <w:left w:val="nil"/>
              <w:bottom w:val="single" w:sz="8"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1</w:t>
            </w:r>
          </w:p>
        </w:tc>
        <w:tc>
          <w:tcPr>
            <w:tcW w:w="360" w:type="pct"/>
            <w:tcBorders>
              <w:top w:val="nil"/>
              <w:left w:val="nil"/>
              <w:bottom w:val="single" w:sz="8"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 </w:t>
            </w:r>
          </w:p>
        </w:tc>
        <w:tc>
          <w:tcPr>
            <w:tcW w:w="413" w:type="pct"/>
            <w:tcBorders>
              <w:top w:val="single" w:sz="4" w:space="0" w:color="auto"/>
              <w:left w:val="single" w:sz="4" w:space="0" w:color="auto"/>
              <w:bottom w:val="single" w:sz="8" w:space="0" w:color="auto"/>
              <w:right w:val="single" w:sz="4" w:space="0" w:color="auto"/>
            </w:tcBorders>
            <w:shd w:val="clear" w:color="000000" w:fill="BFBFBF"/>
            <w:vAlign w:val="center"/>
            <w:hideMark/>
          </w:tcPr>
          <w:p w:rsidR="00D34583" w:rsidRPr="00D34583" w:rsidRDefault="00D34583" w:rsidP="00D34583">
            <w:pPr>
              <w:rPr>
                <w:lang w:eastAsia="pt-BR"/>
              </w:rPr>
            </w:pPr>
            <w:r w:rsidRPr="00D34583">
              <w:rPr>
                <w:lang w:eastAsia="pt-BR"/>
              </w:rPr>
              <w:t>C</w:t>
            </w:r>
          </w:p>
        </w:tc>
        <w:tc>
          <w:tcPr>
            <w:tcW w:w="434" w:type="pct"/>
            <w:tcBorders>
              <w:top w:val="nil"/>
              <w:left w:val="nil"/>
              <w:bottom w:val="single" w:sz="8"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Periódica</w:t>
            </w:r>
          </w:p>
        </w:tc>
        <w:tc>
          <w:tcPr>
            <w:tcW w:w="519" w:type="pct"/>
            <w:tcBorders>
              <w:top w:val="nil"/>
              <w:left w:val="nil"/>
              <w:bottom w:val="single" w:sz="8" w:space="0" w:color="auto"/>
              <w:right w:val="single" w:sz="8" w:space="0" w:color="auto"/>
            </w:tcBorders>
            <w:shd w:val="clear" w:color="auto" w:fill="auto"/>
            <w:vAlign w:val="center"/>
            <w:hideMark/>
          </w:tcPr>
          <w:p w:rsidR="00D34583" w:rsidRPr="00D34583" w:rsidRDefault="00D34583" w:rsidP="00D34583">
            <w:pPr>
              <w:rPr>
                <w:lang w:eastAsia="pt-BR"/>
              </w:rPr>
            </w:pPr>
            <w:r w:rsidRPr="00D34583">
              <w:rPr>
                <w:lang w:eastAsia="pt-BR"/>
              </w:rPr>
              <w:t>100%</w:t>
            </w:r>
          </w:p>
        </w:tc>
      </w:tr>
      <w:tr w:rsidR="00D34583" w:rsidRPr="00D34583" w:rsidTr="00D34583">
        <w:trPr>
          <w:trHeight w:val="113"/>
        </w:trPr>
        <w:tc>
          <w:tcPr>
            <w:tcW w:w="644" w:type="pct"/>
            <w:tcBorders>
              <w:top w:val="nil"/>
              <w:left w:val="nil"/>
              <w:bottom w:val="single" w:sz="8" w:space="0" w:color="auto"/>
              <w:right w:val="nil"/>
            </w:tcBorders>
            <w:shd w:val="clear" w:color="auto" w:fill="auto"/>
            <w:vAlign w:val="center"/>
            <w:hideMark/>
          </w:tcPr>
          <w:p w:rsidR="00D34583" w:rsidRPr="00D34583" w:rsidRDefault="00D34583" w:rsidP="00D34583">
            <w:pPr>
              <w:rPr>
                <w:lang w:eastAsia="pt-BR"/>
              </w:rPr>
            </w:pPr>
            <w:r w:rsidRPr="00D34583">
              <w:rPr>
                <w:lang w:eastAsia="pt-BR"/>
              </w:rPr>
              <w:t> </w:t>
            </w:r>
          </w:p>
        </w:tc>
        <w:tc>
          <w:tcPr>
            <w:tcW w:w="516" w:type="pct"/>
            <w:tcBorders>
              <w:top w:val="nil"/>
              <w:left w:val="nil"/>
              <w:bottom w:val="single" w:sz="8" w:space="0" w:color="auto"/>
              <w:right w:val="nil"/>
            </w:tcBorders>
            <w:shd w:val="clear" w:color="auto" w:fill="auto"/>
            <w:vAlign w:val="center"/>
            <w:hideMark/>
          </w:tcPr>
          <w:p w:rsidR="00D34583" w:rsidRPr="00D34583" w:rsidRDefault="00D34583" w:rsidP="00D34583">
            <w:pPr>
              <w:rPr>
                <w:lang w:eastAsia="pt-BR"/>
              </w:rPr>
            </w:pPr>
            <w:r w:rsidRPr="00D34583">
              <w:rPr>
                <w:lang w:eastAsia="pt-BR"/>
              </w:rPr>
              <w:t> </w:t>
            </w:r>
          </w:p>
        </w:tc>
        <w:tc>
          <w:tcPr>
            <w:tcW w:w="1598" w:type="pct"/>
            <w:tcBorders>
              <w:top w:val="nil"/>
              <w:left w:val="nil"/>
              <w:bottom w:val="single" w:sz="8" w:space="0" w:color="auto"/>
              <w:right w:val="nil"/>
            </w:tcBorders>
            <w:shd w:val="clear" w:color="auto" w:fill="auto"/>
            <w:vAlign w:val="center"/>
            <w:hideMark/>
          </w:tcPr>
          <w:p w:rsidR="00D34583" w:rsidRPr="00D34583" w:rsidRDefault="00D34583" w:rsidP="00D34583">
            <w:pPr>
              <w:rPr>
                <w:lang w:eastAsia="pt-BR"/>
              </w:rPr>
            </w:pPr>
            <w:r w:rsidRPr="00D34583">
              <w:rPr>
                <w:lang w:eastAsia="pt-BR"/>
              </w:rPr>
              <w:t> </w:t>
            </w:r>
          </w:p>
        </w:tc>
        <w:tc>
          <w:tcPr>
            <w:tcW w:w="516" w:type="pct"/>
            <w:tcBorders>
              <w:top w:val="nil"/>
              <w:left w:val="nil"/>
              <w:bottom w:val="single" w:sz="8" w:space="0" w:color="auto"/>
              <w:right w:val="nil"/>
            </w:tcBorders>
            <w:shd w:val="clear" w:color="auto" w:fill="auto"/>
            <w:vAlign w:val="center"/>
            <w:hideMark/>
          </w:tcPr>
          <w:p w:rsidR="00D34583" w:rsidRPr="00D34583" w:rsidRDefault="00D34583" w:rsidP="00D34583">
            <w:pPr>
              <w:rPr>
                <w:lang w:eastAsia="pt-BR"/>
              </w:rPr>
            </w:pPr>
            <w:r w:rsidRPr="00D34583">
              <w:rPr>
                <w:lang w:eastAsia="pt-BR"/>
              </w:rPr>
              <w:t> </w:t>
            </w:r>
          </w:p>
        </w:tc>
        <w:tc>
          <w:tcPr>
            <w:tcW w:w="360" w:type="pct"/>
            <w:tcBorders>
              <w:top w:val="nil"/>
              <w:left w:val="nil"/>
              <w:bottom w:val="single" w:sz="8" w:space="0" w:color="auto"/>
              <w:right w:val="nil"/>
            </w:tcBorders>
            <w:shd w:val="clear" w:color="auto" w:fill="auto"/>
            <w:vAlign w:val="center"/>
            <w:hideMark/>
          </w:tcPr>
          <w:p w:rsidR="00D34583" w:rsidRPr="00D34583" w:rsidRDefault="00D34583" w:rsidP="00D34583">
            <w:pPr>
              <w:rPr>
                <w:lang w:eastAsia="pt-BR"/>
              </w:rPr>
            </w:pPr>
            <w:r w:rsidRPr="00D34583">
              <w:rPr>
                <w:lang w:eastAsia="pt-BR"/>
              </w:rPr>
              <w:t> </w:t>
            </w:r>
          </w:p>
        </w:tc>
        <w:tc>
          <w:tcPr>
            <w:tcW w:w="413" w:type="pct"/>
            <w:tcBorders>
              <w:top w:val="nil"/>
              <w:left w:val="nil"/>
              <w:bottom w:val="single" w:sz="8" w:space="0" w:color="auto"/>
              <w:right w:val="nil"/>
            </w:tcBorders>
            <w:shd w:val="clear" w:color="auto" w:fill="auto"/>
            <w:vAlign w:val="center"/>
            <w:hideMark/>
          </w:tcPr>
          <w:p w:rsidR="00D34583" w:rsidRPr="00D34583" w:rsidRDefault="00D34583" w:rsidP="00D34583">
            <w:pPr>
              <w:rPr>
                <w:lang w:eastAsia="pt-BR"/>
              </w:rPr>
            </w:pPr>
            <w:r w:rsidRPr="00D34583">
              <w:rPr>
                <w:lang w:eastAsia="pt-BR"/>
              </w:rPr>
              <w:t> </w:t>
            </w:r>
          </w:p>
        </w:tc>
        <w:tc>
          <w:tcPr>
            <w:tcW w:w="434" w:type="pct"/>
            <w:tcBorders>
              <w:top w:val="nil"/>
              <w:left w:val="nil"/>
              <w:bottom w:val="single" w:sz="8" w:space="0" w:color="auto"/>
              <w:right w:val="nil"/>
            </w:tcBorders>
            <w:shd w:val="clear" w:color="auto" w:fill="auto"/>
            <w:vAlign w:val="center"/>
            <w:hideMark/>
          </w:tcPr>
          <w:p w:rsidR="00D34583" w:rsidRPr="00D34583" w:rsidRDefault="00D34583" w:rsidP="00D34583">
            <w:pPr>
              <w:rPr>
                <w:lang w:eastAsia="pt-BR"/>
              </w:rPr>
            </w:pPr>
            <w:r w:rsidRPr="00D34583">
              <w:rPr>
                <w:lang w:eastAsia="pt-BR"/>
              </w:rPr>
              <w:t> </w:t>
            </w:r>
          </w:p>
        </w:tc>
        <w:tc>
          <w:tcPr>
            <w:tcW w:w="519" w:type="pct"/>
            <w:tcBorders>
              <w:top w:val="nil"/>
              <w:left w:val="nil"/>
              <w:bottom w:val="single" w:sz="8" w:space="0" w:color="auto"/>
              <w:right w:val="nil"/>
            </w:tcBorders>
            <w:shd w:val="clear" w:color="auto" w:fill="auto"/>
            <w:vAlign w:val="center"/>
            <w:hideMark/>
          </w:tcPr>
          <w:p w:rsidR="00D34583" w:rsidRPr="00D34583" w:rsidRDefault="00D34583" w:rsidP="00D34583">
            <w:pPr>
              <w:rPr>
                <w:lang w:eastAsia="pt-BR"/>
              </w:rPr>
            </w:pPr>
            <w:r w:rsidRPr="00D34583">
              <w:rPr>
                <w:lang w:eastAsia="pt-BR"/>
              </w:rPr>
              <w:t> </w:t>
            </w:r>
          </w:p>
        </w:tc>
      </w:tr>
      <w:tr w:rsidR="00D34583" w:rsidRPr="00D34583" w:rsidTr="00D34583">
        <w:trPr>
          <w:trHeight w:val="1245"/>
        </w:trPr>
        <w:tc>
          <w:tcPr>
            <w:tcW w:w="644" w:type="pct"/>
            <w:tcBorders>
              <w:top w:val="nil"/>
              <w:left w:val="single" w:sz="8" w:space="0" w:color="auto"/>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Tecnologia de Informação</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1</w:t>
            </w:r>
          </w:p>
        </w:tc>
        <w:tc>
          <w:tcPr>
            <w:tcW w:w="1598"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Tempo para implementar aplicação menor (que afeta um Web server, um Application server, um Database server ou um sistema operacional), tendo como base o cronograma acordado.</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1</w:t>
            </w:r>
          </w:p>
        </w:tc>
        <w:tc>
          <w:tcPr>
            <w:tcW w:w="360"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 </w:t>
            </w:r>
          </w:p>
        </w:tc>
        <w:tc>
          <w:tcPr>
            <w:tcW w:w="413" w:type="pct"/>
            <w:tcBorders>
              <w:top w:val="single" w:sz="8" w:space="0" w:color="auto"/>
              <w:left w:val="single" w:sz="4" w:space="0" w:color="auto"/>
              <w:bottom w:val="single" w:sz="4" w:space="0" w:color="auto"/>
              <w:right w:val="single" w:sz="4" w:space="0" w:color="auto"/>
            </w:tcBorders>
            <w:shd w:val="clear" w:color="000000" w:fill="BFBFBF"/>
            <w:vAlign w:val="center"/>
            <w:hideMark/>
          </w:tcPr>
          <w:p w:rsidR="00D34583" w:rsidRPr="00D34583" w:rsidRDefault="00D34583" w:rsidP="00D34583">
            <w:pPr>
              <w:rPr>
                <w:lang w:eastAsia="pt-BR"/>
              </w:rPr>
            </w:pPr>
            <w:r w:rsidRPr="00D34583">
              <w:rPr>
                <w:lang w:eastAsia="pt-BR"/>
              </w:rPr>
              <w:t>C</w:t>
            </w:r>
          </w:p>
        </w:tc>
        <w:tc>
          <w:tcPr>
            <w:tcW w:w="434"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Periódica</w:t>
            </w:r>
          </w:p>
        </w:tc>
        <w:tc>
          <w:tcPr>
            <w:tcW w:w="519" w:type="pct"/>
            <w:tcBorders>
              <w:top w:val="nil"/>
              <w:left w:val="nil"/>
              <w:bottom w:val="single" w:sz="4" w:space="0" w:color="auto"/>
              <w:right w:val="single" w:sz="8" w:space="0" w:color="auto"/>
            </w:tcBorders>
            <w:shd w:val="clear" w:color="auto" w:fill="auto"/>
            <w:vAlign w:val="center"/>
            <w:hideMark/>
          </w:tcPr>
          <w:p w:rsidR="00D34583" w:rsidRPr="00D34583" w:rsidRDefault="00D34583" w:rsidP="00D34583">
            <w:pPr>
              <w:rPr>
                <w:lang w:eastAsia="pt-BR"/>
              </w:rPr>
            </w:pPr>
            <w:r w:rsidRPr="00D34583">
              <w:rPr>
                <w:lang w:eastAsia="pt-BR"/>
              </w:rPr>
              <w:t>90%</w:t>
            </w:r>
          </w:p>
        </w:tc>
      </w:tr>
      <w:tr w:rsidR="00D34583" w:rsidRPr="00D34583" w:rsidTr="00D34583">
        <w:trPr>
          <w:trHeight w:val="1215"/>
        </w:trPr>
        <w:tc>
          <w:tcPr>
            <w:tcW w:w="644" w:type="pct"/>
            <w:tcBorders>
              <w:top w:val="nil"/>
              <w:left w:val="single" w:sz="8" w:space="0" w:color="auto"/>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Tecnologia de Informação</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1</w:t>
            </w:r>
          </w:p>
        </w:tc>
        <w:tc>
          <w:tcPr>
            <w:tcW w:w="1598"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Tempo para implementar aplicação maior (que afeta um Web server, um Application server, um Database server ou um sistema operacional), tendo como base o cronograma acordado.</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1</w:t>
            </w:r>
          </w:p>
        </w:tc>
        <w:tc>
          <w:tcPr>
            <w:tcW w:w="360"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 </w:t>
            </w:r>
          </w:p>
        </w:tc>
        <w:tc>
          <w:tcPr>
            <w:tcW w:w="413"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D34583" w:rsidRPr="00D34583" w:rsidRDefault="00D34583" w:rsidP="00D34583">
            <w:pPr>
              <w:rPr>
                <w:lang w:eastAsia="pt-BR"/>
              </w:rPr>
            </w:pPr>
            <w:r w:rsidRPr="00D34583">
              <w:rPr>
                <w:lang w:eastAsia="pt-BR"/>
              </w:rPr>
              <w:t>C</w:t>
            </w:r>
          </w:p>
        </w:tc>
        <w:tc>
          <w:tcPr>
            <w:tcW w:w="434"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Periódica</w:t>
            </w:r>
          </w:p>
        </w:tc>
        <w:tc>
          <w:tcPr>
            <w:tcW w:w="519" w:type="pct"/>
            <w:tcBorders>
              <w:top w:val="nil"/>
              <w:left w:val="nil"/>
              <w:bottom w:val="single" w:sz="4" w:space="0" w:color="auto"/>
              <w:right w:val="single" w:sz="8" w:space="0" w:color="auto"/>
            </w:tcBorders>
            <w:shd w:val="clear" w:color="auto" w:fill="auto"/>
            <w:vAlign w:val="center"/>
            <w:hideMark/>
          </w:tcPr>
          <w:p w:rsidR="00D34583" w:rsidRPr="00D34583" w:rsidRDefault="00D34583" w:rsidP="00D34583">
            <w:pPr>
              <w:rPr>
                <w:lang w:eastAsia="pt-BR"/>
              </w:rPr>
            </w:pPr>
            <w:r w:rsidRPr="00D34583">
              <w:rPr>
                <w:lang w:eastAsia="pt-BR"/>
              </w:rPr>
              <w:t>90%</w:t>
            </w:r>
          </w:p>
        </w:tc>
      </w:tr>
      <w:tr w:rsidR="00D34583" w:rsidRPr="00D34583" w:rsidTr="00D34583">
        <w:trPr>
          <w:trHeight w:val="705"/>
        </w:trPr>
        <w:tc>
          <w:tcPr>
            <w:tcW w:w="644" w:type="pct"/>
            <w:tcBorders>
              <w:top w:val="nil"/>
              <w:left w:val="single" w:sz="8" w:space="0" w:color="auto"/>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Tecnologia de Informação</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1</w:t>
            </w:r>
          </w:p>
        </w:tc>
        <w:tc>
          <w:tcPr>
            <w:tcW w:w="1598"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LAN Availability (critical measure) – disponibilidade de Rede Local.</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1</w:t>
            </w:r>
          </w:p>
        </w:tc>
        <w:tc>
          <w:tcPr>
            <w:tcW w:w="360" w:type="pct"/>
            <w:tcBorders>
              <w:top w:val="single" w:sz="4" w:space="0" w:color="auto"/>
              <w:left w:val="single" w:sz="4" w:space="0" w:color="auto"/>
              <w:bottom w:val="single" w:sz="4" w:space="0" w:color="auto"/>
              <w:right w:val="single" w:sz="4" w:space="0" w:color="auto"/>
            </w:tcBorders>
            <w:shd w:val="clear" w:color="000000" w:fill="D99795"/>
            <w:vAlign w:val="center"/>
            <w:hideMark/>
          </w:tcPr>
          <w:p w:rsidR="00D34583" w:rsidRPr="00D34583" w:rsidRDefault="00D34583" w:rsidP="00D34583">
            <w:pPr>
              <w:rPr>
                <w:lang w:eastAsia="pt-BR"/>
              </w:rPr>
            </w:pPr>
            <w:r w:rsidRPr="00D34583">
              <w:rPr>
                <w:lang w:eastAsia="pt-BR"/>
              </w:rPr>
              <w:t>A</w:t>
            </w:r>
          </w:p>
        </w:tc>
        <w:tc>
          <w:tcPr>
            <w:tcW w:w="413"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 </w:t>
            </w:r>
          </w:p>
        </w:tc>
        <w:tc>
          <w:tcPr>
            <w:tcW w:w="434"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Diária</w:t>
            </w:r>
          </w:p>
        </w:tc>
        <w:tc>
          <w:tcPr>
            <w:tcW w:w="519" w:type="pct"/>
            <w:tcBorders>
              <w:top w:val="nil"/>
              <w:left w:val="nil"/>
              <w:bottom w:val="single" w:sz="4" w:space="0" w:color="auto"/>
              <w:right w:val="single" w:sz="8" w:space="0" w:color="auto"/>
            </w:tcBorders>
            <w:shd w:val="clear" w:color="auto" w:fill="auto"/>
            <w:vAlign w:val="center"/>
            <w:hideMark/>
          </w:tcPr>
          <w:p w:rsidR="00D34583" w:rsidRPr="00D34583" w:rsidRDefault="00D34583" w:rsidP="00D34583">
            <w:pPr>
              <w:rPr>
                <w:lang w:eastAsia="pt-BR"/>
              </w:rPr>
            </w:pPr>
            <w:r w:rsidRPr="00D34583">
              <w:rPr>
                <w:lang w:eastAsia="pt-BR"/>
              </w:rPr>
              <w:t>99,99%</w:t>
            </w:r>
          </w:p>
        </w:tc>
      </w:tr>
      <w:tr w:rsidR="00D34583" w:rsidRPr="00D34583" w:rsidTr="00D34583">
        <w:trPr>
          <w:trHeight w:val="1200"/>
        </w:trPr>
        <w:tc>
          <w:tcPr>
            <w:tcW w:w="644" w:type="pct"/>
            <w:tcBorders>
              <w:top w:val="nil"/>
              <w:left w:val="single" w:sz="8" w:space="0" w:color="auto"/>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Tecnologia de Informação</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1</w:t>
            </w:r>
          </w:p>
        </w:tc>
        <w:tc>
          <w:tcPr>
            <w:tcW w:w="1598"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Tempo de implementação de correção funcional ou correção que afete Web server,ou Application server, ou Database server ou um sistema operacional, tendo como base o cronograma acordado.</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1</w:t>
            </w:r>
          </w:p>
        </w:tc>
        <w:tc>
          <w:tcPr>
            <w:tcW w:w="360"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 </w:t>
            </w:r>
          </w:p>
        </w:tc>
        <w:tc>
          <w:tcPr>
            <w:tcW w:w="413"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D34583" w:rsidRPr="00D34583" w:rsidRDefault="00D34583" w:rsidP="00D34583">
            <w:pPr>
              <w:rPr>
                <w:lang w:eastAsia="pt-BR"/>
              </w:rPr>
            </w:pPr>
            <w:r w:rsidRPr="00D34583">
              <w:rPr>
                <w:lang w:eastAsia="pt-BR"/>
              </w:rPr>
              <w:t>C</w:t>
            </w:r>
          </w:p>
        </w:tc>
        <w:tc>
          <w:tcPr>
            <w:tcW w:w="434"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Periódica</w:t>
            </w:r>
          </w:p>
        </w:tc>
        <w:tc>
          <w:tcPr>
            <w:tcW w:w="519" w:type="pct"/>
            <w:tcBorders>
              <w:top w:val="nil"/>
              <w:left w:val="nil"/>
              <w:bottom w:val="single" w:sz="4" w:space="0" w:color="auto"/>
              <w:right w:val="single" w:sz="8" w:space="0" w:color="auto"/>
            </w:tcBorders>
            <w:shd w:val="clear" w:color="auto" w:fill="auto"/>
            <w:vAlign w:val="center"/>
            <w:hideMark/>
          </w:tcPr>
          <w:p w:rsidR="00D34583" w:rsidRPr="00D34583" w:rsidRDefault="00D34583" w:rsidP="00D34583">
            <w:pPr>
              <w:rPr>
                <w:lang w:eastAsia="pt-BR"/>
              </w:rPr>
            </w:pPr>
            <w:r w:rsidRPr="00D34583">
              <w:rPr>
                <w:lang w:eastAsia="pt-BR"/>
              </w:rPr>
              <w:t>90%</w:t>
            </w:r>
          </w:p>
        </w:tc>
      </w:tr>
      <w:tr w:rsidR="00D34583" w:rsidRPr="00D34583" w:rsidTr="00D34583">
        <w:trPr>
          <w:trHeight w:val="600"/>
        </w:trPr>
        <w:tc>
          <w:tcPr>
            <w:tcW w:w="644" w:type="pct"/>
            <w:tcBorders>
              <w:top w:val="nil"/>
              <w:left w:val="single" w:sz="8" w:space="0" w:color="auto"/>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Tecnologia de Informação</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1</w:t>
            </w:r>
          </w:p>
        </w:tc>
        <w:tc>
          <w:tcPr>
            <w:tcW w:w="1598"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Performance de Rede.</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1</w:t>
            </w:r>
          </w:p>
        </w:tc>
        <w:tc>
          <w:tcPr>
            <w:tcW w:w="360" w:type="pct"/>
            <w:tcBorders>
              <w:top w:val="single" w:sz="4" w:space="0" w:color="auto"/>
              <w:left w:val="single" w:sz="4" w:space="0" w:color="auto"/>
              <w:bottom w:val="single" w:sz="4" w:space="0" w:color="auto"/>
              <w:right w:val="single" w:sz="4" w:space="0" w:color="auto"/>
            </w:tcBorders>
            <w:shd w:val="clear" w:color="000000" w:fill="D99795"/>
            <w:vAlign w:val="center"/>
            <w:hideMark/>
          </w:tcPr>
          <w:p w:rsidR="00D34583" w:rsidRPr="00D34583" w:rsidRDefault="00D34583" w:rsidP="00D34583">
            <w:pPr>
              <w:rPr>
                <w:lang w:eastAsia="pt-BR"/>
              </w:rPr>
            </w:pPr>
            <w:r w:rsidRPr="00D34583">
              <w:rPr>
                <w:lang w:eastAsia="pt-BR"/>
              </w:rPr>
              <w:t>A</w:t>
            </w:r>
          </w:p>
        </w:tc>
        <w:tc>
          <w:tcPr>
            <w:tcW w:w="413"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 </w:t>
            </w:r>
          </w:p>
        </w:tc>
        <w:tc>
          <w:tcPr>
            <w:tcW w:w="434"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Diária</w:t>
            </w:r>
          </w:p>
        </w:tc>
        <w:tc>
          <w:tcPr>
            <w:tcW w:w="519" w:type="pct"/>
            <w:tcBorders>
              <w:top w:val="nil"/>
              <w:left w:val="nil"/>
              <w:bottom w:val="single" w:sz="4" w:space="0" w:color="auto"/>
              <w:right w:val="single" w:sz="8" w:space="0" w:color="auto"/>
            </w:tcBorders>
            <w:shd w:val="clear" w:color="auto" w:fill="auto"/>
            <w:vAlign w:val="center"/>
            <w:hideMark/>
          </w:tcPr>
          <w:p w:rsidR="00D34583" w:rsidRPr="00D34583" w:rsidRDefault="00D34583" w:rsidP="00D34583">
            <w:pPr>
              <w:rPr>
                <w:lang w:eastAsia="pt-BR"/>
              </w:rPr>
            </w:pPr>
            <w:r w:rsidRPr="00D34583">
              <w:rPr>
                <w:lang w:eastAsia="pt-BR"/>
              </w:rPr>
              <w:t>100%</w:t>
            </w:r>
          </w:p>
        </w:tc>
      </w:tr>
      <w:tr w:rsidR="00D34583" w:rsidRPr="00D34583" w:rsidTr="00D34583">
        <w:trPr>
          <w:trHeight w:val="600"/>
        </w:trPr>
        <w:tc>
          <w:tcPr>
            <w:tcW w:w="644" w:type="pct"/>
            <w:tcBorders>
              <w:top w:val="nil"/>
              <w:left w:val="single" w:sz="8" w:space="0" w:color="auto"/>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Tecnologia de Informação</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1</w:t>
            </w:r>
          </w:p>
        </w:tc>
        <w:tc>
          <w:tcPr>
            <w:tcW w:w="1598"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Tempo de Resposta de Rede (Latência).</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2</w:t>
            </w:r>
          </w:p>
        </w:tc>
        <w:tc>
          <w:tcPr>
            <w:tcW w:w="360" w:type="pct"/>
            <w:tcBorders>
              <w:top w:val="single" w:sz="4" w:space="0" w:color="auto"/>
              <w:left w:val="single" w:sz="4" w:space="0" w:color="auto"/>
              <w:bottom w:val="single" w:sz="4" w:space="0" w:color="auto"/>
              <w:right w:val="single" w:sz="4" w:space="0" w:color="auto"/>
            </w:tcBorders>
            <w:shd w:val="clear" w:color="000000" w:fill="D99795"/>
            <w:vAlign w:val="center"/>
            <w:hideMark/>
          </w:tcPr>
          <w:p w:rsidR="00D34583" w:rsidRPr="00D34583" w:rsidRDefault="00D34583" w:rsidP="00D34583">
            <w:pPr>
              <w:rPr>
                <w:lang w:eastAsia="pt-BR"/>
              </w:rPr>
            </w:pPr>
            <w:r w:rsidRPr="00D34583">
              <w:rPr>
                <w:lang w:eastAsia="pt-BR"/>
              </w:rPr>
              <w:t>A</w:t>
            </w:r>
          </w:p>
        </w:tc>
        <w:tc>
          <w:tcPr>
            <w:tcW w:w="413"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 </w:t>
            </w:r>
          </w:p>
        </w:tc>
        <w:tc>
          <w:tcPr>
            <w:tcW w:w="434"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Diária</w:t>
            </w:r>
          </w:p>
        </w:tc>
        <w:tc>
          <w:tcPr>
            <w:tcW w:w="519" w:type="pct"/>
            <w:tcBorders>
              <w:top w:val="nil"/>
              <w:left w:val="nil"/>
              <w:bottom w:val="single" w:sz="4" w:space="0" w:color="auto"/>
              <w:right w:val="single" w:sz="8" w:space="0" w:color="auto"/>
            </w:tcBorders>
            <w:shd w:val="clear" w:color="auto" w:fill="auto"/>
            <w:vAlign w:val="center"/>
            <w:hideMark/>
          </w:tcPr>
          <w:p w:rsidR="00D34583" w:rsidRPr="00D34583" w:rsidRDefault="00D34583" w:rsidP="00D34583">
            <w:pPr>
              <w:rPr>
                <w:lang w:eastAsia="pt-BR"/>
              </w:rPr>
            </w:pPr>
            <w:r w:rsidRPr="00D34583">
              <w:rPr>
                <w:lang w:eastAsia="pt-BR"/>
              </w:rPr>
              <w:t>99,99%</w:t>
            </w:r>
          </w:p>
        </w:tc>
      </w:tr>
      <w:tr w:rsidR="00D34583" w:rsidRPr="00D34583" w:rsidTr="00D34583">
        <w:trPr>
          <w:trHeight w:val="705"/>
        </w:trPr>
        <w:tc>
          <w:tcPr>
            <w:tcW w:w="644" w:type="pct"/>
            <w:tcBorders>
              <w:top w:val="nil"/>
              <w:left w:val="single" w:sz="8" w:space="0" w:color="auto"/>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Tecnologia de Informação</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1</w:t>
            </w:r>
          </w:p>
        </w:tc>
        <w:tc>
          <w:tcPr>
            <w:tcW w:w="1598"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Disponibilidade de Web server / Application server / Database Server.</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1</w:t>
            </w:r>
          </w:p>
        </w:tc>
        <w:tc>
          <w:tcPr>
            <w:tcW w:w="360" w:type="pct"/>
            <w:tcBorders>
              <w:top w:val="single" w:sz="4" w:space="0" w:color="auto"/>
              <w:left w:val="single" w:sz="4" w:space="0" w:color="auto"/>
              <w:bottom w:val="single" w:sz="4" w:space="0" w:color="auto"/>
              <w:right w:val="single" w:sz="4" w:space="0" w:color="auto"/>
            </w:tcBorders>
            <w:shd w:val="clear" w:color="000000" w:fill="D99795"/>
            <w:vAlign w:val="center"/>
            <w:hideMark/>
          </w:tcPr>
          <w:p w:rsidR="00D34583" w:rsidRPr="00D34583" w:rsidRDefault="00D34583" w:rsidP="00D34583">
            <w:pPr>
              <w:rPr>
                <w:lang w:eastAsia="pt-BR"/>
              </w:rPr>
            </w:pPr>
            <w:r w:rsidRPr="00D34583">
              <w:rPr>
                <w:lang w:eastAsia="pt-BR"/>
              </w:rPr>
              <w:t>A</w:t>
            </w:r>
          </w:p>
        </w:tc>
        <w:tc>
          <w:tcPr>
            <w:tcW w:w="413"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 </w:t>
            </w:r>
          </w:p>
        </w:tc>
        <w:tc>
          <w:tcPr>
            <w:tcW w:w="434"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Diária</w:t>
            </w:r>
          </w:p>
        </w:tc>
        <w:tc>
          <w:tcPr>
            <w:tcW w:w="519" w:type="pct"/>
            <w:tcBorders>
              <w:top w:val="nil"/>
              <w:left w:val="nil"/>
              <w:bottom w:val="single" w:sz="4" w:space="0" w:color="auto"/>
              <w:right w:val="single" w:sz="8" w:space="0" w:color="auto"/>
            </w:tcBorders>
            <w:shd w:val="clear" w:color="auto" w:fill="auto"/>
            <w:vAlign w:val="center"/>
            <w:hideMark/>
          </w:tcPr>
          <w:p w:rsidR="00D34583" w:rsidRPr="00D34583" w:rsidRDefault="00D34583" w:rsidP="00D34583">
            <w:pPr>
              <w:rPr>
                <w:lang w:eastAsia="pt-BR"/>
              </w:rPr>
            </w:pPr>
            <w:r w:rsidRPr="00D34583">
              <w:rPr>
                <w:lang w:eastAsia="pt-BR"/>
              </w:rPr>
              <w:t>99,99%</w:t>
            </w:r>
          </w:p>
        </w:tc>
      </w:tr>
      <w:tr w:rsidR="00D34583" w:rsidRPr="00D34583" w:rsidTr="00D34583">
        <w:trPr>
          <w:trHeight w:val="600"/>
        </w:trPr>
        <w:tc>
          <w:tcPr>
            <w:tcW w:w="644" w:type="pct"/>
            <w:tcBorders>
              <w:top w:val="nil"/>
              <w:left w:val="single" w:sz="8" w:space="0" w:color="auto"/>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Tecnologia de Informação</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1</w:t>
            </w:r>
          </w:p>
        </w:tc>
        <w:tc>
          <w:tcPr>
            <w:tcW w:w="1598"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Database up-time.</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1</w:t>
            </w:r>
          </w:p>
        </w:tc>
        <w:tc>
          <w:tcPr>
            <w:tcW w:w="360" w:type="pct"/>
            <w:tcBorders>
              <w:top w:val="single" w:sz="4" w:space="0" w:color="auto"/>
              <w:left w:val="single" w:sz="4" w:space="0" w:color="auto"/>
              <w:bottom w:val="single" w:sz="4" w:space="0" w:color="auto"/>
              <w:right w:val="single" w:sz="4" w:space="0" w:color="auto"/>
            </w:tcBorders>
            <w:shd w:val="clear" w:color="000000" w:fill="D99795"/>
            <w:vAlign w:val="center"/>
            <w:hideMark/>
          </w:tcPr>
          <w:p w:rsidR="00D34583" w:rsidRPr="00D34583" w:rsidRDefault="00D34583" w:rsidP="00D34583">
            <w:pPr>
              <w:rPr>
                <w:lang w:eastAsia="pt-BR"/>
              </w:rPr>
            </w:pPr>
            <w:r w:rsidRPr="00D34583">
              <w:rPr>
                <w:lang w:eastAsia="pt-BR"/>
              </w:rPr>
              <w:t>A</w:t>
            </w:r>
          </w:p>
        </w:tc>
        <w:tc>
          <w:tcPr>
            <w:tcW w:w="413"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 </w:t>
            </w:r>
          </w:p>
        </w:tc>
        <w:tc>
          <w:tcPr>
            <w:tcW w:w="434"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Diária</w:t>
            </w:r>
          </w:p>
        </w:tc>
        <w:tc>
          <w:tcPr>
            <w:tcW w:w="519" w:type="pct"/>
            <w:tcBorders>
              <w:top w:val="nil"/>
              <w:left w:val="nil"/>
              <w:bottom w:val="single" w:sz="4" w:space="0" w:color="auto"/>
              <w:right w:val="single" w:sz="8" w:space="0" w:color="auto"/>
            </w:tcBorders>
            <w:shd w:val="clear" w:color="auto" w:fill="auto"/>
            <w:vAlign w:val="center"/>
            <w:hideMark/>
          </w:tcPr>
          <w:p w:rsidR="00D34583" w:rsidRPr="00D34583" w:rsidRDefault="00D34583" w:rsidP="00D34583">
            <w:pPr>
              <w:rPr>
                <w:lang w:eastAsia="pt-BR"/>
              </w:rPr>
            </w:pPr>
            <w:r w:rsidRPr="00D34583">
              <w:rPr>
                <w:lang w:eastAsia="pt-BR"/>
              </w:rPr>
              <w:t>99,99%</w:t>
            </w:r>
          </w:p>
        </w:tc>
      </w:tr>
      <w:tr w:rsidR="00D34583" w:rsidRPr="00D34583" w:rsidTr="00D34583">
        <w:trPr>
          <w:trHeight w:val="600"/>
        </w:trPr>
        <w:tc>
          <w:tcPr>
            <w:tcW w:w="644" w:type="pct"/>
            <w:tcBorders>
              <w:top w:val="nil"/>
              <w:left w:val="single" w:sz="8" w:space="0" w:color="auto"/>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Tecnologia de Informação</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1</w:t>
            </w:r>
          </w:p>
        </w:tc>
        <w:tc>
          <w:tcPr>
            <w:tcW w:w="1598"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Serviços de Resposta a chamada em Help desk.</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1</w:t>
            </w:r>
          </w:p>
        </w:tc>
        <w:tc>
          <w:tcPr>
            <w:tcW w:w="360"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 </w:t>
            </w:r>
          </w:p>
        </w:tc>
        <w:tc>
          <w:tcPr>
            <w:tcW w:w="413" w:type="pct"/>
            <w:tcBorders>
              <w:top w:val="single" w:sz="4" w:space="0" w:color="auto"/>
              <w:left w:val="single" w:sz="4" w:space="0" w:color="auto"/>
              <w:bottom w:val="single" w:sz="4" w:space="0" w:color="auto"/>
              <w:right w:val="single" w:sz="4" w:space="0" w:color="auto"/>
            </w:tcBorders>
            <w:shd w:val="clear" w:color="000000" w:fill="95B3D7"/>
            <w:vAlign w:val="center"/>
            <w:hideMark/>
          </w:tcPr>
          <w:p w:rsidR="00D34583" w:rsidRPr="00D34583" w:rsidRDefault="00D34583" w:rsidP="00D34583">
            <w:pPr>
              <w:rPr>
                <w:lang w:eastAsia="pt-BR"/>
              </w:rPr>
            </w:pPr>
            <w:r w:rsidRPr="00D34583">
              <w:rPr>
                <w:lang w:eastAsia="pt-BR"/>
              </w:rPr>
              <w:t>B</w:t>
            </w:r>
          </w:p>
        </w:tc>
        <w:tc>
          <w:tcPr>
            <w:tcW w:w="434"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Diária</w:t>
            </w:r>
          </w:p>
        </w:tc>
        <w:tc>
          <w:tcPr>
            <w:tcW w:w="519" w:type="pct"/>
            <w:tcBorders>
              <w:top w:val="nil"/>
              <w:left w:val="nil"/>
              <w:bottom w:val="single" w:sz="4" w:space="0" w:color="auto"/>
              <w:right w:val="single" w:sz="8" w:space="0" w:color="auto"/>
            </w:tcBorders>
            <w:shd w:val="clear" w:color="auto" w:fill="auto"/>
            <w:vAlign w:val="center"/>
            <w:hideMark/>
          </w:tcPr>
          <w:p w:rsidR="00D34583" w:rsidRPr="00D34583" w:rsidRDefault="00D34583" w:rsidP="00D34583">
            <w:pPr>
              <w:rPr>
                <w:lang w:eastAsia="pt-BR"/>
              </w:rPr>
            </w:pPr>
            <w:r w:rsidRPr="00D34583">
              <w:rPr>
                <w:lang w:eastAsia="pt-BR"/>
              </w:rPr>
              <w:t>100%</w:t>
            </w:r>
          </w:p>
        </w:tc>
      </w:tr>
      <w:tr w:rsidR="00D34583" w:rsidRPr="00D34583" w:rsidTr="00D34583">
        <w:trPr>
          <w:trHeight w:val="600"/>
        </w:trPr>
        <w:tc>
          <w:tcPr>
            <w:tcW w:w="644" w:type="pct"/>
            <w:tcBorders>
              <w:top w:val="nil"/>
              <w:left w:val="single" w:sz="8" w:space="0" w:color="auto"/>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Tecnologia de Informação</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1</w:t>
            </w:r>
          </w:p>
        </w:tc>
        <w:tc>
          <w:tcPr>
            <w:tcW w:w="1598"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Tempo de Resposta – 15 minutos para chamadas no Help Desk</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2</w:t>
            </w:r>
          </w:p>
        </w:tc>
        <w:tc>
          <w:tcPr>
            <w:tcW w:w="360" w:type="pct"/>
            <w:tcBorders>
              <w:top w:val="single" w:sz="4" w:space="0" w:color="auto"/>
              <w:left w:val="single" w:sz="4" w:space="0" w:color="auto"/>
              <w:bottom w:val="single" w:sz="4" w:space="0" w:color="auto"/>
              <w:right w:val="single" w:sz="4" w:space="0" w:color="auto"/>
            </w:tcBorders>
            <w:shd w:val="clear" w:color="000000" w:fill="D99795"/>
            <w:vAlign w:val="center"/>
            <w:hideMark/>
          </w:tcPr>
          <w:p w:rsidR="00D34583" w:rsidRPr="00D34583" w:rsidRDefault="00D34583" w:rsidP="00D34583">
            <w:pPr>
              <w:rPr>
                <w:lang w:eastAsia="pt-BR"/>
              </w:rPr>
            </w:pPr>
            <w:r w:rsidRPr="00D34583">
              <w:rPr>
                <w:lang w:eastAsia="pt-BR"/>
              </w:rPr>
              <w:t>A</w:t>
            </w:r>
          </w:p>
        </w:tc>
        <w:tc>
          <w:tcPr>
            <w:tcW w:w="413"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 </w:t>
            </w:r>
          </w:p>
        </w:tc>
        <w:tc>
          <w:tcPr>
            <w:tcW w:w="434"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Diária</w:t>
            </w:r>
          </w:p>
        </w:tc>
        <w:tc>
          <w:tcPr>
            <w:tcW w:w="519" w:type="pct"/>
            <w:tcBorders>
              <w:top w:val="nil"/>
              <w:left w:val="nil"/>
              <w:bottom w:val="single" w:sz="4" w:space="0" w:color="auto"/>
              <w:right w:val="single" w:sz="8" w:space="0" w:color="auto"/>
            </w:tcBorders>
            <w:shd w:val="clear" w:color="auto" w:fill="auto"/>
            <w:vAlign w:val="center"/>
            <w:hideMark/>
          </w:tcPr>
          <w:p w:rsidR="00D34583" w:rsidRPr="00D34583" w:rsidRDefault="00D34583" w:rsidP="00D34583">
            <w:pPr>
              <w:rPr>
                <w:lang w:eastAsia="pt-BR"/>
              </w:rPr>
            </w:pPr>
            <w:r w:rsidRPr="00D34583">
              <w:rPr>
                <w:lang w:eastAsia="pt-BR"/>
              </w:rPr>
              <w:t>99,99%</w:t>
            </w:r>
          </w:p>
        </w:tc>
      </w:tr>
      <w:tr w:rsidR="00D34583" w:rsidRPr="00D34583" w:rsidTr="00D34583">
        <w:trPr>
          <w:trHeight w:val="600"/>
        </w:trPr>
        <w:tc>
          <w:tcPr>
            <w:tcW w:w="644" w:type="pct"/>
            <w:tcBorders>
              <w:top w:val="nil"/>
              <w:left w:val="single" w:sz="8" w:space="0" w:color="auto"/>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Tecnologia de Informação</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1</w:t>
            </w:r>
          </w:p>
        </w:tc>
        <w:tc>
          <w:tcPr>
            <w:tcW w:w="1598"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Tempo de Solução – até 02 horas para chamadas com alto impacto operacional; até 24 horas para chamadas de baixo impacto operacional</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2</w:t>
            </w:r>
          </w:p>
        </w:tc>
        <w:tc>
          <w:tcPr>
            <w:tcW w:w="360" w:type="pct"/>
            <w:tcBorders>
              <w:top w:val="single" w:sz="4" w:space="0" w:color="auto"/>
              <w:left w:val="single" w:sz="4" w:space="0" w:color="auto"/>
              <w:bottom w:val="single" w:sz="4" w:space="0" w:color="auto"/>
              <w:right w:val="single" w:sz="4" w:space="0" w:color="auto"/>
            </w:tcBorders>
            <w:shd w:val="clear" w:color="000000" w:fill="D99795"/>
            <w:vAlign w:val="center"/>
            <w:hideMark/>
          </w:tcPr>
          <w:p w:rsidR="00D34583" w:rsidRPr="00D34583" w:rsidRDefault="00D34583" w:rsidP="00D34583">
            <w:pPr>
              <w:rPr>
                <w:lang w:eastAsia="pt-BR"/>
              </w:rPr>
            </w:pPr>
            <w:r w:rsidRPr="00D34583">
              <w:rPr>
                <w:lang w:eastAsia="pt-BR"/>
              </w:rPr>
              <w:t>A</w:t>
            </w:r>
          </w:p>
        </w:tc>
        <w:tc>
          <w:tcPr>
            <w:tcW w:w="413"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 </w:t>
            </w:r>
          </w:p>
        </w:tc>
        <w:tc>
          <w:tcPr>
            <w:tcW w:w="434"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Diária</w:t>
            </w:r>
          </w:p>
        </w:tc>
        <w:tc>
          <w:tcPr>
            <w:tcW w:w="519" w:type="pct"/>
            <w:tcBorders>
              <w:top w:val="nil"/>
              <w:left w:val="nil"/>
              <w:bottom w:val="single" w:sz="4" w:space="0" w:color="auto"/>
              <w:right w:val="single" w:sz="8" w:space="0" w:color="auto"/>
            </w:tcBorders>
            <w:shd w:val="clear" w:color="auto" w:fill="auto"/>
            <w:vAlign w:val="center"/>
            <w:hideMark/>
          </w:tcPr>
          <w:p w:rsidR="00D34583" w:rsidRPr="00D34583" w:rsidRDefault="00D34583" w:rsidP="00D34583">
            <w:pPr>
              <w:rPr>
                <w:lang w:eastAsia="pt-BR"/>
              </w:rPr>
            </w:pPr>
            <w:r w:rsidRPr="00D34583">
              <w:rPr>
                <w:lang w:eastAsia="pt-BR"/>
              </w:rPr>
              <w:t>99.9%</w:t>
            </w:r>
          </w:p>
        </w:tc>
      </w:tr>
      <w:tr w:rsidR="00D34583" w:rsidRPr="00D34583" w:rsidTr="00D34583">
        <w:trPr>
          <w:trHeight w:val="1200"/>
        </w:trPr>
        <w:tc>
          <w:tcPr>
            <w:tcW w:w="644" w:type="pct"/>
            <w:tcBorders>
              <w:top w:val="nil"/>
              <w:left w:val="single" w:sz="8" w:space="0" w:color="auto"/>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Tecnologia de Informação</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1</w:t>
            </w:r>
          </w:p>
        </w:tc>
        <w:tc>
          <w:tcPr>
            <w:tcW w:w="1598"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Aderência ao Aplicativo – Sistema de Informações Hospitalares-HIS, aos Procedimentos Operacionais - PACS (picture archiving and communications systems) e Radiology Information System-RIS</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1</w:t>
            </w:r>
          </w:p>
        </w:tc>
        <w:tc>
          <w:tcPr>
            <w:tcW w:w="360" w:type="pct"/>
            <w:tcBorders>
              <w:top w:val="single" w:sz="4" w:space="0" w:color="auto"/>
              <w:left w:val="single" w:sz="4" w:space="0" w:color="auto"/>
              <w:bottom w:val="single" w:sz="4" w:space="0" w:color="auto"/>
              <w:right w:val="single" w:sz="4" w:space="0" w:color="auto"/>
            </w:tcBorders>
            <w:shd w:val="clear" w:color="000000" w:fill="D99795"/>
            <w:vAlign w:val="center"/>
            <w:hideMark/>
          </w:tcPr>
          <w:p w:rsidR="00D34583" w:rsidRPr="00D34583" w:rsidRDefault="00D34583" w:rsidP="00D34583">
            <w:pPr>
              <w:rPr>
                <w:lang w:eastAsia="pt-BR"/>
              </w:rPr>
            </w:pPr>
            <w:r w:rsidRPr="00D34583">
              <w:rPr>
                <w:lang w:eastAsia="pt-BR"/>
              </w:rPr>
              <w:t>A</w:t>
            </w:r>
          </w:p>
        </w:tc>
        <w:tc>
          <w:tcPr>
            <w:tcW w:w="413"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 </w:t>
            </w:r>
          </w:p>
        </w:tc>
        <w:tc>
          <w:tcPr>
            <w:tcW w:w="434"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 </w:t>
            </w:r>
          </w:p>
        </w:tc>
        <w:tc>
          <w:tcPr>
            <w:tcW w:w="519" w:type="pct"/>
            <w:tcBorders>
              <w:top w:val="nil"/>
              <w:left w:val="nil"/>
              <w:bottom w:val="single" w:sz="4" w:space="0" w:color="auto"/>
              <w:right w:val="single" w:sz="8" w:space="0" w:color="auto"/>
            </w:tcBorders>
            <w:shd w:val="clear" w:color="auto" w:fill="auto"/>
            <w:vAlign w:val="center"/>
            <w:hideMark/>
          </w:tcPr>
          <w:p w:rsidR="00D34583" w:rsidRPr="00D34583" w:rsidRDefault="00D34583" w:rsidP="00D34583">
            <w:pPr>
              <w:rPr>
                <w:lang w:eastAsia="pt-BR"/>
              </w:rPr>
            </w:pPr>
            <w:r w:rsidRPr="00D34583">
              <w:rPr>
                <w:lang w:eastAsia="pt-BR"/>
              </w:rPr>
              <w:t>95%</w:t>
            </w:r>
          </w:p>
        </w:tc>
      </w:tr>
      <w:tr w:rsidR="00D34583" w:rsidRPr="00D34583" w:rsidTr="00D34583">
        <w:trPr>
          <w:trHeight w:val="945"/>
        </w:trPr>
        <w:tc>
          <w:tcPr>
            <w:tcW w:w="644" w:type="pct"/>
            <w:tcBorders>
              <w:top w:val="nil"/>
              <w:left w:val="single" w:sz="8" w:space="0" w:color="auto"/>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Tecnologia de Informação</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1</w:t>
            </w:r>
          </w:p>
        </w:tc>
        <w:tc>
          <w:tcPr>
            <w:tcW w:w="1598"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Aderência ao Aplicativo - Sistema Integrado de Recursos Humanos e Folha de Pagamento (Sistema RH)</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1</w:t>
            </w:r>
          </w:p>
        </w:tc>
        <w:tc>
          <w:tcPr>
            <w:tcW w:w="360" w:type="pct"/>
            <w:tcBorders>
              <w:top w:val="single" w:sz="4" w:space="0" w:color="auto"/>
              <w:left w:val="single" w:sz="4" w:space="0" w:color="auto"/>
              <w:bottom w:val="single" w:sz="4" w:space="0" w:color="auto"/>
              <w:right w:val="single" w:sz="4" w:space="0" w:color="auto"/>
            </w:tcBorders>
            <w:shd w:val="clear" w:color="000000" w:fill="D99795"/>
            <w:vAlign w:val="center"/>
            <w:hideMark/>
          </w:tcPr>
          <w:p w:rsidR="00D34583" w:rsidRPr="00D34583" w:rsidRDefault="00D34583" w:rsidP="00D34583">
            <w:pPr>
              <w:rPr>
                <w:lang w:eastAsia="pt-BR"/>
              </w:rPr>
            </w:pPr>
            <w:r w:rsidRPr="00D34583">
              <w:rPr>
                <w:lang w:eastAsia="pt-BR"/>
              </w:rPr>
              <w:t>A</w:t>
            </w:r>
          </w:p>
        </w:tc>
        <w:tc>
          <w:tcPr>
            <w:tcW w:w="413"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 </w:t>
            </w:r>
          </w:p>
        </w:tc>
        <w:tc>
          <w:tcPr>
            <w:tcW w:w="434"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 </w:t>
            </w:r>
          </w:p>
        </w:tc>
        <w:tc>
          <w:tcPr>
            <w:tcW w:w="519" w:type="pct"/>
            <w:tcBorders>
              <w:top w:val="nil"/>
              <w:left w:val="nil"/>
              <w:bottom w:val="single" w:sz="4" w:space="0" w:color="auto"/>
              <w:right w:val="single" w:sz="8" w:space="0" w:color="auto"/>
            </w:tcBorders>
            <w:shd w:val="clear" w:color="auto" w:fill="auto"/>
            <w:vAlign w:val="center"/>
            <w:hideMark/>
          </w:tcPr>
          <w:p w:rsidR="00D34583" w:rsidRPr="00D34583" w:rsidRDefault="00D34583" w:rsidP="00D34583">
            <w:pPr>
              <w:rPr>
                <w:lang w:eastAsia="pt-BR"/>
              </w:rPr>
            </w:pPr>
            <w:r w:rsidRPr="00D34583">
              <w:rPr>
                <w:lang w:eastAsia="pt-BR"/>
              </w:rPr>
              <w:t>95%</w:t>
            </w:r>
          </w:p>
        </w:tc>
      </w:tr>
      <w:tr w:rsidR="00D34583" w:rsidRPr="00D34583" w:rsidTr="00D34583">
        <w:trPr>
          <w:trHeight w:val="600"/>
        </w:trPr>
        <w:tc>
          <w:tcPr>
            <w:tcW w:w="644" w:type="pct"/>
            <w:tcBorders>
              <w:top w:val="nil"/>
              <w:left w:val="single" w:sz="8" w:space="0" w:color="auto"/>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Tecnologia de Informação</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1</w:t>
            </w:r>
          </w:p>
        </w:tc>
        <w:tc>
          <w:tcPr>
            <w:tcW w:w="1598"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Identificar e erradicar vírus e ameaças.</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1</w:t>
            </w:r>
          </w:p>
        </w:tc>
        <w:tc>
          <w:tcPr>
            <w:tcW w:w="360"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 </w:t>
            </w:r>
          </w:p>
        </w:tc>
        <w:tc>
          <w:tcPr>
            <w:tcW w:w="413" w:type="pct"/>
            <w:tcBorders>
              <w:top w:val="single" w:sz="4" w:space="0" w:color="auto"/>
              <w:left w:val="single" w:sz="4" w:space="0" w:color="auto"/>
              <w:bottom w:val="single" w:sz="4" w:space="0" w:color="auto"/>
              <w:right w:val="single" w:sz="4" w:space="0" w:color="auto"/>
            </w:tcBorders>
            <w:shd w:val="clear" w:color="000000" w:fill="95B3D7"/>
            <w:vAlign w:val="center"/>
            <w:hideMark/>
          </w:tcPr>
          <w:p w:rsidR="00D34583" w:rsidRPr="00D34583" w:rsidRDefault="00D34583" w:rsidP="00D34583">
            <w:pPr>
              <w:rPr>
                <w:lang w:eastAsia="pt-BR"/>
              </w:rPr>
            </w:pPr>
            <w:r w:rsidRPr="00D34583">
              <w:rPr>
                <w:lang w:eastAsia="pt-BR"/>
              </w:rPr>
              <w:t>B</w:t>
            </w:r>
          </w:p>
        </w:tc>
        <w:tc>
          <w:tcPr>
            <w:tcW w:w="434"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Diária</w:t>
            </w:r>
          </w:p>
        </w:tc>
        <w:tc>
          <w:tcPr>
            <w:tcW w:w="519" w:type="pct"/>
            <w:tcBorders>
              <w:top w:val="nil"/>
              <w:left w:val="nil"/>
              <w:bottom w:val="single" w:sz="4" w:space="0" w:color="auto"/>
              <w:right w:val="single" w:sz="8" w:space="0" w:color="auto"/>
            </w:tcBorders>
            <w:shd w:val="clear" w:color="auto" w:fill="auto"/>
            <w:vAlign w:val="center"/>
            <w:hideMark/>
          </w:tcPr>
          <w:p w:rsidR="00D34583" w:rsidRPr="00D34583" w:rsidRDefault="00D34583" w:rsidP="00D34583">
            <w:pPr>
              <w:rPr>
                <w:lang w:eastAsia="pt-BR"/>
              </w:rPr>
            </w:pPr>
            <w:r w:rsidRPr="00D34583">
              <w:rPr>
                <w:lang w:eastAsia="pt-BR"/>
              </w:rPr>
              <w:t>100%</w:t>
            </w:r>
          </w:p>
        </w:tc>
      </w:tr>
      <w:tr w:rsidR="00D34583" w:rsidRPr="00D34583" w:rsidTr="00D34583">
        <w:trPr>
          <w:trHeight w:val="705"/>
        </w:trPr>
        <w:tc>
          <w:tcPr>
            <w:tcW w:w="644" w:type="pct"/>
            <w:tcBorders>
              <w:top w:val="nil"/>
              <w:left w:val="single" w:sz="8" w:space="0" w:color="auto"/>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Tecnologia de Informação</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1</w:t>
            </w:r>
          </w:p>
        </w:tc>
        <w:tc>
          <w:tcPr>
            <w:tcW w:w="1598"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Geração mensal de relatórios de Operações e desempenho.</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2</w:t>
            </w:r>
          </w:p>
        </w:tc>
        <w:tc>
          <w:tcPr>
            <w:tcW w:w="360"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 </w:t>
            </w:r>
          </w:p>
        </w:tc>
        <w:tc>
          <w:tcPr>
            <w:tcW w:w="413"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D34583" w:rsidRPr="00D34583" w:rsidRDefault="00D34583" w:rsidP="00D34583">
            <w:pPr>
              <w:rPr>
                <w:lang w:eastAsia="pt-BR"/>
              </w:rPr>
            </w:pPr>
            <w:r w:rsidRPr="00D34583">
              <w:rPr>
                <w:lang w:eastAsia="pt-BR"/>
              </w:rPr>
              <w:t>C</w:t>
            </w:r>
          </w:p>
        </w:tc>
        <w:tc>
          <w:tcPr>
            <w:tcW w:w="434"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Periódica</w:t>
            </w:r>
          </w:p>
        </w:tc>
        <w:tc>
          <w:tcPr>
            <w:tcW w:w="519" w:type="pct"/>
            <w:tcBorders>
              <w:top w:val="nil"/>
              <w:left w:val="nil"/>
              <w:bottom w:val="single" w:sz="4" w:space="0" w:color="auto"/>
              <w:right w:val="single" w:sz="8" w:space="0" w:color="auto"/>
            </w:tcBorders>
            <w:shd w:val="clear" w:color="auto" w:fill="auto"/>
            <w:vAlign w:val="center"/>
            <w:hideMark/>
          </w:tcPr>
          <w:p w:rsidR="00D34583" w:rsidRPr="00D34583" w:rsidRDefault="00D34583" w:rsidP="00D34583">
            <w:pPr>
              <w:rPr>
                <w:lang w:eastAsia="pt-BR"/>
              </w:rPr>
            </w:pPr>
            <w:r w:rsidRPr="00D34583">
              <w:rPr>
                <w:lang w:eastAsia="pt-BR"/>
              </w:rPr>
              <w:t>90%</w:t>
            </w:r>
          </w:p>
        </w:tc>
      </w:tr>
      <w:tr w:rsidR="00D34583" w:rsidRPr="00D34583" w:rsidTr="00D34583">
        <w:trPr>
          <w:trHeight w:val="600"/>
        </w:trPr>
        <w:tc>
          <w:tcPr>
            <w:tcW w:w="644" w:type="pct"/>
            <w:tcBorders>
              <w:top w:val="nil"/>
              <w:left w:val="single" w:sz="8" w:space="0" w:color="auto"/>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Tecnologia de Informação</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1</w:t>
            </w:r>
          </w:p>
        </w:tc>
        <w:tc>
          <w:tcPr>
            <w:tcW w:w="1598"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Utilização de CPU.</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2</w:t>
            </w:r>
          </w:p>
        </w:tc>
        <w:tc>
          <w:tcPr>
            <w:tcW w:w="360" w:type="pct"/>
            <w:tcBorders>
              <w:top w:val="single" w:sz="4" w:space="0" w:color="auto"/>
              <w:left w:val="single" w:sz="4" w:space="0" w:color="auto"/>
              <w:bottom w:val="single" w:sz="4" w:space="0" w:color="auto"/>
              <w:right w:val="single" w:sz="4" w:space="0" w:color="auto"/>
            </w:tcBorders>
            <w:shd w:val="clear" w:color="000000" w:fill="D99795"/>
            <w:vAlign w:val="center"/>
            <w:hideMark/>
          </w:tcPr>
          <w:p w:rsidR="00D34583" w:rsidRPr="00D34583" w:rsidRDefault="00D34583" w:rsidP="00D34583">
            <w:pPr>
              <w:rPr>
                <w:lang w:eastAsia="pt-BR"/>
              </w:rPr>
            </w:pPr>
            <w:r w:rsidRPr="00D34583">
              <w:rPr>
                <w:lang w:eastAsia="pt-BR"/>
              </w:rPr>
              <w:t>A</w:t>
            </w:r>
          </w:p>
        </w:tc>
        <w:tc>
          <w:tcPr>
            <w:tcW w:w="413"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 </w:t>
            </w:r>
          </w:p>
        </w:tc>
        <w:tc>
          <w:tcPr>
            <w:tcW w:w="434"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Diária</w:t>
            </w:r>
          </w:p>
        </w:tc>
        <w:tc>
          <w:tcPr>
            <w:tcW w:w="519" w:type="pct"/>
            <w:tcBorders>
              <w:top w:val="nil"/>
              <w:left w:val="nil"/>
              <w:bottom w:val="single" w:sz="4" w:space="0" w:color="auto"/>
              <w:right w:val="single" w:sz="8" w:space="0" w:color="auto"/>
            </w:tcBorders>
            <w:shd w:val="clear" w:color="auto" w:fill="auto"/>
            <w:vAlign w:val="center"/>
            <w:hideMark/>
          </w:tcPr>
          <w:p w:rsidR="00D34583" w:rsidRPr="00D34583" w:rsidRDefault="00D34583" w:rsidP="00D34583">
            <w:pPr>
              <w:rPr>
                <w:lang w:eastAsia="pt-BR"/>
              </w:rPr>
            </w:pPr>
            <w:r w:rsidRPr="00D34583">
              <w:rPr>
                <w:lang w:eastAsia="pt-BR"/>
              </w:rPr>
              <w:t>50%</w:t>
            </w:r>
          </w:p>
        </w:tc>
      </w:tr>
      <w:tr w:rsidR="00D34583" w:rsidRPr="00D34583" w:rsidTr="00D34583">
        <w:trPr>
          <w:trHeight w:val="600"/>
        </w:trPr>
        <w:tc>
          <w:tcPr>
            <w:tcW w:w="644" w:type="pct"/>
            <w:tcBorders>
              <w:top w:val="nil"/>
              <w:left w:val="single" w:sz="8" w:space="0" w:color="auto"/>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Tecnologia de Informação</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1</w:t>
            </w:r>
          </w:p>
        </w:tc>
        <w:tc>
          <w:tcPr>
            <w:tcW w:w="1598"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Funcionários uniformizados com crachá e apresentação pessoal alinhado as Políticas da Instituição.</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2</w:t>
            </w:r>
          </w:p>
        </w:tc>
        <w:tc>
          <w:tcPr>
            <w:tcW w:w="360"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 </w:t>
            </w:r>
          </w:p>
        </w:tc>
        <w:tc>
          <w:tcPr>
            <w:tcW w:w="413"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D34583" w:rsidRPr="00D34583" w:rsidRDefault="00D34583" w:rsidP="00D34583">
            <w:pPr>
              <w:rPr>
                <w:lang w:eastAsia="pt-BR"/>
              </w:rPr>
            </w:pPr>
            <w:r w:rsidRPr="00D34583">
              <w:rPr>
                <w:lang w:eastAsia="pt-BR"/>
              </w:rPr>
              <w:t>C</w:t>
            </w:r>
          </w:p>
        </w:tc>
        <w:tc>
          <w:tcPr>
            <w:tcW w:w="434"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Periódica</w:t>
            </w:r>
          </w:p>
        </w:tc>
        <w:tc>
          <w:tcPr>
            <w:tcW w:w="519" w:type="pct"/>
            <w:tcBorders>
              <w:top w:val="nil"/>
              <w:left w:val="nil"/>
              <w:bottom w:val="single" w:sz="4" w:space="0" w:color="auto"/>
              <w:right w:val="single" w:sz="8" w:space="0" w:color="auto"/>
            </w:tcBorders>
            <w:shd w:val="clear" w:color="auto" w:fill="auto"/>
            <w:vAlign w:val="center"/>
            <w:hideMark/>
          </w:tcPr>
          <w:p w:rsidR="00D34583" w:rsidRPr="00D34583" w:rsidRDefault="00D34583" w:rsidP="00D34583">
            <w:pPr>
              <w:rPr>
                <w:lang w:eastAsia="pt-BR"/>
              </w:rPr>
            </w:pPr>
            <w:r w:rsidRPr="00D34583">
              <w:rPr>
                <w:lang w:eastAsia="pt-BR"/>
              </w:rPr>
              <w:t>100%</w:t>
            </w:r>
          </w:p>
        </w:tc>
      </w:tr>
      <w:tr w:rsidR="00D34583" w:rsidRPr="00D34583" w:rsidTr="00D34583">
        <w:trPr>
          <w:trHeight w:val="600"/>
        </w:trPr>
        <w:tc>
          <w:tcPr>
            <w:tcW w:w="644" w:type="pct"/>
            <w:tcBorders>
              <w:top w:val="nil"/>
              <w:left w:val="single" w:sz="8" w:space="0" w:color="auto"/>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Tecnologia de Informação</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1</w:t>
            </w:r>
          </w:p>
        </w:tc>
        <w:tc>
          <w:tcPr>
            <w:tcW w:w="1598"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Funcionários utilizam os EPI (Equipamento de Proteção Individual) adequados às atividades.</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2</w:t>
            </w:r>
          </w:p>
        </w:tc>
        <w:tc>
          <w:tcPr>
            <w:tcW w:w="360"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 </w:t>
            </w:r>
          </w:p>
        </w:tc>
        <w:tc>
          <w:tcPr>
            <w:tcW w:w="413"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D34583" w:rsidRPr="00D34583" w:rsidRDefault="00D34583" w:rsidP="00D34583">
            <w:pPr>
              <w:rPr>
                <w:lang w:eastAsia="pt-BR"/>
              </w:rPr>
            </w:pPr>
            <w:r w:rsidRPr="00D34583">
              <w:rPr>
                <w:lang w:eastAsia="pt-BR"/>
              </w:rPr>
              <w:t>C</w:t>
            </w:r>
          </w:p>
        </w:tc>
        <w:tc>
          <w:tcPr>
            <w:tcW w:w="434"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Periódica</w:t>
            </w:r>
          </w:p>
        </w:tc>
        <w:tc>
          <w:tcPr>
            <w:tcW w:w="519" w:type="pct"/>
            <w:tcBorders>
              <w:top w:val="nil"/>
              <w:left w:val="nil"/>
              <w:bottom w:val="single" w:sz="4" w:space="0" w:color="auto"/>
              <w:right w:val="single" w:sz="8" w:space="0" w:color="auto"/>
            </w:tcBorders>
            <w:shd w:val="clear" w:color="auto" w:fill="auto"/>
            <w:vAlign w:val="center"/>
            <w:hideMark/>
          </w:tcPr>
          <w:p w:rsidR="00D34583" w:rsidRPr="00D34583" w:rsidRDefault="00D34583" w:rsidP="00D34583">
            <w:pPr>
              <w:rPr>
                <w:lang w:eastAsia="pt-BR"/>
              </w:rPr>
            </w:pPr>
            <w:r w:rsidRPr="00D34583">
              <w:rPr>
                <w:lang w:eastAsia="pt-BR"/>
              </w:rPr>
              <w:t>100%</w:t>
            </w:r>
          </w:p>
        </w:tc>
      </w:tr>
      <w:tr w:rsidR="00D34583" w:rsidRPr="00D34583" w:rsidTr="00D34583">
        <w:trPr>
          <w:trHeight w:val="600"/>
        </w:trPr>
        <w:tc>
          <w:tcPr>
            <w:tcW w:w="644" w:type="pct"/>
            <w:tcBorders>
              <w:top w:val="nil"/>
              <w:left w:val="single" w:sz="8" w:space="0" w:color="auto"/>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Tecnologia de Informação</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1</w:t>
            </w:r>
          </w:p>
        </w:tc>
        <w:tc>
          <w:tcPr>
            <w:tcW w:w="1598"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Na troca de turnos de trabalho o horário é respeitado e as informações relevantes são disponibilizadas.</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1</w:t>
            </w:r>
          </w:p>
        </w:tc>
        <w:tc>
          <w:tcPr>
            <w:tcW w:w="360"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 </w:t>
            </w:r>
          </w:p>
        </w:tc>
        <w:tc>
          <w:tcPr>
            <w:tcW w:w="413" w:type="pct"/>
            <w:tcBorders>
              <w:top w:val="single" w:sz="4" w:space="0" w:color="auto"/>
              <w:left w:val="single" w:sz="4" w:space="0" w:color="auto"/>
              <w:bottom w:val="single" w:sz="4" w:space="0" w:color="auto"/>
              <w:right w:val="single" w:sz="4" w:space="0" w:color="auto"/>
            </w:tcBorders>
            <w:shd w:val="clear" w:color="000000" w:fill="95B3D7"/>
            <w:vAlign w:val="center"/>
            <w:hideMark/>
          </w:tcPr>
          <w:p w:rsidR="00D34583" w:rsidRPr="00D34583" w:rsidRDefault="00D34583" w:rsidP="00D34583">
            <w:pPr>
              <w:rPr>
                <w:lang w:eastAsia="pt-BR"/>
              </w:rPr>
            </w:pPr>
            <w:r w:rsidRPr="00D34583">
              <w:rPr>
                <w:lang w:eastAsia="pt-BR"/>
              </w:rPr>
              <w:t>B</w:t>
            </w:r>
          </w:p>
        </w:tc>
        <w:tc>
          <w:tcPr>
            <w:tcW w:w="434"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Periódica</w:t>
            </w:r>
          </w:p>
        </w:tc>
        <w:tc>
          <w:tcPr>
            <w:tcW w:w="519" w:type="pct"/>
            <w:tcBorders>
              <w:top w:val="nil"/>
              <w:left w:val="nil"/>
              <w:bottom w:val="single" w:sz="4" w:space="0" w:color="auto"/>
              <w:right w:val="single" w:sz="8" w:space="0" w:color="auto"/>
            </w:tcBorders>
            <w:shd w:val="clear" w:color="auto" w:fill="auto"/>
            <w:vAlign w:val="center"/>
            <w:hideMark/>
          </w:tcPr>
          <w:p w:rsidR="00D34583" w:rsidRPr="00D34583" w:rsidRDefault="00D34583" w:rsidP="00D34583">
            <w:pPr>
              <w:rPr>
                <w:lang w:eastAsia="pt-BR"/>
              </w:rPr>
            </w:pPr>
            <w:r w:rsidRPr="00D34583">
              <w:rPr>
                <w:lang w:eastAsia="pt-BR"/>
              </w:rPr>
              <w:t>100%</w:t>
            </w:r>
          </w:p>
        </w:tc>
      </w:tr>
      <w:tr w:rsidR="00D34583" w:rsidRPr="00D34583" w:rsidTr="00D34583">
        <w:trPr>
          <w:trHeight w:val="600"/>
        </w:trPr>
        <w:tc>
          <w:tcPr>
            <w:tcW w:w="644" w:type="pct"/>
            <w:tcBorders>
              <w:top w:val="nil"/>
              <w:left w:val="single" w:sz="8" w:space="0" w:color="auto"/>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Tecnologia de Informação</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1</w:t>
            </w:r>
          </w:p>
        </w:tc>
        <w:tc>
          <w:tcPr>
            <w:tcW w:w="1598"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As áreas operacionais são mantidas higienizadas e organizadas</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2</w:t>
            </w:r>
          </w:p>
        </w:tc>
        <w:tc>
          <w:tcPr>
            <w:tcW w:w="360"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 </w:t>
            </w:r>
          </w:p>
        </w:tc>
        <w:tc>
          <w:tcPr>
            <w:tcW w:w="413"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D34583" w:rsidRPr="00D34583" w:rsidRDefault="00D34583" w:rsidP="00D34583">
            <w:pPr>
              <w:rPr>
                <w:lang w:eastAsia="pt-BR"/>
              </w:rPr>
            </w:pPr>
            <w:r w:rsidRPr="00D34583">
              <w:rPr>
                <w:lang w:eastAsia="pt-BR"/>
              </w:rPr>
              <w:t>C</w:t>
            </w:r>
          </w:p>
        </w:tc>
        <w:tc>
          <w:tcPr>
            <w:tcW w:w="434"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Periódica</w:t>
            </w:r>
          </w:p>
        </w:tc>
        <w:tc>
          <w:tcPr>
            <w:tcW w:w="519" w:type="pct"/>
            <w:tcBorders>
              <w:top w:val="nil"/>
              <w:left w:val="nil"/>
              <w:bottom w:val="single" w:sz="4" w:space="0" w:color="auto"/>
              <w:right w:val="single" w:sz="8" w:space="0" w:color="auto"/>
            </w:tcBorders>
            <w:shd w:val="clear" w:color="auto" w:fill="auto"/>
            <w:vAlign w:val="center"/>
            <w:hideMark/>
          </w:tcPr>
          <w:p w:rsidR="00D34583" w:rsidRPr="00D34583" w:rsidRDefault="00D34583" w:rsidP="00D34583">
            <w:pPr>
              <w:rPr>
                <w:lang w:eastAsia="pt-BR"/>
              </w:rPr>
            </w:pPr>
            <w:r w:rsidRPr="00D34583">
              <w:rPr>
                <w:lang w:eastAsia="pt-BR"/>
              </w:rPr>
              <w:t>100%</w:t>
            </w:r>
          </w:p>
        </w:tc>
      </w:tr>
      <w:tr w:rsidR="00D34583" w:rsidRPr="00D34583" w:rsidTr="00D34583">
        <w:trPr>
          <w:trHeight w:val="600"/>
        </w:trPr>
        <w:tc>
          <w:tcPr>
            <w:tcW w:w="644" w:type="pct"/>
            <w:tcBorders>
              <w:top w:val="nil"/>
              <w:left w:val="single" w:sz="8" w:space="0" w:color="auto"/>
              <w:bottom w:val="single" w:sz="8"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Tecnologia de Informação</w:t>
            </w:r>
          </w:p>
        </w:tc>
        <w:tc>
          <w:tcPr>
            <w:tcW w:w="516" w:type="pct"/>
            <w:tcBorders>
              <w:top w:val="nil"/>
              <w:left w:val="nil"/>
              <w:bottom w:val="single" w:sz="8"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1</w:t>
            </w:r>
          </w:p>
        </w:tc>
        <w:tc>
          <w:tcPr>
            <w:tcW w:w="1598" w:type="pct"/>
            <w:tcBorders>
              <w:top w:val="nil"/>
              <w:left w:val="nil"/>
              <w:bottom w:val="single" w:sz="8"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Existe um supervisor presente durante as (24) vinte e quatro horas do dia.</w:t>
            </w:r>
          </w:p>
        </w:tc>
        <w:tc>
          <w:tcPr>
            <w:tcW w:w="516" w:type="pct"/>
            <w:tcBorders>
              <w:top w:val="nil"/>
              <w:left w:val="nil"/>
              <w:bottom w:val="single" w:sz="8"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1</w:t>
            </w:r>
          </w:p>
        </w:tc>
        <w:tc>
          <w:tcPr>
            <w:tcW w:w="360" w:type="pct"/>
            <w:tcBorders>
              <w:top w:val="nil"/>
              <w:left w:val="nil"/>
              <w:bottom w:val="single" w:sz="8"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 </w:t>
            </w:r>
          </w:p>
        </w:tc>
        <w:tc>
          <w:tcPr>
            <w:tcW w:w="413" w:type="pct"/>
            <w:tcBorders>
              <w:top w:val="single" w:sz="4" w:space="0" w:color="auto"/>
              <w:left w:val="single" w:sz="4" w:space="0" w:color="auto"/>
              <w:bottom w:val="single" w:sz="8" w:space="0" w:color="auto"/>
              <w:right w:val="single" w:sz="4" w:space="0" w:color="auto"/>
            </w:tcBorders>
            <w:shd w:val="clear" w:color="000000" w:fill="BFBFBF"/>
            <w:vAlign w:val="center"/>
            <w:hideMark/>
          </w:tcPr>
          <w:p w:rsidR="00D34583" w:rsidRPr="00D34583" w:rsidRDefault="00D34583" w:rsidP="00D34583">
            <w:pPr>
              <w:rPr>
                <w:lang w:eastAsia="pt-BR"/>
              </w:rPr>
            </w:pPr>
            <w:r w:rsidRPr="00D34583">
              <w:rPr>
                <w:lang w:eastAsia="pt-BR"/>
              </w:rPr>
              <w:t>C</w:t>
            </w:r>
          </w:p>
        </w:tc>
        <w:tc>
          <w:tcPr>
            <w:tcW w:w="434" w:type="pct"/>
            <w:tcBorders>
              <w:top w:val="nil"/>
              <w:left w:val="nil"/>
              <w:bottom w:val="single" w:sz="8"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Periódica</w:t>
            </w:r>
          </w:p>
        </w:tc>
        <w:tc>
          <w:tcPr>
            <w:tcW w:w="519" w:type="pct"/>
            <w:tcBorders>
              <w:top w:val="nil"/>
              <w:left w:val="nil"/>
              <w:bottom w:val="single" w:sz="8" w:space="0" w:color="auto"/>
              <w:right w:val="single" w:sz="8" w:space="0" w:color="auto"/>
            </w:tcBorders>
            <w:shd w:val="clear" w:color="auto" w:fill="auto"/>
            <w:vAlign w:val="center"/>
            <w:hideMark/>
          </w:tcPr>
          <w:p w:rsidR="00D34583" w:rsidRPr="00D34583" w:rsidRDefault="00D34583" w:rsidP="00D34583">
            <w:pPr>
              <w:rPr>
                <w:lang w:eastAsia="pt-BR"/>
              </w:rPr>
            </w:pPr>
            <w:r w:rsidRPr="00D34583">
              <w:rPr>
                <w:lang w:eastAsia="pt-BR"/>
              </w:rPr>
              <w:t>100%</w:t>
            </w:r>
          </w:p>
        </w:tc>
      </w:tr>
      <w:tr w:rsidR="00D34583" w:rsidRPr="00D34583" w:rsidTr="00D34583">
        <w:trPr>
          <w:trHeight w:val="113"/>
        </w:trPr>
        <w:tc>
          <w:tcPr>
            <w:tcW w:w="644" w:type="pct"/>
            <w:tcBorders>
              <w:top w:val="nil"/>
              <w:left w:val="nil"/>
              <w:bottom w:val="single" w:sz="8" w:space="0" w:color="auto"/>
              <w:right w:val="nil"/>
            </w:tcBorders>
            <w:shd w:val="clear" w:color="auto" w:fill="auto"/>
            <w:vAlign w:val="center"/>
            <w:hideMark/>
          </w:tcPr>
          <w:p w:rsidR="00D34583" w:rsidRPr="00D34583" w:rsidRDefault="00D34583" w:rsidP="00D34583">
            <w:pPr>
              <w:rPr>
                <w:lang w:eastAsia="pt-BR"/>
              </w:rPr>
            </w:pPr>
            <w:r w:rsidRPr="00D34583">
              <w:rPr>
                <w:lang w:eastAsia="pt-BR"/>
              </w:rPr>
              <w:t> </w:t>
            </w:r>
          </w:p>
        </w:tc>
        <w:tc>
          <w:tcPr>
            <w:tcW w:w="516" w:type="pct"/>
            <w:tcBorders>
              <w:top w:val="nil"/>
              <w:left w:val="nil"/>
              <w:bottom w:val="single" w:sz="8" w:space="0" w:color="auto"/>
              <w:right w:val="nil"/>
            </w:tcBorders>
            <w:shd w:val="clear" w:color="auto" w:fill="auto"/>
            <w:vAlign w:val="center"/>
            <w:hideMark/>
          </w:tcPr>
          <w:p w:rsidR="00D34583" w:rsidRPr="00D34583" w:rsidRDefault="00D34583" w:rsidP="00D34583">
            <w:pPr>
              <w:rPr>
                <w:lang w:eastAsia="pt-BR"/>
              </w:rPr>
            </w:pPr>
            <w:r w:rsidRPr="00D34583">
              <w:rPr>
                <w:lang w:eastAsia="pt-BR"/>
              </w:rPr>
              <w:t> </w:t>
            </w:r>
          </w:p>
        </w:tc>
        <w:tc>
          <w:tcPr>
            <w:tcW w:w="1598" w:type="pct"/>
            <w:tcBorders>
              <w:top w:val="nil"/>
              <w:left w:val="nil"/>
              <w:bottom w:val="single" w:sz="8" w:space="0" w:color="auto"/>
              <w:right w:val="nil"/>
            </w:tcBorders>
            <w:shd w:val="clear" w:color="auto" w:fill="auto"/>
            <w:vAlign w:val="center"/>
            <w:hideMark/>
          </w:tcPr>
          <w:p w:rsidR="00D34583" w:rsidRPr="00D34583" w:rsidRDefault="00D34583" w:rsidP="00D34583">
            <w:pPr>
              <w:rPr>
                <w:lang w:eastAsia="pt-BR"/>
              </w:rPr>
            </w:pPr>
            <w:r w:rsidRPr="00D34583">
              <w:rPr>
                <w:lang w:eastAsia="pt-BR"/>
              </w:rPr>
              <w:t> </w:t>
            </w:r>
          </w:p>
        </w:tc>
        <w:tc>
          <w:tcPr>
            <w:tcW w:w="516" w:type="pct"/>
            <w:tcBorders>
              <w:top w:val="nil"/>
              <w:left w:val="nil"/>
              <w:bottom w:val="single" w:sz="8" w:space="0" w:color="auto"/>
              <w:right w:val="nil"/>
            </w:tcBorders>
            <w:shd w:val="clear" w:color="auto" w:fill="auto"/>
            <w:vAlign w:val="center"/>
            <w:hideMark/>
          </w:tcPr>
          <w:p w:rsidR="00D34583" w:rsidRPr="00D34583" w:rsidRDefault="00D34583" w:rsidP="00D34583">
            <w:pPr>
              <w:rPr>
                <w:lang w:eastAsia="pt-BR"/>
              </w:rPr>
            </w:pPr>
            <w:r w:rsidRPr="00D34583">
              <w:rPr>
                <w:lang w:eastAsia="pt-BR"/>
              </w:rPr>
              <w:t> </w:t>
            </w:r>
          </w:p>
        </w:tc>
        <w:tc>
          <w:tcPr>
            <w:tcW w:w="360" w:type="pct"/>
            <w:tcBorders>
              <w:top w:val="nil"/>
              <w:left w:val="nil"/>
              <w:bottom w:val="single" w:sz="8" w:space="0" w:color="auto"/>
              <w:right w:val="nil"/>
            </w:tcBorders>
            <w:shd w:val="clear" w:color="auto" w:fill="auto"/>
            <w:vAlign w:val="center"/>
            <w:hideMark/>
          </w:tcPr>
          <w:p w:rsidR="00D34583" w:rsidRPr="00D34583" w:rsidRDefault="00D34583" w:rsidP="00D34583">
            <w:pPr>
              <w:rPr>
                <w:lang w:eastAsia="pt-BR"/>
              </w:rPr>
            </w:pPr>
            <w:r w:rsidRPr="00D34583">
              <w:rPr>
                <w:lang w:eastAsia="pt-BR"/>
              </w:rPr>
              <w:t> </w:t>
            </w:r>
          </w:p>
        </w:tc>
        <w:tc>
          <w:tcPr>
            <w:tcW w:w="413" w:type="pct"/>
            <w:tcBorders>
              <w:top w:val="nil"/>
              <w:left w:val="nil"/>
              <w:bottom w:val="single" w:sz="8" w:space="0" w:color="auto"/>
              <w:right w:val="nil"/>
            </w:tcBorders>
            <w:shd w:val="clear" w:color="auto" w:fill="auto"/>
            <w:vAlign w:val="center"/>
            <w:hideMark/>
          </w:tcPr>
          <w:p w:rsidR="00D34583" w:rsidRPr="00D34583" w:rsidRDefault="00D34583" w:rsidP="00D34583">
            <w:pPr>
              <w:rPr>
                <w:lang w:eastAsia="pt-BR"/>
              </w:rPr>
            </w:pPr>
            <w:r w:rsidRPr="00D34583">
              <w:rPr>
                <w:lang w:eastAsia="pt-BR"/>
              </w:rPr>
              <w:t> </w:t>
            </w:r>
          </w:p>
        </w:tc>
        <w:tc>
          <w:tcPr>
            <w:tcW w:w="434" w:type="pct"/>
            <w:tcBorders>
              <w:top w:val="nil"/>
              <w:left w:val="nil"/>
              <w:bottom w:val="single" w:sz="8" w:space="0" w:color="auto"/>
              <w:right w:val="nil"/>
            </w:tcBorders>
            <w:shd w:val="clear" w:color="auto" w:fill="auto"/>
            <w:vAlign w:val="center"/>
            <w:hideMark/>
          </w:tcPr>
          <w:p w:rsidR="00D34583" w:rsidRPr="00D34583" w:rsidRDefault="00D34583" w:rsidP="00D34583">
            <w:pPr>
              <w:rPr>
                <w:lang w:eastAsia="pt-BR"/>
              </w:rPr>
            </w:pPr>
            <w:r w:rsidRPr="00D34583">
              <w:rPr>
                <w:lang w:eastAsia="pt-BR"/>
              </w:rPr>
              <w:t> </w:t>
            </w:r>
          </w:p>
        </w:tc>
        <w:tc>
          <w:tcPr>
            <w:tcW w:w="519" w:type="pct"/>
            <w:tcBorders>
              <w:top w:val="nil"/>
              <w:left w:val="nil"/>
              <w:bottom w:val="single" w:sz="8" w:space="0" w:color="auto"/>
              <w:right w:val="nil"/>
            </w:tcBorders>
            <w:shd w:val="clear" w:color="auto" w:fill="auto"/>
            <w:vAlign w:val="center"/>
            <w:hideMark/>
          </w:tcPr>
          <w:p w:rsidR="00D34583" w:rsidRPr="00D34583" w:rsidRDefault="00D34583" w:rsidP="00D34583">
            <w:pPr>
              <w:rPr>
                <w:lang w:eastAsia="pt-BR"/>
              </w:rPr>
            </w:pPr>
            <w:r w:rsidRPr="00D34583">
              <w:rPr>
                <w:lang w:eastAsia="pt-BR"/>
              </w:rPr>
              <w:t> </w:t>
            </w:r>
          </w:p>
        </w:tc>
      </w:tr>
      <w:tr w:rsidR="00D34583" w:rsidRPr="00D34583" w:rsidTr="00D34583">
        <w:trPr>
          <w:trHeight w:val="540"/>
        </w:trPr>
        <w:tc>
          <w:tcPr>
            <w:tcW w:w="644" w:type="pct"/>
            <w:tcBorders>
              <w:top w:val="nil"/>
              <w:left w:val="single" w:sz="8" w:space="0" w:color="auto"/>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Serviço de Conservação e Jardinagem</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3</w:t>
            </w:r>
          </w:p>
        </w:tc>
        <w:tc>
          <w:tcPr>
            <w:tcW w:w="1598"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Cumprimento do Plano de Jardinagem</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2</w:t>
            </w:r>
          </w:p>
        </w:tc>
        <w:tc>
          <w:tcPr>
            <w:tcW w:w="360" w:type="pct"/>
            <w:tcBorders>
              <w:top w:val="single" w:sz="8" w:space="0" w:color="auto"/>
              <w:left w:val="single" w:sz="4" w:space="0" w:color="auto"/>
              <w:bottom w:val="single" w:sz="4" w:space="0" w:color="auto"/>
              <w:right w:val="single" w:sz="4" w:space="0" w:color="auto"/>
            </w:tcBorders>
            <w:shd w:val="clear" w:color="000000" w:fill="D99795"/>
            <w:vAlign w:val="center"/>
            <w:hideMark/>
          </w:tcPr>
          <w:p w:rsidR="00D34583" w:rsidRPr="00D34583" w:rsidRDefault="00D34583" w:rsidP="00D34583">
            <w:pPr>
              <w:rPr>
                <w:lang w:eastAsia="pt-BR"/>
              </w:rPr>
            </w:pPr>
            <w:r w:rsidRPr="00D34583">
              <w:rPr>
                <w:lang w:eastAsia="pt-BR"/>
              </w:rPr>
              <w:t>A</w:t>
            </w:r>
          </w:p>
        </w:tc>
        <w:tc>
          <w:tcPr>
            <w:tcW w:w="413"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 </w:t>
            </w:r>
          </w:p>
        </w:tc>
        <w:tc>
          <w:tcPr>
            <w:tcW w:w="434"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Diária</w:t>
            </w:r>
          </w:p>
        </w:tc>
        <w:tc>
          <w:tcPr>
            <w:tcW w:w="519" w:type="pct"/>
            <w:tcBorders>
              <w:top w:val="nil"/>
              <w:left w:val="nil"/>
              <w:bottom w:val="single" w:sz="4" w:space="0" w:color="auto"/>
              <w:right w:val="single" w:sz="8" w:space="0" w:color="auto"/>
            </w:tcBorders>
            <w:shd w:val="clear" w:color="auto" w:fill="auto"/>
            <w:vAlign w:val="center"/>
            <w:hideMark/>
          </w:tcPr>
          <w:p w:rsidR="00D34583" w:rsidRPr="00D34583" w:rsidRDefault="00D34583" w:rsidP="00D34583">
            <w:pPr>
              <w:rPr>
                <w:lang w:eastAsia="pt-BR"/>
              </w:rPr>
            </w:pPr>
            <w:r w:rsidRPr="00D34583">
              <w:rPr>
                <w:lang w:eastAsia="pt-BR"/>
              </w:rPr>
              <w:t>100%</w:t>
            </w:r>
          </w:p>
        </w:tc>
      </w:tr>
      <w:tr w:rsidR="00D34583" w:rsidRPr="00D34583" w:rsidTr="00D34583">
        <w:trPr>
          <w:trHeight w:val="960"/>
        </w:trPr>
        <w:tc>
          <w:tcPr>
            <w:tcW w:w="644" w:type="pct"/>
            <w:tcBorders>
              <w:top w:val="nil"/>
              <w:left w:val="single" w:sz="8" w:space="0" w:color="auto"/>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Serviço de Conservação e Jardinagem</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3</w:t>
            </w:r>
          </w:p>
        </w:tc>
        <w:tc>
          <w:tcPr>
            <w:tcW w:w="1598"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Serviços  executados em conformidade com o Manual de Procedimento Operacional atualizado e validado pela Comissão de Interface.</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2</w:t>
            </w:r>
          </w:p>
        </w:tc>
        <w:tc>
          <w:tcPr>
            <w:tcW w:w="360" w:type="pct"/>
            <w:tcBorders>
              <w:top w:val="single" w:sz="4" w:space="0" w:color="auto"/>
              <w:left w:val="single" w:sz="4" w:space="0" w:color="auto"/>
              <w:bottom w:val="single" w:sz="4" w:space="0" w:color="auto"/>
              <w:right w:val="single" w:sz="4" w:space="0" w:color="auto"/>
            </w:tcBorders>
            <w:shd w:val="clear" w:color="000000" w:fill="D99795"/>
            <w:vAlign w:val="center"/>
            <w:hideMark/>
          </w:tcPr>
          <w:p w:rsidR="00D34583" w:rsidRPr="00D34583" w:rsidRDefault="00D34583" w:rsidP="00D34583">
            <w:pPr>
              <w:rPr>
                <w:lang w:eastAsia="pt-BR"/>
              </w:rPr>
            </w:pPr>
            <w:r w:rsidRPr="00D34583">
              <w:rPr>
                <w:lang w:eastAsia="pt-BR"/>
              </w:rPr>
              <w:t>A</w:t>
            </w:r>
          </w:p>
        </w:tc>
        <w:tc>
          <w:tcPr>
            <w:tcW w:w="413"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 </w:t>
            </w:r>
          </w:p>
        </w:tc>
        <w:tc>
          <w:tcPr>
            <w:tcW w:w="434"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Diária</w:t>
            </w:r>
          </w:p>
        </w:tc>
        <w:tc>
          <w:tcPr>
            <w:tcW w:w="519" w:type="pct"/>
            <w:tcBorders>
              <w:top w:val="nil"/>
              <w:left w:val="nil"/>
              <w:bottom w:val="single" w:sz="4" w:space="0" w:color="auto"/>
              <w:right w:val="single" w:sz="8" w:space="0" w:color="auto"/>
            </w:tcBorders>
            <w:shd w:val="clear" w:color="auto" w:fill="auto"/>
            <w:vAlign w:val="center"/>
            <w:hideMark/>
          </w:tcPr>
          <w:p w:rsidR="00D34583" w:rsidRPr="00D34583" w:rsidRDefault="00D34583" w:rsidP="00D34583">
            <w:pPr>
              <w:rPr>
                <w:lang w:eastAsia="pt-BR"/>
              </w:rPr>
            </w:pPr>
            <w:r w:rsidRPr="00D34583">
              <w:rPr>
                <w:lang w:eastAsia="pt-BR"/>
              </w:rPr>
              <w:t>100%</w:t>
            </w:r>
          </w:p>
        </w:tc>
      </w:tr>
      <w:tr w:rsidR="00D34583" w:rsidRPr="00D34583" w:rsidTr="00D34583">
        <w:trPr>
          <w:trHeight w:val="585"/>
        </w:trPr>
        <w:tc>
          <w:tcPr>
            <w:tcW w:w="644" w:type="pct"/>
            <w:tcBorders>
              <w:top w:val="nil"/>
              <w:left w:val="single" w:sz="8" w:space="0" w:color="auto"/>
              <w:bottom w:val="single" w:sz="8"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Serviço de Conservação e Jardinagem</w:t>
            </w:r>
          </w:p>
        </w:tc>
        <w:tc>
          <w:tcPr>
            <w:tcW w:w="516" w:type="pct"/>
            <w:tcBorders>
              <w:top w:val="nil"/>
              <w:left w:val="nil"/>
              <w:bottom w:val="single" w:sz="8"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3</w:t>
            </w:r>
          </w:p>
        </w:tc>
        <w:tc>
          <w:tcPr>
            <w:tcW w:w="1598" w:type="pct"/>
            <w:tcBorders>
              <w:top w:val="nil"/>
              <w:left w:val="nil"/>
              <w:bottom w:val="single" w:sz="8"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Cumprimento do Plano de Conservação de Áreas externas</w:t>
            </w:r>
          </w:p>
        </w:tc>
        <w:tc>
          <w:tcPr>
            <w:tcW w:w="516" w:type="pct"/>
            <w:tcBorders>
              <w:top w:val="nil"/>
              <w:left w:val="nil"/>
              <w:bottom w:val="single" w:sz="8"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1</w:t>
            </w:r>
          </w:p>
        </w:tc>
        <w:tc>
          <w:tcPr>
            <w:tcW w:w="360" w:type="pct"/>
            <w:tcBorders>
              <w:top w:val="nil"/>
              <w:left w:val="nil"/>
              <w:bottom w:val="single" w:sz="8"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 </w:t>
            </w:r>
          </w:p>
        </w:tc>
        <w:tc>
          <w:tcPr>
            <w:tcW w:w="413" w:type="pct"/>
            <w:tcBorders>
              <w:top w:val="single" w:sz="4" w:space="0" w:color="auto"/>
              <w:left w:val="single" w:sz="4" w:space="0" w:color="auto"/>
              <w:bottom w:val="single" w:sz="8" w:space="0" w:color="auto"/>
              <w:right w:val="single" w:sz="4" w:space="0" w:color="auto"/>
            </w:tcBorders>
            <w:shd w:val="clear" w:color="000000" w:fill="BFBFBF"/>
            <w:vAlign w:val="center"/>
            <w:hideMark/>
          </w:tcPr>
          <w:p w:rsidR="00D34583" w:rsidRPr="00D34583" w:rsidRDefault="00D34583" w:rsidP="00D34583">
            <w:pPr>
              <w:rPr>
                <w:lang w:eastAsia="pt-BR"/>
              </w:rPr>
            </w:pPr>
            <w:r w:rsidRPr="00D34583">
              <w:rPr>
                <w:lang w:eastAsia="pt-BR"/>
              </w:rPr>
              <w:t>C</w:t>
            </w:r>
          </w:p>
        </w:tc>
        <w:tc>
          <w:tcPr>
            <w:tcW w:w="434" w:type="pct"/>
            <w:tcBorders>
              <w:top w:val="nil"/>
              <w:left w:val="nil"/>
              <w:bottom w:val="single" w:sz="8"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Periódica</w:t>
            </w:r>
          </w:p>
        </w:tc>
        <w:tc>
          <w:tcPr>
            <w:tcW w:w="519" w:type="pct"/>
            <w:tcBorders>
              <w:top w:val="nil"/>
              <w:left w:val="nil"/>
              <w:bottom w:val="single" w:sz="8" w:space="0" w:color="auto"/>
              <w:right w:val="single" w:sz="8" w:space="0" w:color="auto"/>
            </w:tcBorders>
            <w:shd w:val="clear" w:color="auto" w:fill="auto"/>
            <w:vAlign w:val="center"/>
            <w:hideMark/>
          </w:tcPr>
          <w:p w:rsidR="00D34583" w:rsidRPr="00D34583" w:rsidRDefault="00D34583" w:rsidP="00D34583">
            <w:pPr>
              <w:rPr>
                <w:lang w:eastAsia="pt-BR"/>
              </w:rPr>
            </w:pPr>
            <w:r w:rsidRPr="00D34583">
              <w:rPr>
                <w:lang w:eastAsia="pt-BR"/>
              </w:rPr>
              <w:t>100%</w:t>
            </w:r>
          </w:p>
        </w:tc>
      </w:tr>
      <w:tr w:rsidR="00D34583" w:rsidRPr="00D34583" w:rsidTr="00D34583">
        <w:trPr>
          <w:trHeight w:val="113"/>
        </w:trPr>
        <w:tc>
          <w:tcPr>
            <w:tcW w:w="644" w:type="pct"/>
            <w:tcBorders>
              <w:top w:val="nil"/>
              <w:left w:val="nil"/>
              <w:bottom w:val="single" w:sz="8" w:space="0" w:color="auto"/>
              <w:right w:val="nil"/>
            </w:tcBorders>
            <w:shd w:val="clear" w:color="auto" w:fill="auto"/>
            <w:vAlign w:val="center"/>
            <w:hideMark/>
          </w:tcPr>
          <w:p w:rsidR="00D34583" w:rsidRPr="00D34583" w:rsidRDefault="00D34583" w:rsidP="00D34583">
            <w:pPr>
              <w:rPr>
                <w:lang w:eastAsia="pt-BR"/>
              </w:rPr>
            </w:pPr>
            <w:r w:rsidRPr="00D34583">
              <w:rPr>
                <w:lang w:eastAsia="pt-BR"/>
              </w:rPr>
              <w:t> </w:t>
            </w:r>
          </w:p>
        </w:tc>
        <w:tc>
          <w:tcPr>
            <w:tcW w:w="516" w:type="pct"/>
            <w:tcBorders>
              <w:top w:val="nil"/>
              <w:left w:val="nil"/>
              <w:bottom w:val="single" w:sz="8" w:space="0" w:color="auto"/>
              <w:right w:val="nil"/>
            </w:tcBorders>
            <w:shd w:val="clear" w:color="auto" w:fill="auto"/>
            <w:vAlign w:val="center"/>
            <w:hideMark/>
          </w:tcPr>
          <w:p w:rsidR="00D34583" w:rsidRPr="00D34583" w:rsidRDefault="00D34583" w:rsidP="00D34583">
            <w:pPr>
              <w:rPr>
                <w:lang w:eastAsia="pt-BR"/>
              </w:rPr>
            </w:pPr>
            <w:r w:rsidRPr="00D34583">
              <w:rPr>
                <w:lang w:eastAsia="pt-BR"/>
              </w:rPr>
              <w:t> </w:t>
            </w:r>
          </w:p>
        </w:tc>
        <w:tc>
          <w:tcPr>
            <w:tcW w:w="1598" w:type="pct"/>
            <w:tcBorders>
              <w:top w:val="nil"/>
              <w:left w:val="nil"/>
              <w:bottom w:val="single" w:sz="8" w:space="0" w:color="auto"/>
              <w:right w:val="nil"/>
            </w:tcBorders>
            <w:shd w:val="clear" w:color="auto" w:fill="auto"/>
            <w:vAlign w:val="center"/>
            <w:hideMark/>
          </w:tcPr>
          <w:p w:rsidR="00D34583" w:rsidRPr="00D34583" w:rsidRDefault="00D34583" w:rsidP="00D34583">
            <w:pPr>
              <w:rPr>
                <w:lang w:eastAsia="pt-BR"/>
              </w:rPr>
            </w:pPr>
            <w:r w:rsidRPr="00D34583">
              <w:rPr>
                <w:lang w:eastAsia="pt-BR"/>
              </w:rPr>
              <w:t> </w:t>
            </w:r>
          </w:p>
        </w:tc>
        <w:tc>
          <w:tcPr>
            <w:tcW w:w="516" w:type="pct"/>
            <w:tcBorders>
              <w:top w:val="nil"/>
              <w:left w:val="nil"/>
              <w:bottom w:val="single" w:sz="8" w:space="0" w:color="auto"/>
              <w:right w:val="nil"/>
            </w:tcBorders>
            <w:shd w:val="clear" w:color="auto" w:fill="auto"/>
            <w:vAlign w:val="center"/>
            <w:hideMark/>
          </w:tcPr>
          <w:p w:rsidR="00D34583" w:rsidRPr="00D34583" w:rsidRDefault="00D34583" w:rsidP="00D34583">
            <w:pPr>
              <w:rPr>
                <w:lang w:eastAsia="pt-BR"/>
              </w:rPr>
            </w:pPr>
            <w:r w:rsidRPr="00D34583">
              <w:rPr>
                <w:lang w:eastAsia="pt-BR"/>
              </w:rPr>
              <w:t> </w:t>
            </w:r>
          </w:p>
        </w:tc>
        <w:tc>
          <w:tcPr>
            <w:tcW w:w="360" w:type="pct"/>
            <w:tcBorders>
              <w:top w:val="nil"/>
              <w:left w:val="nil"/>
              <w:bottom w:val="single" w:sz="8" w:space="0" w:color="auto"/>
              <w:right w:val="nil"/>
            </w:tcBorders>
            <w:shd w:val="clear" w:color="auto" w:fill="auto"/>
            <w:vAlign w:val="center"/>
            <w:hideMark/>
          </w:tcPr>
          <w:p w:rsidR="00D34583" w:rsidRPr="00D34583" w:rsidRDefault="00D34583" w:rsidP="00D34583">
            <w:pPr>
              <w:rPr>
                <w:lang w:eastAsia="pt-BR"/>
              </w:rPr>
            </w:pPr>
            <w:r w:rsidRPr="00D34583">
              <w:rPr>
                <w:lang w:eastAsia="pt-BR"/>
              </w:rPr>
              <w:t> </w:t>
            </w:r>
          </w:p>
        </w:tc>
        <w:tc>
          <w:tcPr>
            <w:tcW w:w="413" w:type="pct"/>
            <w:tcBorders>
              <w:top w:val="nil"/>
              <w:left w:val="nil"/>
              <w:bottom w:val="single" w:sz="8" w:space="0" w:color="auto"/>
              <w:right w:val="nil"/>
            </w:tcBorders>
            <w:shd w:val="clear" w:color="auto" w:fill="auto"/>
            <w:vAlign w:val="center"/>
            <w:hideMark/>
          </w:tcPr>
          <w:p w:rsidR="00D34583" w:rsidRPr="00D34583" w:rsidRDefault="00D34583" w:rsidP="00D34583">
            <w:pPr>
              <w:rPr>
                <w:lang w:eastAsia="pt-BR"/>
              </w:rPr>
            </w:pPr>
            <w:r w:rsidRPr="00D34583">
              <w:rPr>
                <w:lang w:eastAsia="pt-BR"/>
              </w:rPr>
              <w:t> </w:t>
            </w:r>
          </w:p>
        </w:tc>
        <w:tc>
          <w:tcPr>
            <w:tcW w:w="434" w:type="pct"/>
            <w:tcBorders>
              <w:top w:val="nil"/>
              <w:left w:val="nil"/>
              <w:bottom w:val="single" w:sz="8" w:space="0" w:color="auto"/>
              <w:right w:val="nil"/>
            </w:tcBorders>
            <w:shd w:val="clear" w:color="auto" w:fill="auto"/>
            <w:vAlign w:val="center"/>
            <w:hideMark/>
          </w:tcPr>
          <w:p w:rsidR="00D34583" w:rsidRPr="00D34583" w:rsidRDefault="00D34583" w:rsidP="00D34583">
            <w:pPr>
              <w:rPr>
                <w:lang w:eastAsia="pt-BR"/>
              </w:rPr>
            </w:pPr>
            <w:r w:rsidRPr="00D34583">
              <w:rPr>
                <w:lang w:eastAsia="pt-BR"/>
              </w:rPr>
              <w:t> </w:t>
            </w:r>
          </w:p>
        </w:tc>
        <w:tc>
          <w:tcPr>
            <w:tcW w:w="519" w:type="pct"/>
            <w:tcBorders>
              <w:top w:val="nil"/>
              <w:left w:val="nil"/>
              <w:bottom w:val="single" w:sz="8" w:space="0" w:color="auto"/>
              <w:right w:val="nil"/>
            </w:tcBorders>
            <w:shd w:val="clear" w:color="auto" w:fill="auto"/>
            <w:vAlign w:val="center"/>
            <w:hideMark/>
          </w:tcPr>
          <w:p w:rsidR="00D34583" w:rsidRPr="00D34583" w:rsidRDefault="00D34583" w:rsidP="00D34583">
            <w:pPr>
              <w:rPr>
                <w:lang w:eastAsia="pt-BR"/>
              </w:rPr>
            </w:pPr>
            <w:r w:rsidRPr="00D34583">
              <w:rPr>
                <w:lang w:eastAsia="pt-BR"/>
              </w:rPr>
              <w:t> </w:t>
            </w:r>
          </w:p>
        </w:tc>
      </w:tr>
      <w:tr w:rsidR="00D34583" w:rsidRPr="00D34583" w:rsidTr="00D34583">
        <w:trPr>
          <w:trHeight w:val="720"/>
        </w:trPr>
        <w:tc>
          <w:tcPr>
            <w:tcW w:w="644" w:type="pct"/>
            <w:tcBorders>
              <w:top w:val="nil"/>
              <w:left w:val="single" w:sz="8" w:space="0" w:color="auto"/>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Institucional - Pessoal</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2</w:t>
            </w:r>
          </w:p>
        </w:tc>
        <w:tc>
          <w:tcPr>
            <w:tcW w:w="1598"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 xml:space="preserve">Funcionários possuem instrução mínima requerida para o cargo. </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1</w:t>
            </w:r>
          </w:p>
        </w:tc>
        <w:tc>
          <w:tcPr>
            <w:tcW w:w="360"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 </w:t>
            </w:r>
          </w:p>
        </w:tc>
        <w:tc>
          <w:tcPr>
            <w:tcW w:w="413" w:type="pct"/>
            <w:tcBorders>
              <w:top w:val="single" w:sz="8" w:space="0" w:color="auto"/>
              <w:left w:val="single" w:sz="4" w:space="0" w:color="auto"/>
              <w:bottom w:val="single" w:sz="4" w:space="0" w:color="auto"/>
              <w:right w:val="single" w:sz="4" w:space="0" w:color="auto"/>
            </w:tcBorders>
            <w:shd w:val="clear" w:color="000000" w:fill="BFBFBF"/>
            <w:vAlign w:val="center"/>
            <w:hideMark/>
          </w:tcPr>
          <w:p w:rsidR="00D34583" w:rsidRPr="00D34583" w:rsidRDefault="00D34583" w:rsidP="00D34583">
            <w:pPr>
              <w:rPr>
                <w:lang w:eastAsia="pt-BR"/>
              </w:rPr>
            </w:pPr>
            <w:r w:rsidRPr="00D34583">
              <w:rPr>
                <w:lang w:eastAsia="pt-BR"/>
              </w:rPr>
              <w:t>C</w:t>
            </w:r>
          </w:p>
        </w:tc>
        <w:tc>
          <w:tcPr>
            <w:tcW w:w="434"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Periódica</w:t>
            </w:r>
          </w:p>
        </w:tc>
        <w:tc>
          <w:tcPr>
            <w:tcW w:w="519" w:type="pct"/>
            <w:tcBorders>
              <w:top w:val="nil"/>
              <w:left w:val="nil"/>
              <w:bottom w:val="single" w:sz="4" w:space="0" w:color="auto"/>
              <w:right w:val="single" w:sz="8" w:space="0" w:color="auto"/>
            </w:tcBorders>
            <w:shd w:val="clear" w:color="auto" w:fill="auto"/>
            <w:vAlign w:val="center"/>
            <w:hideMark/>
          </w:tcPr>
          <w:p w:rsidR="00D34583" w:rsidRPr="00D34583" w:rsidRDefault="00D34583" w:rsidP="00D34583">
            <w:pPr>
              <w:rPr>
                <w:lang w:eastAsia="pt-BR"/>
              </w:rPr>
            </w:pPr>
            <w:r w:rsidRPr="00D34583">
              <w:rPr>
                <w:lang w:eastAsia="pt-BR"/>
              </w:rPr>
              <w:t xml:space="preserve">100% </w:t>
            </w:r>
            <w:r w:rsidRPr="00D34583">
              <w:rPr>
                <w:lang w:eastAsia="pt-BR"/>
              </w:rPr>
              <w:br/>
              <w:t>Semestral</w:t>
            </w:r>
          </w:p>
        </w:tc>
      </w:tr>
      <w:tr w:rsidR="00D34583" w:rsidRPr="00D34583" w:rsidTr="00D34583">
        <w:trPr>
          <w:trHeight w:val="900"/>
        </w:trPr>
        <w:tc>
          <w:tcPr>
            <w:tcW w:w="644" w:type="pct"/>
            <w:tcBorders>
              <w:top w:val="nil"/>
              <w:left w:val="single" w:sz="8" w:space="0" w:color="auto"/>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Institucional - Pessoal</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2</w:t>
            </w:r>
          </w:p>
        </w:tc>
        <w:tc>
          <w:tcPr>
            <w:tcW w:w="1598"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Serviços prestados são alinhados à atitude de Hospitalidade e às Políticas Institucionais de Humanização.</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1</w:t>
            </w:r>
          </w:p>
        </w:tc>
        <w:tc>
          <w:tcPr>
            <w:tcW w:w="360"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 </w:t>
            </w:r>
          </w:p>
        </w:tc>
        <w:tc>
          <w:tcPr>
            <w:tcW w:w="413"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D34583" w:rsidRPr="00D34583" w:rsidRDefault="00D34583" w:rsidP="00D34583">
            <w:pPr>
              <w:rPr>
                <w:lang w:eastAsia="pt-BR"/>
              </w:rPr>
            </w:pPr>
            <w:r w:rsidRPr="00D34583">
              <w:rPr>
                <w:lang w:eastAsia="pt-BR"/>
              </w:rPr>
              <w:t>C</w:t>
            </w:r>
          </w:p>
        </w:tc>
        <w:tc>
          <w:tcPr>
            <w:tcW w:w="434"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Periódica</w:t>
            </w:r>
          </w:p>
        </w:tc>
        <w:tc>
          <w:tcPr>
            <w:tcW w:w="519" w:type="pct"/>
            <w:tcBorders>
              <w:top w:val="nil"/>
              <w:left w:val="nil"/>
              <w:bottom w:val="single" w:sz="4" w:space="0" w:color="auto"/>
              <w:right w:val="single" w:sz="8" w:space="0" w:color="auto"/>
            </w:tcBorders>
            <w:shd w:val="clear" w:color="auto" w:fill="auto"/>
            <w:vAlign w:val="center"/>
            <w:hideMark/>
          </w:tcPr>
          <w:p w:rsidR="00D34583" w:rsidRPr="00D34583" w:rsidRDefault="00D34583" w:rsidP="00D34583">
            <w:pPr>
              <w:rPr>
                <w:lang w:eastAsia="pt-BR"/>
              </w:rPr>
            </w:pPr>
            <w:r w:rsidRPr="00D34583">
              <w:rPr>
                <w:lang w:eastAsia="pt-BR"/>
              </w:rPr>
              <w:t>100%</w:t>
            </w:r>
            <w:r w:rsidRPr="00D34583">
              <w:rPr>
                <w:lang w:eastAsia="pt-BR"/>
              </w:rPr>
              <w:br/>
              <w:t>Semestral</w:t>
            </w:r>
          </w:p>
        </w:tc>
      </w:tr>
      <w:tr w:rsidR="00D34583" w:rsidRPr="00D34583" w:rsidTr="00D34583">
        <w:trPr>
          <w:trHeight w:val="113"/>
        </w:trPr>
        <w:tc>
          <w:tcPr>
            <w:tcW w:w="644" w:type="pct"/>
            <w:tcBorders>
              <w:top w:val="single" w:sz="8" w:space="0" w:color="auto"/>
              <w:left w:val="nil"/>
              <w:bottom w:val="single" w:sz="8" w:space="0" w:color="auto"/>
              <w:right w:val="nil"/>
            </w:tcBorders>
            <w:shd w:val="clear" w:color="auto" w:fill="auto"/>
            <w:vAlign w:val="center"/>
            <w:hideMark/>
          </w:tcPr>
          <w:p w:rsidR="00D34583" w:rsidRPr="00D34583" w:rsidRDefault="00D34583" w:rsidP="00D34583">
            <w:pPr>
              <w:rPr>
                <w:lang w:eastAsia="pt-BR"/>
              </w:rPr>
            </w:pPr>
            <w:r w:rsidRPr="00D34583">
              <w:rPr>
                <w:lang w:eastAsia="pt-BR"/>
              </w:rPr>
              <w:t> </w:t>
            </w:r>
          </w:p>
        </w:tc>
        <w:tc>
          <w:tcPr>
            <w:tcW w:w="516" w:type="pct"/>
            <w:tcBorders>
              <w:top w:val="single" w:sz="8" w:space="0" w:color="auto"/>
              <w:left w:val="nil"/>
              <w:bottom w:val="single" w:sz="8" w:space="0" w:color="auto"/>
              <w:right w:val="nil"/>
            </w:tcBorders>
            <w:shd w:val="clear" w:color="auto" w:fill="auto"/>
            <w:vAlign w:val="center"/>
            <w:hideMark/>
          </w:tcPr>
          <w:p w:rsidR="00D34583" w:rsidRPr="00D34583" w:rsidRDefault="00D34583" w:rsidP="00D34583">
            <w:pPr>
              <w:rPr>
                <w:lang w:eastAsia="pt-BR"/>
              </w:rPr>
            </w:pPr>
            <w:r w:rsidRPr="00D34583">
              <w:rPr>
                <w:lang w:eastAsia="pt-BR"/>
              </w:rPr>
              <w:t> </w:t>
            </w:r>
          </w:p>
        </w:tc>
        <w:tc>
          <w:tcPr>
            <w:tcW w:w="1598" w:type="pct"/>
            <w:tcBorders>
              <w:top w:val="single" w:sz="8" w:space="0" w:color="auto"/>
              <w:left w:val="nil"/>
              <w:bottom w:val="single" w:sz="8" w:space="0" w:color="auto"/>
              <w:right w:val="nil"/>
            </w:tcBorders>
            <w:shd w:val="clear" w:color="auto" w:fill="auto"/>
            <w:vAlign w:val="center"/>
            <w:hideMark/>
          </w:tcPr>
          <w:p w:rsidR="00D34583" w:rsidRPr="00D34583" w:rsidRDefault="00D34583" w:rsidP="00D34583">
            <w:pPr>
              <w:rPr>
                <w:lang w:eastAsia="pt-BR"/>
              </w:rPr>
            </w:pPr>
            <w:r w:rsidRPr="00D34583">
              <w:rPr>
                <w:lang w:eastAsia="pt-BR"/>
              </w:rPr>
              <w:t> </w:t>
            </w:r>
          </w:p>
        </w:tc>
        <w:tc>
          <w:tcPr>
            <w:tcW w:w="516" w:type="pct"/>
            <w:tcBorders>
              <w:top w:val="single" w:sz="8" w:space="0" w:color="auto"/>
              <w:left w:val="nil"/>
              <w:bottom w:val="single" w:sz="8" w:space="0" w:color="auto"/>
              <w:right w:val="nil"/>
            </w:tcBorders>
            <w:shd w:val="clear" w:color="auto" w:fill="auto"/>
            <w:vAlign w:val="center"/>
            <w:hideMark/>
          </w:tcPr>
          <w:p w:rsidR="00D34583" w:rsidRPr="00D34583" w:rsidRDefault="00D34583" w:rsidP="00D34583">
            <w:pPr>
              <w:rPr>
                <w:lang w:eastAsia="pt-BR"/>
              </w:rPr>
            </w:pPr>
            <w:r w:rsidRPr="00D34583">
              <w:rPr>
                <w:lang w:eastAsia="pt-BR"/>
              </w:rPr>
              <w:t> </w:t>
            </w:r>
          </w:p>
        </w:tc>
        <w:tc>
          <w:tcPr>
            <w:tcW w:w="360" w:type="pct"/>
            <w:tcBorders>
              <w:top w:val="single" w:sz="8" w:space="0" w:color="auto"/>
              <w:left w:val="nil"/>
              <w:bottom w:val="single" w:sz="8" w:space="0" w:color="auto"/>
              <w:right w:val="nil"/>
            </w:tcBorders>
            <w:shd w:val="clear" w:color="auto" w:fill="auto"/>
            <w:vAlign w:val="center"/>
            <w:hideMark/>
          </w:tcPr>
          <w:p w:rsidR="00D34583" w:rsidRPr="00D34583" w:rsidRDefault="00D34583" w:rsidP="00D34583">
            <w:pPr>
              <w:rPr>
                <w:lang w:eastAsia="pt-BR"/>
              </w:rPr>
            </w:pPr>
            <w:r w:rsidRPr="00D34583">
              <w:rPr>
                <w:lang w:eastAsia="pt-BR"/>
              </w:rPr>
              <w:t> </w:t>
            </w:r>
          </w:p>
        </w:tc>
        <w:tc>
          <w:tcPr>
            <w:tcW w:w="413" w:type="pct"/>
            <w:tcBorders>
              <w:top w:val="single" w:sz="8" w:space="0" w:color="auto"/>
              <w:left w:val="nil"/>
              <w:bottom w:val="single" w:sz="8" w:space="0" w:color="auto"/>
              <w:right w:val="nil"/>
            </w:tcBorders>
            <w:shd w:val="clear" w:color="auto" w:fill="auto"/>
            <w:vAlign w:val="center"/>
            <w:hideMark/>
          </w:tcPr>
          <w:p w:rsidR="00D34583" w:rsidRPr="00D34583" w:rsidRDefault="00D34583" w:rsidP="00D34583">
            <w:pPr>
              <w:rPr>
                <w:lang w:eastAsia="pt-BR"/>
              </w:rPr>
            </w:pPr>
            <w:r w:rsidRPr="00D34583">
              <w:rPr>
                <w:lang w:eastAsia="pt-BR"/>
              </w:rPr>
              <w:t> </w:t>
            </w:r>
          </w:p>
        </w:tc>
        <w:tc>
          <w:tcPr>
            <w:tcW w:w="434" w:type="pct"/>
            <w:tcBorders>
              <w:top w:val="single" w:sz="8" w:space="0" w:color="auto"/>
              <w:left w:val="nil"/>
              <w:bottom w:val="single" w:sz="8" w:space="0" w:color="auto"/>
              <w:right w:val="nil"/>
            </w:tcBorders>
            <w:shd w:val="clear" w:color="auto" w:fill="auto"/>
            <w:vAlign w:val="center"/>
            <w:hideMark/>
          </w:tcPr>
          <w:p w:rsidR="00D34583" w:rsidRPr="00D34583" w:rsidRDefault="00D34583" w:rsidP="00D34583">
            <w:pPr>
              <w:rPr>
                <w:lang w:eastAsia="pt-BR"/>
              </w:rPr>
            </w:pPr>
            <w:r w:rsidRPr="00D34583">
              <w:rPr>
                <w:lang w:eastAsia="pt-BR"/>
              </w:rPr>
              <w:t> </w:t>
            </w:r>
          </w:p>
        </w:tc>
        <w:tc>
          <w:tcPr>
            <w:tcW w:w="519" w:type="pct"/>
            <w:tcBorders>
              <w:top w:val="single" w:sz="8" w:space="0" w:color="auto"/>
              <w:left w:val="nil"/>
              <w:bottom w:val="single" w:sz="8" w:space="0" w:color="auto"/>
              <w:right w:val="nil"/>
            </w:tcBorders>
            <w:shd w:val="clear" w:color="auto" w:fill="auto"/>
            <w:vAlign w:val="center"/>
            <w:hideMark/>
          </w:tcPr>
          <w:p w:rsidR="00D34583" w:rsidRPr="00D34583" w:rsidRDefault="00D34583" w:rsidP="00D34583">
            <w:pPr>
              <w:rPr>
                <w:lang w:eastAsia="pt-BR"/>
              </w:rPr>
            </w:pPr>
            <w:r w:rsidRPr="00D34583">
              <w:rPr>
                <w:lang w:eastAsia="pt-BR"/>
              </w:rPr>
              <w:t> </w:t>
            </w:r>
          </w:p>
        </w:tc>
      </w:tr>
      <w:tr w:rsidR="00D34583" w:rsidRPr="00D34583" w:rsidTr="00D34583">
        <w:trPr>
          <w:trHeight w:val="930"/>
        </w:trPr>
        <w:tc>
          <w:tcPr>
            <w:tcW w:w="644" w:type="pct"/>
            <w:tcBorders>
              <w:top w:val="nil"/>
              <w:left w:val="single" w:sz="8" w:space="0" w:color="auto"/>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Institucional - Documentação</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2</w:t>
            </w:r>
          </w:p>
        </w:tc>
        <w:tc>
          <w:tcPr>
            <w:tcW w:w="1598"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Manual Operacional, alinhado aos Programas Referenciais de Qualidade, atualizado, aprovado e implementado, por serviço.</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1</w:t>
            </w:r>
          </w:p>
        </w:tc>
        <w:tc>
          <w:tcPr>
            <w:tcW w:w="360"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 </w:t>
            </w:r>
          </w:p>
        </w:tc>
        <w:tc>
          <w:tcPr>
            <w:tcW w:w="413" w:type="pct"/>
            <w:tcBorders>
              <w:top w:val="single" w:sz="8" w:space="0" w:color="auto"/>
              <w:left w:val="single" w:sz="4" w:space="0" w:color="auto"/>
              <w:bottom w:val="single" w:sz="4" w:space="0" w:color="auto"/>
              <w:right w:val="single" w:sz="4" w:space="0" w:color="auto"/>
            </w:tcBorders>
            <w:shd w:val="clear" w:color="000000" w:fill="BFBFBF"/>
            <w:vAlign w:val="center"/>
            <w:hideMark/>
          </w:tcPr>
          <w:p w:rsidR="00D34583" w:rsidRPr="00D34583" w:rsidRDefault="00D34583" w:rsidP="00D34583">
            <w:pPr>
              <w:rPr>
                <w:lang w:eastAsia="pt-BR"/>
              </w:rPr>
            </w:pPr>
            <w:r w:rsidRPr="00D34583">
              <w:rPr>
                <w:lang w:eastAsia="pt-BR"/>
              </w:rPr>
              <w:t>C</w:t>
            </w:r>
          </w:p>
        </w:tc>
        <w:tc>
          <w:tcPr>
            <w:tcW w:w="434"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Periódica</w:t>
            </w:r>
          </w:p>
        </w:tc>
        <w:tc>
          <w:tcPr>
            <w:tcW w:w="519" w:type="pct"/>
            <w:tcBorders>
              <w:top w:val="nil"/>
              <w:left w:val="nil"/>
              <w:bottom w:val="single" w:sz="4" w:space="0" w:color="auto"/>
              <w:right w:val="single" w:sz="8" w:space="0" w:color="auto"/>
            </w:tcBorders>
            <w:shd w:val="clear" w:color="auto" w:fill="auto"/>
            <w:vAlign w:val="center"/>
            <w:hideMark/>
          </w:tcPr>
          <w:p w:rsidR="00D34583" w:rsidRPr="00D34583" w:rsidRDefault="00D34583" w:rsidP="00D34583">
            <w:pPr>
              <w:rPr>
                <w:lang w:eastAsia="pt-BR"/>
              </w:rPr>
            </w:pPr>
            <w:r w:rsidRPr="00D34583">
              <w:rPr>
                <w:lang w:eastAsia="pt-BR"/>
              </w:rPr>
              <w:t>100%</w:t>
            </w:r>
            <w:r w:rsidRPr="00D34583">
              <w:rPr>
                <w:lang w:eastAsia="pt-BR"/>
              </w:rPr>
              <w:br/>
              <w:t>Anual</w:t>
            </w:r>
          </w:p>
        </w:tc>
      </w:tr>
      <w:tr w:rsidR="00D34583" w:rsidRPr="00D34583" w:rsidTr="00D34583">
        <w:trPr>
          <w:trHeight w:val="750"/>
        </w:trPr>
        <w:tc>
          <w:tcPr>
            <w:tcW w:w="644" w:type="pct"/>
            <w:tcBorders>
              <w:top w:val="nil"/>
              <w:left w:val="single" w:sz="8" w:space="0" w:color="auto"/>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Institucional - Documentação</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2</w:t>
            </w:r>
          </w:p>
        </w:tc>
        <w:tc>
          <w:tcPr>
            <w:tcW w:w="1598"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Plano de Manutenção preventiva atualizado , aprovado e implementado, por serviço.</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1</w:t>
            </w:r>
          </w:p>
        </w:tc>
        <w:tc>
          <w:tcPr>
            <w:tcW w:w="360"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 </w:t>
            </w:r>
          </w:p>
        </w:tc>
        <w:tc>
          <w:tcPr>
            <w:tcW w:w="413"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D34583" w:rsidRPr="00D34583" w:rsidRDefault="00D34583" w:rsidP="00D34583">
            <w:pPr>
              <w:rPr>
                <w:lang w:eastAsia="pt-BR"/>
              </w:rPr>
            </w:pPr>
            <w:r w:rsidRPr="00D34583">
              <w:rPr>
                <w:lang w:eastAsia="pt-BR"/>
              </w:rPr>
              <w:t>C</w:t>
            </w:r>
          </w:p>
        </w:tc>
        <w:tc>
          <w:tcPr>
            <w:tcW w:w="434"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Periódica</w:t>
            </w:r>
          </w:p>
        </w:tc>
        <w:tc>
          <w:tcPr>
            <w:tcW w:w="519" w:type="pct"/>
            <w:tcBorders>
              <w:top w:val="nil"/>
              <w:left w:val="nil"/>
              <w:bottom w:val="single" w:sz="4" w:space="0" w:color="auto"/>
              <w:right w:val="single" w:sz="8" w:space="0" w:color="auto"/>
            </w:tcBorders>
            <w:shd w:val="clear" w:color="auto" w:fill="auto"/>
            <w:vAlign w:val="center"/>
            <w:hideMark/>
          </w:tcPr>
          <w:p w:rsidR="00D34583" w:rsidRPr="00D34583" w:rsidRDefault="00D34583" w:rsidP="00D34583">
            <w:pPr>
              <w:rPr>
                <w:lang w:eastAsia="pt-BR"/>
              </w:rPr>
            </w:pPr>
            <w:r w:rsidRPr="00D34583">
              <w:rPr>
                <w:lang w:eastAsia="pt-BR"/>
              </w:rPr>
              <w:t>100%</w:t>
            </w:r>
            <w:r w:rsidRPr="00D34583">
              <w:rPr>
                <w:lang w:eastAsia="pt-BR"/>
              </w:rPr>
              <w:br/>
              <w:t>Anual</w:t>
            </w:r>
          </w:p>
        </w:tc>
      </w:tr>
      <w:tr w:rsidR="00D34583" w:rsidRPr="00D34583" w:rsidTr="00D34583">
        <w:trPr>
          <w:trHeight w:val="585"/>
        </w:trPr>
        <w:tc>
          <w:tcPr>
            <w:tcW w:w="644" w:type="pct"/>
            <w:tcBorders>
              <w:top w:val="nil"/>
              <w:left w:val="single" w:sz="8" w:space="0" w:color="auto"/>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Institucional - Documentação</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2</w:t>
            </w:r>
          </w:p>
        </w:tc>
        <w:tc>
          <w:tcPr>
            <w:tcW w:w="1598"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Plano de Emergência e contingência atualizado, aprovado e implementado, por serviço.</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1</w:t>
            </w:r>
          </w:p>
        </w:tc>
        <w:tc>
          <w:tcPr>
            <w:tcW w:w="360"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 </w:t>
            </w:r>
          </w:p>
        </w:tc>
        <w:tc>
          <w:tcPr>
            <w:tcW w:w="413"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D34583" w:rsidRPr="00D34583" w:rsidRDefault="00D34583" w:rsidP="00D34583">
            <w:pPr>
              <w:rPr>
                <w:lang w:eastAsia="pt-BR"/>
              </w:rPr>
            </w:pPr>
            <w:r w:rsidRPr="00D34583">
              <w:rPr>
                <w:lang w:eastAsia="pt-BR"/>
              </w:rPr>
              <w:t>C</w:t>
            </w:r>
          </w:p>
        </w:tc>
        <w:tc>
          <w:tcPr>
            <w:tcW w:w="434"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Periódica</w:t>
            </w:r>
          </w:p>
        </w:tc>
        <w:tc>
          <w:tcPr>
            <w:tcW w:w="519" w:type="pct"/>
            <w:tcBorders>
              <w:top w:val="nil"/>
              <w:left w:val="nil"/>
              <w:bottom w:val="single" w:sz="4" w:space="0" w:color="auto"/>
              <w:right w:val="single" w:sz="8" w:space="0" w:color="auto"/>
            </w:tcBorders>
            <w:shd w:val="clear" w:color="auto" w:fill="auto"/>
            <w:vAlign w:val="center"/>
            <w:hideMark/>
          </w:tcPr>
          <w:p w:rsidR="00D34583" w:rsidRPr="00D34583" w:rsidRDefault="00D34583" w:rsidP="00D34583">
            <w:pPr>
              <w:rPr>
                <w:lang w:eastAsia="pt-BR"/>
              </w:rPr>
            </w:pPr>
            <w:r w:rsidRPr="00D34583">
              <w:rPr>
                <w:lang w:eastAsia="pt-BR"/>
              </w:rPr>
              <w:t xml:space="preserve">100% </w:t>
            </w:r>
            <w:r w:rsidRPr="00D34583">
              <w:rPr>
                <w:lang w:eastAsia="pt-BR"/>
              </w:rPr>
              <w:br/>
              <w:t>Anual</w:t>
            </w:r>
          </w:p>
        </w:tc>
      </w:tr>
      <w:tr w:rsidR="00D34583" w:rsidRPr="00D34583" w:rsidTr="00D34583">
        <w:trPr>
          <w:trHeight w:val="600"/>
        </w:trPr>
        <w:tc>
          <w:tcPr>
            <w:tcW w:w="644" w:type="pct"/>
            <w:tcBorders>
              <w:top w:val="nil"/>
              <w:left w:val="single" w:sz="8" w:space="0" w:color="auto"/>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Institucional - Documentação</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2</w:t>
            </w:r>
          </w:p>
        </w:tc>
        <w:tc>
          <w:tcPr>
            <w:tcW w:w="1598"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Plano de Gestão de Meio Ambiente por serviço.</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2</w:t>
            </w:r>
          </w:p>
        </w:tc>
        <w:tc>
          <w:tcPr>
            <w:tcW w:w="360"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 </w:t>
            </w:r>
          </w:p>
        </w:tc>
        <w:tc>
          <w:tcPr>
            <w:tcW w:w="413"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D34583" w:rsidRPr="00D34583" w:rsidRDefault="00D34583" w:rsidP="00D34583">
            <w:pPr>
              <w:rPr>
                <w:lang w:eastAsia="pt-BR"/>
              </w:rPr>
            </w:pPr>
            <w:r w:rsidRPr="00D34583">
              <w:rPr>
                <w:lang w:eastAsia="pt-BR"/>
              </w:rPr>
              <w:t>C</w:t>
            </w:r>
          </w:p>
        </w:tc>
        <w:tc>
          <w:tcPr>
            <w:tcW w:w="434"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Periódica</w:t>
            </w:r>
          </w:p>
        </w:tc>
        <w:tc>
          <w:tcPr>
            <w:tcW w:w="519" w:type="pct"/>
            <w:tcBorders>
              <w:top w:val="nil"/>
              <w:left w:val="nil"/>
              <w:bottom w:val="single" w:sz="4" w:space="0" w:color="auto"/>
              <w:right w:val="single" w:sz="8" w:space="0" w:color="auto"/>
            </w:tcBorders>
            <w:shd w:val="clear" w:color="auto" w:fill="auto"/>
            <w:vAlign w:val="center"/>
            <w:hideMark/>
          </w:tcPr>
          <w:p w:rsidR="00D34583" w:rsidRPr="00D34583" w:rsidRDefault="00D34583" w:rsidP="00D34583">
            <w:pPr>
              <w:rPr>
                <w:lang w:eastAsia="pt-BR"/>
              </w:rPr>
            </w:pPr>
            <w:r w:rsidRPr="00D34583">
              <w:rPr>
                <w:lang w:eastAsia="pt-BR"/>
              </w:rPr>
              <w:t xml:space="preserve">100% </w:t>
            </w:r>
            <w:r w:rsidRPr="00D34583">
              <w:rPr>
                <w:lang w:eastAsia="pt-BR"/>
              </w:rPr>
              <w:br/>
              <w:t>Anual</w:t>
            </w:r>
          </w:p>
        </w:tc>
      </w:tr>
      <w:tr w:rsidR="00D34583" w:rsidRPr="00D34583" w:rsidTr="00D34583">
        <w:trPr>
          <w:trHeight w:val="630"/>
        </w:trPr>
        <w:tc>
          <w:tcPr>
            <w:tcW w:w="644" w:type="pct"/>
            <w:tcBorders>
              <w:top w:val="nil"/>
              <w:left w:val="single" w:sz="8" w:space="0" w:color="auto"/>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Institucional - Documentação</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2</w:t>
            </w:r>
          </w:p>
        </w:tc>
        <w:tc>
          <w:tcPr>
            <w:tcW w:w="1598"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Plano de Capacitação elaborado e atualizado, aprovado e implementado, por serviço.</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1</w:t>
            </w:r>
          </w:p>
        </w:tc>
        <w:tc>
          <w:tcPr>
            <w:tcW w:w="360"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 </w:t>
            </w:r>
          </w:p>
        </w:tc>
        <w:tc>
          <w:tcPr>
            <w:tcW w:w="413"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D34583" w:rsidRPr="00D34583" w:rsidRDefault="00D34583" w:rsidP="00D34583">
            <w:pPr>
              <w:rPr>
                <w:lang w:eastAsia="pt-BR"/>
              </w:rPr>
            </w:pPr>
            <w:r w:rsidRPr="00D34583">
              <w:rPr>
                <w:lang w:eastAsia="pt-BR"/>
              </w:rPr>
              <w:t>C</w:t>
            </w:r>
          </w:p>
        </w:tc>
        <w:tc>
          <w:tcPr>
            <w:tcW w:w="434"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Periódica</w:t>
            </w:r>
          </w:p>
        </w:tc>
        <w:tc>
          <w:tcPr>
            <w:tcW w:w="519" w:type="pct"/>
            <w:tcBorders>
              <w:top w:val="nil"/>
              <w:left w:val="nil"/>
              <w:bottom w:val="single" w:sz="4" w:space="0" w:color="auto"/>
              <w:right w:val="single" w:sz="8" w:space="0" w:color="auto"/>
            </w:tcBorders>
            <w:shd w:val="clear" w:color="auto" w:fill="auto"/>
            <w:vAlign w:val="center"/>
            <w:hideMark/>
          </w:tcPr>
          <w:p w:rsidR="00D34583" w:rsidRPr="00D34583" w:rsidRDefault="00D34583" w:rsidP="00D34583">
            <w:pPr>
              <w:rPr>
                <w:lang w:eastAsia="pt-BR"/>
              </w:rPr>
            </w:pPr>
            <w:r w:rsidRPr="00D34583">
              <w:rPr>
                <w:lang w:eastAsia="pt-BR"/>
              </w:rPr>
              <w:t>100%</w:t>
            </w:r>
            <w:r w:rsidRPr="00D34583">
              <w:rPr>
                <w:lang w:eastAsia="pt-BR"/>
              </w:rPr>
              <w:br/>
              <w:t>Anual</w:t>
            </w:r>
          </w:p>
        </w:tc>
      </w:tr>
      <w:tr w:rsidR="00D34583" w:rsidRPr="00D34583" w:rsidTr="00D34583">
        <w:trPr>
          <w:trHeight w:val="113"/>
        </w:trPr>
        <w:tc>
          <w:tcPr>
            <w:tcW w:w="644" w:type="pct"/>
            <w:tcBorders>
              <w:top w:val="single" w:sz="8" w:space="0" w:color="auto"/>
              <w:left w:val="nil"/>
              <w:bottom w:val="single" w:sz="8" w:space="0" w:color="auto"/>
              <w:right w:val="nil"/>
            </w:tcBorders>
            <w:shd w:val="clear" w:color="auto" w:fill="auto"/>
            <w:vAlign w:val="center"/>
            <w:hideMark/>
          </w:tcPr>
          <w:p w:rsidR="00D34583" w:rsidRPr="00D34583" w:rsidRDefault="00D34583" w:rsidP="00D34583">
            <w:pPr>
              <w:rPr>
                <w:lang w:eastAsia="pt-BR"/>
              </w:rPr>
            </w:pPr>
            <w:r w:rsidRPr="00D34583">
              <w:rPr>
                <w:lang w:eastAsia="pt-BR"/>
              </w:rPr>
              <w:t> </w:t>
            </w:r>
          </w:p>
        </w:tc>
        <w:tc>
          <w:tcPr>
            <w:tcW w:w="516" w:type="pct"/>
            <w:tcBorders>
              <w:top w:val="single" w:sz="8" w:space="0" w:color="auto"/>
              <w:left w:val="nil"/>
              <w:bottom w:val="single" w:sz="8" w:space="0" w:color="auto"/>
              <w:right w:val="nil"/>
            </w:tcBorders>
            <w:shd w:val="clear" w:color="auto" w:fill="auto"/>
            <w:vAlign w:val="center"/>
            <w:hideMark/>
          </w:tcPr>
          <w:p w:rsidR="00D34583" w:rsidRPr="00D34583" w:rsidRDefault="00D34583" w:rsidP="00D34583">
            <w:pPr>
              <w:rPr>
                <w:lang w:eastAsia="pt-BR"/>
              </w:rPr>
            </w:pPr>
            <w:r w:rsidRPr="00D34583">
              <w:rPr>
                <w:lang w:eastAsia="pt-BR"/>
              </w:rPr>
              <w:t> </w:t>
            </w:r>
          </w:p>
        </w:tc>
        <w:tc>
          <w:tcPr>
            <w:tcW w:w="1598" w:type="pct"/>
            <w:tcBorders>
              <w:top w:val="single" w:sz="8" w:space="0" w:color="auto"/>
              <w:left w:val="nil"/>
              <w:bottom w:val="single" w:sz="8" w:space="0" w:color="auto"/>
              <w:right w:val="nil"/>
            </w:tcBorders>
            <w:shd w:val="clear" w:color="auto" w:fill="auto"/>
            <w:vAlign w:val="center"/>
            <w:hideMark/>
          </w:tcPr>
          <w:p w:rsidR="00D34583" w:rsidRPr="00D34583" w:rsidRDefault="00D34583" w:rsidP="00D34583">
            <w:pPr>
              <w:rPr>
                <w:lang w:eastAsia="pt-BR"/>
              </w:rPr>
            </w:pPr>
            <w:r w:rsidRPr="00D34583">
              <w:rPr>
                <w:lang w:eastAsia="pt-BR"/>
              </w:rPr>
              <w:t> </w:t>
            </w:r>
          </w:p>
        </w:tc>
        <w:tc>
          <w:tcPr>
            <w:tcW w:w="516" w:type="pct"/>
            <w:tcBorders>
              <w:top w:val="single" w:sz="8" w:space="0" w:color="auto"/>
              <w:left w:val="nil"/>
              <w:bottom w:val="single" w:sz="8" w:space="0" w:color="auto"/>
              <w:right w:val="nil"/>
            </w:tcBorders>
            <w:shd w:val="clear" w:color="auto" w:fill="auto"/>
            <w:vAlign w:val="center"/>
            <w:hideMark/>
          </w:tcPr>
          <w:p w:rsidR="00D34583" w:rsidRPr="00D34583" w:rsidRDefault="00D34583" w:rsidP="00D34583">
            <w:pPr>
              <w:rPr>
                <w:lang w:eastAsia="pt-BR"/>
              </w:rPr>
            </w:pPr>
            <w:r w:rsidRPr="00D34583">
              <w:rPr>
                <w:lang w:eastAsia="pt-BR"/>
              </w:rPr>
              <w:t> </w:t>
            </w:r>
          </w:p>
        </w:tc>
        <w:tc>
          <w:tcPr>
            <w:tcW w:w="360" w:type="pct"/>
            <w:tcBorders>
              <w:top w:val="single" w:sz="8" w:space="0" w:color="auto"/>
              <w:left w:val="nil"/>
              <w:bottom w:val="single" w:sz="8" w:space="0" w:color="auto"/>
              <w:right w:val="nil"/>
            </w:tcBorders>
            <w:shd w:val="clear" w:color="auto" w:fill="auto"/>
            <w:vAlign w:val="center"/>
            <w:hideMark/>
          </w:tcPr>
          <w:p w:rsidR="00D34583" w:rsidRPr="00D34583" w:rsidRDefault="00D34583" w:rsidP="00D34583">
            <w:pPr>
              <w:rPr>
                <w:lang w:eastAsia="pt-BR"/>
              </w:rPr>
            </w:pPr>
            <w:r w:rsidRPr="00D34583">
              <w:rPr>
                <w:lang w:eastAsia="pt-BR"/>
              </w:rPr>
              <w:t> </w:t>
            </w:r>
          </w:p>
        </w:tc>
        <w:tc>
          <w:tcPr>
            <w:tcW w:w="413" w:type="pct"/>
            <w:tcBorders>
              <w:top w:val="single" w:sz="8" w:space="0" w:color="auto"/>
              <w:left w:val="nil"/>
              <w:bottom w:val="single" w:sz="8" w:space="0" w:color="auto"/>
              <w:right w:val="nil"/>
            </w:tcBorders>
            <w:shd w:val="clear" w:color="auto" w:fill="auto"/>
            <w:vAlign w:val="center"/>
            <w:hideMark/>
          </w:tcPr>
          <w:p w:rsidR="00D34583" w:rsidRPr="00D34583" w:rsidRDefault="00D34583" w:rsidP="00D34583">
            <w:pPr>
              <w:rPr>
                <w:lang w:eastAsia="pt-BR"/>
              </w:rPr>
            </w:pPr>
            <w:r w:rsidRPr="00D34583">
              <w:rPr>
                <w:lang w:eastAsia="pt-BR"/>
              </w:rPr>
              <w:t> </w:t>
            </w:r>
          </w:p>
        </w:tc>
        <w:tc>
          <w:tcPr>
            <w:tcW w:w="434" w:type="pct"/>
            <w:tcBorders>
              <w:top w:val="single" w:sz="8" w:space="0" w:color="auto"/>
              <w:left w:val="nil"/>
              <w:bottom w:val="single" w:sz="8" w:space="0" w:color="auto"/>
              <w:right w:val="nil"/>
            </w:tcBorders>
            <w:shd w:val="clear" w:color="auto" w:fill="auto"/>
            <w:vAlign w:val="center"/>
            <w:hideMark/>
          </w:tcPr>
          <w:p w:rsidR="00D34583" w:rsidRPr="00D34583" w:rsidRDefault="00D34583" w:rsidP="00D34583">
            <w:pPr>
              <w:rPr>
                <w:lang w:eastAsia="pt-BR"/>
              </w:rPr>
            </w:pPr>
            <w:r w:rsidRPr="00D34583">
              <w:rPr>
                <w:lang w:eastAsia="pt-BR"/>
              </w:rPr>
              <w:t> </w:t>
            </w:r>
          </w:p>
        </w:tc>
        <w:tc>
          <w:tcPr>
            <w:tcW w:w="519" w:type="pct"/>
            <w:tcBorders>
              <w:top w:val="single" w:sz="8" w:space="0" w:color="auto"/>
              <w:left w:val="nil"/>
              <w:bottom w:val="single" w:sz="8" w:space="0" w:color="auto"/>
              <w:right w:val="nil"/>
            </w:tcBorders>
            <w:shd w:val="clear" w:color="auto" w:fill="auto"/>
            <w:vAlign w:val="center"/>
            <w:hideMark/>
          </w:tcPr>
          <w:p w:rsidR="00D34583" w:rsidRPr="00D34583" w:rsidRDefault="00D34583" w:rsidP="00D34583">
            <w:pPr>
              <w:rPr>
                <w:lang w:eastAsia="pt-BR"/>
              </w:rPr>
            </w:pPr>
            <w:r w:rsidRPr="00D34583">
              <w:rPr>
                <w:lang w:eastAsia="pt-BR"/>
              </w:rPr>
              <w:t> </w:t>
            </w:r>
          </w:p>
        </w:tc>
      </w:tr>
      <w:tr w:rsidR="00D34583" w:rsidRPr="00D34583" w:rsidTr="00D34583">
        <w:trPr>
          <w:trHeight w:val="945"/>
        </w:trPr>
        <w:tc>
          <w:tcPr>
            <w:tcW w:w="644" w:type="pct"/>
            <w:tcBorders>
              <w:top w:val="nil"/>
              <w:left w:val="single" w:sz="8" w:space="0" w:color="auto"/>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Institucional- Treinamento</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2</w:t>
            </w:r>
          </w:p>
        </w:tc>
        <w:tc>
          <w:tcPr>
            <w:tcW w:w="1598"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 xml:space="preserve">Funcionários previamente treinados para execução de suas atividades e recebem treinamento conforme cronograma previsto no Plano de Capacitação. </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1</w:t>
            </w:r>
          </w:p>
        </w:tc>
        <w:tc>
          <w:tcPr>
            <w:tcW w:w="360"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 </w:t>
            </w:r>
          </w:p>
        </w:tc>
        <w:tc>
          <w:tcPr>
            <w:tcW w:w="413" w:type="pct"/>
            <w:tcBorders>
              <w:top w:val="single" w:sz="8" w:space="0" w:color="auto"/>
              <w:left w:val="single" w:sz="4" w:space="0" w:color="auto"/>
              <w:bottom w:val="single" w:sz="4" w:space="0" w:color="auto"/>
              <w:right w:val="single" w:sz="4" w:space="0" w:color="auto"/>
            </w:tcBorders>
            <w:shd w:val="clear" w:color="000000" w:fill="BFBFBF"/>
            <w:vAlign w:val="center"/>
            <w:hideMark/>
          </w:tcPr>
          <w:p w:rsidR="00D34583" w:rsidRPr="00D34583" w:rsidRDefault="00D34583" w:rsidP="00D34583">
            <w:pPr>
              <w:rPr>
                <w:lang w:eastAsia="pt-BR"/>
              </w:rPr>
            </w:pPr>
            <w:r w:rsidRPr="00D34583">
              <w:rPr>
                <w:lang w:eastAsia="pt-BR"/>
              </w:rPr>
              <w:t>C</w:t>
            </w:r>
          </w:p>
        </w:tc>
        <w:tc>
          <w:tcPr>
            <w:tcW w:w="434"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Periódica</w:t>
            </w:r>
          </w:p>
        </w:tc>
        <w:tc>
          <w:tcPr>
            <w:tcW w:w="519" w:type="pct"/>
            <w:tcBorders>
              <w:top w:val="nil"/>
              <w:left w:val="nil"/>
              <w:bottom w:val="single" w:sz="4" w:space="0" w:color="auto"/>
              <w:right w:val="single" w:sz="8" w:space="0" w:color="auto"/>
            </w:tcBorders>
            <w:shd w:val="clear" w:color="auto" w:fill="auto"/>
            <w:vAlign w:val="center"/>
            <w:hideMark/>
          </w:tcPr>
          <w:p w:rsidR="00D34583" w:rsidRPr="00D34583" w:rsidRDefault="00D34583" w:rsidP="00D34583">
            <w:pPr>
              <w:rPr>
                <w:lang w:eastAsia="pt-BR"/>
              </w:rPr>
            </w:pPr>
            <w:r w:rsidRPr="00D34583">
              <w:rPr>
                <w:lang w:eastAsia="pt-BR"/>
              </w:rPr>
              <w:t xml:space="preserve">100% </w:t>
            </w:r>
            <w:r w:rsidRPr="00D34583">
              <w:rPr>
                <w:lang w:eastAsia="pt-BR"/>
              </w:rPr>
              <w:br/>
              <w:t>Anual</w:t>
            </w:r>
          </w:p>
        </w:tc>
      </w:tr>
      <w:tr w:rsidR="00D34583" w:rsidRPr="00D34583" w:rsidTr="00D34583">
        <w:trPr>
          <w:trHeight w:val="750"/>
        </w:trPr>
        <w:tc>
          <w:tcPr>
            <w:tcW w:w="644" w:type="pct"/>
            <w:tcBorders>
              <w:top w:val="nil"/>
              <w:left w:val="single" w:sz="8" w:space="0" w:color="auto"/>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Institucional- Treinamento</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2</w:t>
            </w:r>
          </w:p>
        </w:tc>
        <w:tc>
          <w:tcPr>
            <w:tcW w:w="1598"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Funcionários recebem treinamento sobre segurança do trabalho e prevenção de incêndios.</w:t>
            </w:r>
          </w:p>
        </w:tc>
        <w:tc>
          <w:tcPr>
            <w:tcW w:w="516"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1</w:t>
            </w:r>
          </w:p>
        </w:tc>
        <w:tc>
          <w:tcPr>
            <w:tcW w:w="360"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 </w:t>
            </w:r>
          </w:p>
        </w:tc>
        <w:tc>
          <w:tcPr>
            <w:tcW w:w="413" w:type="pct"/>
            <w:tcBorders>
              <w:top w:val="nil"/>
              <w:left w:val="single" w:sz="4" w:space="0" w:color="auto"/>
              <w:bottom w:val="single" w:sz="4" w:space="0" w:color="auto"/>
              <w:right w:val="single" w:sz="4" w:space="0" w:color="auto"/>
            </w:tcBorders>
            <w:shd w:val="clear" w:color="000000" w:fill="BFBFBF"/>
            <w:vAlign w:val="center"/>
            <w:hideMark/>
          </w:tcPr>
          <w:p w:rsidR="00D34583" w:rsidRPr="00D34583" w:rsidRDefault="00D34583" w:rsidP="00D34583">
            <w:pPr>
              <w:rPr>
                <w:lang w:eastAsia="pt-BR"/>
              </w:rPr>
            </w:pPr>
            <w:r w:rsidRPr="00D34583">
              <w:rPr>
                <w:lang w:eastAsia="pt-BR"/>
              </w:rPr>
              <w:t>C</w:t>
            </w:r>
          </w:p>
        </w:tc>
        <w:tc>
          <w:tcPr>
            <w:tcW w:w="434" w:type="pct"/>
            <w:tcBorders>
              <w:top w:val="nil"/>
              <w:left w:val="nil"/>
              <w:bottom w:val="single" w:sz="4"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Periódica</w:t>
            </w:r>
          </w:p>
        </w:tc>
        <w:tc>
          <w:tcPr>
            <w:tcW w:w="519" w:type="pct"/>
            <w:tcBorders>
              <w:top w:val="nil"/>
              <w:left w:val="nil"/>
              <w:bottom w:val="single" w:sz="4" w:space="0" w:color="auto"/>
              <w:right w:val="single" w:sz="8" w:space="0" w:color="auto"/>
            </w:tcBorders>
            <w:shd w:val="clear" w:color="auto" w:fill="auto"/>
            <w:vAlign w:val="center"/>
            <w:hideMark/>
          </w:tcPr>
          <w:p w:rsidR="00D34583" w:rsidRPr="00D34583" w:rsidRDefault="00D34583" w:rsidP="00D34583">
            <w:pPr>
              <w:rPr>
                <w:lang w:eastAsia="pt-BR"/>
              </w:rPr>
            </w:pPr>
            <w:r w:rsidRPr="00D34583">
              <w:rPr>
                <w:lang w:eastAsia="pt-BR"/>
              </w:rPr>
              <w:t xml:space="preserve">100% </w:t>
            </w:r>
            <w:r w:rsidRPr="00D34583">
              <w:rPr>
                <w:lang w:eastAsia="pt-BR"/>
              </w:rPr>
              <w:br/>
              <w:t>Anual</w:t>
            </w:r>
          </w:p>
        </w:tc>
      </w:tr>
      <w:tr w:rsidR="00D34583" w:rsidRPr="00D34583" w:rsidTr="00D34583">
        <w:trPr>
          <w:trHeight w:val="113"/>
        </w:trPr>
        <w:tc>
          <w:tcPr>
            <w:tcW w:w="644" w:type="pct"/>
            <w:tcBorders>
              <w:top w:val="single" w:sz="8" w:space="0" w:color="auto"/>
              <w:left w:val="nil"/>
              <w:bottom w:val="single" w:sz="8" w:space="0" w:color="auto"/>
              <w:right w:val="nil"/>
            </w:tcBorders>
            <w:shd w:val="clear" w:color="auto" w:fill="auto"/>
            <w:vAlign w:val="center"/>
            <w:hideMark/>
          </w:tcPr>
          <w:p w:rsidR="00D34583" w:rsidRPr="00D34583" w:rsidRDefault="00D34583" w:rsidP="00D34583">
            <w:pPr>
              <w:rPr>
                <w:lang w:eastAsia="pt-BR"/>
              </w:rPr>
            </w:pPr>
            <w:r w:rsidRPr="00D34583">
              <w:rPr>
                <w:lang w:eastAsia="pt-BR"/>
              </w:rPr>
              <w:t> </w:t>
            </w:r>
          </w:p>
        </w:tc>
        <w:tc>
          <w:tcPr>
            <w:tcW w:w="516" w:type="pct"/>
            <w:tcBorders>
              <w:top w:val="single" w:sz="8" w:space="0" w:color="auto"/>
              <w:left w:val="nil"/>
              <w:bottom w:val="single" w:sz="8" w:space="0" w:color="auto"/>
              <w:right w:val="nil"/>
            </w:tcBorders>
            <w:shd w:val="clear" w:color="auto" w:fill="auto"/>
            <w:vAlign w:val="center"/>
            <w:hideMark/>
          </w:tcPr>
          <w:p w:rsidR="00D34583" w:rsidRPr="00D34583" w:rsidRDefault="00D34583" w:rsidP="00D34583">
            <w:pPr>
              <w:rPr>
                <w:lang w:eastAsia="pt-BR"/>
              </w:rPr>
            </w:pPr>
            <w:r w:rsidRPr="00D34583">
              <w:rPr>
                <w:lang w:eastAsia="pt-BR"/>
              </w:rPr>
              <w:t> </w:t>
            </w:r>
          </w:p>
        </w:tc>
        <w:tc>
          <w:tcPr>
            <w:tcW w:w="1598" w:type="pct"/>
            <w:tcBorders>
              <w:top w:val="single" w:sz="8" w:space="0" w:color="auto"/>
              <w:left w:val="nil"/>
              <w:bottom w:val="single" w:sz="8" w:space="0" w:color="auto"/>
              <w:right w:val="nil"/>
            </w:tcBorders>
            <w:shd w:val="clear" w:color="auto" w:fill="auto"/>
            <w:vAlign w:val="center"/>
            <w:hideMark/>
          </w:tcPr>
          <w:p w:rsidR="00D34583" w:rsidRPr="00D34583" w:rsidRDefault="00D34583" w:rsidP="00D34583">
            <w:pPr>
              <w:rPr>
                <w:lang w:eastAsia="pt-BR"/>
              </w:rPr>
            </w:pPr>
            <w:r w:rsidRPr="00D34583">
              <w:rPr>
                <w:lang w:eastAsia="pt-BR"/>
              </w:rPr>
              <w:t> </w:t>
            </w:r>
          </w:p>
        </w:tc>
        <w:tc>
          <w:tcPr>
            <w:tcW w:w="516" w:type="pct"/>
            <w:tcBorders>
              <w:top w:val="single" w:sz="8" w:space="0" w:color="auto"/>
              <w:left w:val="nil"/>
              <w:bottom w:val="single" w:sz="8" w:space="0" w:color="auto"/>
              <w:right w:val="nil"/>
            </w:tcBorders>
            <w:shd w:val="clear" w:color="auto" w:fill="auto"/>
            <w:vAlign w:val="center"/>
            <w:hideMark/>
          </w:tcPr>
          <w:p w:rsidR="00D34583" w:rsidRPr="00D34583" w:rsidRDefault="00D34583" w:rsidP="00D34583">
            <w:pPr>
              <w:rPr>
                <w:lang w:eastAsia="pt-BR"/>
              </w:rPr>
            </w:pPr>
            <w:r w:rsidRPr="00D34583">
              <w:rPr>
                <w:lang w:eastAsia="pt-BR"/>
              </w:rPr>
              <w:t> </w:t>
            </w:r>
          </w:p>
        </w:tc>
        <w:tc>
          <w:tcPr>
            <w:tcW w:w="360" w:type="pct"/>
            <w:tcBorders>
              <w:top w:val="single" w:sz="8" w:space="0" w:color="auto"/>
              <w:left w:val="nil"/>
              <w:bottom w:val="single" w:sz="8" w:space="0" w:color="auto"/>
              <w:right w:val="nil"/>
            </w:tcBorders>
            <w:shd w:val="clear" w:color="auto" w:fill="auto"/>
            <w:vAlign w:val="center"/>
            <w:hideMark/>
          </w:tcPr>
          <w:p w:rsidR="00D34583" w:rsidRPr="00D34583" w:rsidRDefault="00D34583" w:rsidP="00D34583">
            <w:pPr>
              <w:rPr>
                <w:lang w:eastAsia="pt-BR"/>
              </w:rPr>
            </w:pPr>
            <w:r w:rsidRPr="00D34583">
              <w:rPr>
                <w:lang w:eastAsia="pt-BR"/>
              </w:rPr>
              <w:t> </w:t>
            </w:r>
          </w:p>
        </w:tc>
        <w:tc>
          <w:tcPr>
            <w:tcW w:w="413" w:type="pct"/>
            <w:tcBorders>
              <w:top w:val="single" w:sz="8" w:space="0" w:color="auto"/>
              <w:left w:val="nil"/>
              <w:bottom w:val="single" w:sz="8" w:space="0" w:color="auto"/>
              <w:right w:val="nil"/>
            </w:tcBorders>
            <w:shd w:val="clear" w:color="auto" w:fill="auto"/>
            <w:vAlign w:val="center"/>
            <w:hideMark/>
          </w:tcPr>
          <w:p w:rsidR="00D34583" w:rsidRPr="00D34583" w:rsidRDefault="00D34583" w:rsidP="00D34583">
            <w:pPr>
              <w:rPr>
                <w:lang w:eastAsia="pt-BR"/>
              </w:rPr>
            </w:pPr>
            <w:r w:rsidRPr="00D34583">
              <w:rPr>
                <w:lang w:eastAsia="pt-BR"/>
              </w:rPr>
              <w:t> </w:t>
            </w:r>
          </w:p>
        </w:tc>
        <w:tc>
          <w:tcPr>
            <w:tcW w:w="434" w:type="pct"/>
            <w:tcBorders>
              <w:top w:val="single" w:sz="8" w:space="0" w:color="auto"/>
              <w:left w:val="nil"/>
              <w:bottom w:val="single" w:sz="8" w:space="0" w:color="auto"/>
              <w:right w:val="nil"/>
            </w:tcBorders>
            <w:shd w:val="clear" w:color="auto" w:fill="auto"/>
            <w:vAlign w:val="center"/>
            <w:hideMark/>
          </w:tcPr>
          <w:p w:rsidR="00D34583" w:rsidRPr="00D34583" w:rsidRDefault="00D34583" w:rsidP="00D34583">
            <w:pPr>
              <w:rPr>
                <w:lang w:eastAsia="pt-BR"/>
              </w:rPr>
            </w:pPr>
            <w:r w:rsidRPr="00D34583">
              <w:rPr>
                <w:lang w:eastAsia="pt-BR"/>
              </w:rPr>
              <w:t> </w:t>
            </w:r>
          </w:p>
        </w:tc>
        <w:tc>
          <w:tcPr>
            <w:tcW w:w="519" w:type="pct"/>
            <w:tcBorders>
              <w:top w:val="single" w:sz="8" w:space="0" w:color="auto"/>
              <w:left w:val="nil"/>
              <w:bottom w:val="single" w:sz="8" w:space="0" w:color="auto"/>
              <w:right w:val="nil"/>
            </w:tcBorders>
            <w:shd w:val="clear" w:color="auto" w:fill="auto"/>
            <w:vAlign w:val="center"/>
            <w:hideMark/>
          </w:tcPr>
          <w:p w:rsidR="00D34583" w:rsidRPr="00D34583" w:rsidRDefault="00D34583" w:rsidP="00D34583">
            <w:pPr>
              <w:rPr>
                <w:lang w:eastAsia="pt-BR"/>
              </w:rPr>
            </w:pPr>
            <w:r w:rsidRPr="00D34583">
              <w:rPr>
                <w:lang w:eastAsia="pt-BR"/>
              </w:rPr>
              <w:t> </w:t>
            </w:r>
          </w:p>
        </w:tc>
      </w:tr>
      <w:tr w:rsidR="00D34583" w:rsidRPr="00D34583" w:rsidTr="00D34583">
        <w:trPr>
          <w:trHeight w:val="870"/>
        </w:trPr>
        <w:tc>
          <w:tcPr>
            <w:tcW w:w="644" w:type="pct"/>
            <w:tcBorders>
              <w:top w:val="nil"/>
              <w:left w:val="single" w:sz="8" w:space="0" w:color="auto"/>
              <w:bottom w:val="single" w:sz="8"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Institucional - Operação</w:t>
            </w:r>
          </w:p>
        </w:tc>
        <w:tc>
          <w:tcPr>
            <w:tcW w:w="516" w:type="pct"/>
            <w:tcBorders>
              <w:top w:val="nil"/>
              <w:left w:val="nil"/>
              <w:bottom w:val="single" w:sz="8"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2</w:t>
            </w:r>
          </w:p>
        </w:tc>
        <w:tc>
          <w:tcPr>
            <w:tcW w:w="1598" w:type="pct"/>
            <w:tcBorders>
              <w:top w:val="nil"/>
              <w:left w:val="nil"/>
              <w:bottom w:val="single" w:sz="8"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Existem medidas que evidenciam preocupação com o uso racional da água e energia elétrica.</w:t>
            </w:r>
          </w:p>
        </w:tc>
        <w:tc>
          <w:tcPr>
            <w:tcW w:w="516" w:type="pct"/>
            <w:tcBorders>
              <w:top w:val="nil"/>
              <w:left w:val="nil"/>
              <w:bottom w:val="single" w:sz="8"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3</w:t>
            </w:r>
          </w:p>
        </w:tc>
        <w:tc>
          <w:tcPr>
            <w:tcW w:w="360" w:type="pct"/>
            <w:tcBorders>
              <w:top w:val="nil"/>
              <w:left w:val="nil"/>
              <w:bottom w:val="single" w:sz="8"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 </w:t>
            </w:r>
          </w:p>
        </w:tc>
        <w:tc>
          <w:tcPr>
            <w:tcW w:w="413" w:type="pct"/>
            <w:tcBorders>
              <w:top w:val="single" w:sz="8" w:space="0" w:color="auto"/>
              <w:left w:val="single" w:sz="4" w:space="0" w:color="auto"/>
              <w:bottom w:val="single" w:sz="8" w:space="0" w:color="auto"/>
              <w:right w:val="single" w:sz="4" w:space="0" w:color="auto"/>
            </w:tcBorders>
            <w:shd w:val="clear" w:color="000000" w:fill="BFBFBF"/>
            <w:vAlign w:val="center"/>
            <w:hideMark/>
          </w:tcPr>
          <w:p w:rsidR="00D34583" w:rsidRPr="00D34583" w:rsidRDefault="00D34583" w:rsidP="00D34583">
            <w:pPr>
              <w:rPr>
                <w:lang w:eastAsia="pt-BR"/>
              </w:rPr>
            </w:pPr>
            <w:r w:rsidRPr="00D34583">
              <w:rPr>
                <w:lang w:eastAsia="pt-BR"/>
              </w:rPr>
              <w:t>C</w:t>
            </w:r>
          </w:p>
        </w:tc>
        <w:tc>
          <w:tcPr>
            <w:tcW w:w="434" w:type="pct"/>
            <w:tcBorders>
              <w:top w:val="nil"/>
              <w:left w:val="nil"/>
              <w:bottom w:val="single" w:sz="8" w:space="0" w:color="auto"/>
              <w:right w:val="single" w:sz="4" w:space="0" w:color="auto"/>
            </w:tcBorders>
            <w:shd w:val="clear" w:color="auto" w:fill="auto"/>
            <w:vAlign w:val="center"/>
            <w:hideMark/>
          </w:tcPr>
          <w:p w:rsidR="00D34583" w:rsidRPr="00D34583" w:rsidRDefault="00D34583" w:rsidP="00D34583">
            <w:pPr>
              <w:rPr>
                <w:lang w:eastAsia="pt-BR"/>
              </w:rPr>
            </w:pPr>
            <w:r w:rsidRPr="00D34583">
              <w:rPr>
                <w:lang w:eastAsia="pt-BR"/>
              </w:rPr>
              <w:t>Periódica</w:t>
            </w:r>
          </w:p>
        </w:tc>
        <w:tc>
          <w:tcPr>
            <w:tcW w:w="519" w:type="pct"/>
            <w:tcBorders>
              <w:top w:val="nil"/>
              <w:left w:val="nil"/>
              <w:bottom w:val="single" w:sz="8" w:space="0" w:color="auto"/>
              <w:right w:val="single" w:sz="8" w:space="0" w:color="auto"/>
            </w:tcBorders>
            <w:shd w:val="clear" w:color="auto" w:fill="auto"/>
            <w:vAlign w:val="center"/>
            <w:hideMark/>
          </w:tcPr>
          <w:p w:rsidR="00D34583" w:rsidRPr="00D34583" w:rsidRDefault="00D34583" w:rsidP="00D34583">
            <w:pPr>
              <w:rPr>
                <w:lang w:eastAsia="pt-BR"/>
              </w:rPr>
            </w:pPr>
            <w:r w:rsidRPr="00D34583">
              <w:rPr>
                <w:lang w:eastAsia="pt-BR"/>
              </w:rPr>
              <w:t xml:space="preserve">100% </w:t>
            </w:r>
            <w:r w:rsidRPr="00D34583">
              <w:rPr>
                <w:lang w:eastAsia="pt-BR"/>
              </w:rPr>
              <w:br/>
              <w:t>Anual</w:t>
            </w:r>
          </w:p>
        </w:tc>
      </w:tr>
    </w:tbl>
    <w:p w:rsidR="008E19A1" w:rsidRPr="00671B33" w:rsidRDefault="008E19A1" w:rsidP="00D304DF">
      <w:pPr>
        <w:pStyle w:val="PargrafodaLista"/>
        <w:ind w:left="792"/>
        <w:jc w:val="both"/>
        <w:rPr>
          <w:rFonts w:ascii="Verdana" w:hAnsi="Verdana" w:cs="Consolas"/>
          <w:sz w:val="20"/>
          <w:szCs w:val="20"/>
        </w:rPr>
      </w:pPr>
    </w:p>
    <w:p w:rsidR="007C5E00" w:rsidRPr="00671B33" w:rsidRDefault="007C5E00" w:rsidP="007C5E00">
      <w:pPr>
        <w:tabs>
          <w:tab w:val="left" w:pos="0"/>
        </w:tabs>
        <w:spacing w:after="0"/>
        <w:jc w:val="both"/>
        <w:rPr>
          <w:rFonts w:ascii="Verdana" w:hAnsi="Verdana" w:cs="Consolas"/>
          <w:sz w:val="20"/>
          <w:szCs w:val="20"/>
        </w:rPr>
      </w:pPr>
    </w:p>
    <w:p w:rsidR="008E19A1" w:rsidRPr="00671B33" w:rsidRDefault="008E19A1" w:rsidP="007C5E00">
      <w:pPr>
        <w:rPr>
          <w:rFonts w:ascii="Verdana" w:hAnsi="Verdana" w:cs="Consolas"/>
          <w:sz w:val="20"/>
          <w:szCs w:val="20"/>
        </w:rPr>
        <w:sectPr w:rsidR="008E19A1" w:rsidRPr="00671B33" w:rsidSect="00D34583">
          <w:pgSz w:w="16838" w:h="11906" w:orient="landscape"/>
          <w:pgMar w:top="1701" w:right="1418" w:bottom="1701" w:left="1418" w:header="708" w:footer="708" w:gutter="0"/>
          <w:cols w:space="708"/>
          <w:docGrid w:linePitch="360"/>
        </w:sectPr>
      </w:pPr>
    </w:p>
    <w:p w:rsidR="007C5E00" w:rsidRPr="00671B33" w:rsidRDefault="007C5E00" w:rsidP="007C5E00">
      <w:pPr>
        <w:rPr>
          <w:rFonts w:ascii="Verdana" w:hAnsi="Verdana" w:cs="Consolas"/>
          <w:sz w:val="20"/>
          <w:szCs w:val="20"/>
        </w:rPr>
      </w:pPr>
    </w:p>
    <w:p w:rsidR="007C5E00" w:rsidRPr="00671B33" w:rsidRDefault="007C5E00" w:rsidP="007C5E00">
      <w:pPr>
        <w:spacing w:after="0"/>
        <w:jc w:val="both"/>
        <w:rPr>
          <w:rFonts w:ascii="Verdana" w:hAnsi="Verdana" w:cs="Consolas"/>
          <w:sz w:val="20"/>
          <w:szCs w:val="20"/>
        </w:rPr>
      </w:pPr>
    </w:p>
    <w:p w:rsidR="007C5E00" w:rsidRPr="00671B33" w:rsidRDefault="007C5E00" w:rsidP="007C5E00">
      <w:pPr>
        <w:spacing w:after="0"/>
        <w:jc w:val="center"/>
        <w:rPr>
          <w:rFonts w:ascii="Verdana" w:hAnsi="Verdana" w:cs="Consolas"/>
          <w:b/>
          <w:sz w:val="24"/>
          <w:szCs w:val="24"/>
        </w:rPr>
      </w:pPr>
      <w:r w:rsidRPr="00671B33">
        <w:rPr>
          <w:rFonts w:ascii="Verdana" w:hAnsi="Verdana" w:cs="Consolas"/>
          <w:b/>
          <w:sz w:val="24"/>
          <w:szCs w:val="24"/>
        </w:rPr>
        <w:t>ANEXO III</w:t>
      </w:r>
    </w:p>
    <w:p w:rsidR="007C5E00" w:rsidRPr="00671B33" w:rsidRDefault="007C5E00" w:rsidP="007C5E00">
      <w:pPr>
        <w:spacing w:after="0"/>
        <w:jc w:val="center"/>
        <w:rPr>
          <w:rFonts w:ascii="Verdana" w:hAnsi="Verdana" w:cs="Consolas"/>
          <w:b/>
          <w:sz w:val="24"/>
          <w:szCs w:val="24"/>
        </w:rPr>
      </w:pPr>
    </w:p>
    <w:p w:rsidR="007C5E00" w:rsidRPr="00671B33" w:rsidRDefault="007C5E00" w:rsidP="007C5E00">
      <w:pPr>
        <w:spacing w:after="0"/>
        <w:jc w:val="center"/>
        <w:rPr>
          <w:rFonts w:ascii="Verdana" w:hAnsi="Verdana" w:cs="Consolas"/>
          <w:b/>
          <w:sz w:val="24"/>
          <w:szCs w:val="24"/>
        </w:rPr>
      </w:pPr>
    </w:p>
    <w:p w:rsidR="007C5E00" w:rsidRPr="00671B33" w:rsidRDefault="007C5E00" w:rsidP="007C5E00">
      <w:pPr>
        <w:tabs>
          <w:tab w:val="left" w:pos="1701"/>
        </w:tabs>
        <w:spacing w:after="0"/>
        <w:jc w:val="center"/>
        <w:rPr>
          <w:rFonts w:ascii="Verdana" w:hAnsi="Verdana" w:cs="Consolas"/>
          <w:b/>
          <w:sz w:val="24"/>
          <w:szCs w:val="24"/>
        </w:rPr>
      </w:pPr>
      <w:r w:rsidRPr="00671B33">
        <w:rPr>
          <w:rFonts w:ascii="Verdana" w:hAnsi="Verdana" w:cs="Consolas"/>
          <w:b/>
          <w:sz w:val="24"/>
          <w:szCs w:val="24"/>
        </w:rPr>
        <w:t>MINUTA DO CONTRATO DE CONCESSÃO</w:t>
      </w:r>
    </w:p>
    <w:p w:rsidR="007C5E00" w:rsidRPr="00671B33" w:rsidRDefault="007C5E00" w:rsidP="007C5E00">
      <w:pPr>
        <w:tabs>
          <w:tab w:val="left" w:pos="1701"/>
        </w:tabs>
        <w:spacing w:after="0"/>
        <w:jc w:val="center"/>
        <w:rPr>
          <w:rFonts w:ascii="Verdana" w:hAnsi="Verdana" w:cs="Consolas"/>
          <w:b/>
          <w:sz w:val="20"/>
          <w:szCs w:val="20"/>
        </w:rPr>
      </w:pPr>
    </w:p>
    <w:p w:rsidR="007C5E00" w:rsidRPr="00671B33" w:rsidRDefault="007C5E00" w:rsidP="007C5E00">
      <w:pPr>
        <w:tabs>
          <w:tab w:val="left" w:pos="1701"/>
        </w:tabs>
        <w:spacing w:after="0"/>
        <w:jc w:val="center"/>
        <w:rPr>
          <w:rFonts w:ascii="Verdana" w:hAnsi="Verdana" w:cs="Consolas"/>
          <w:sz w:val="20"/>
          <w:szCs w:val="20"/>
        </w:rPr>
      </w:pPr>
    </w:p>
    <w:p w:rsidR="00650D35" w:rsidRPr="00650D35" w:rsidRDefault="00650D35" w:rsidP="00650D35">
      <w:pPr>
        <w:spacing w:after="0"/>
        <w:jc w:val="center"/>
        <w:rPr>
          <w:rFonts w:ascii="Verdana" w:eastAsiaTheme="minorHAnsi" w:hAnsi="Verdana" w:cstheme="minorBidi"/>
          <w:b/>
          <w:smallCaps/>
          <w:sz w:val="28"/>
          <w:szCs w:val="28"/>
        </w:rPr>
      </w:pPr>
      <w:r w:rsidRPr="00650D35">
        <w:rPr>
          <w:rFonts w:ascii="Verdana" w:eastAsiaTheme="minorHAnsi" w:hAnsi="Verdana" w:cstheme="minorBidi"/>
          <w:b/>
          <w:smallCaps/>
          <w:sz w:val="28"/>
          <w:szCs w:val="28"/>
        </w:rPr>
        <w:t>Contrato de Concessão Administrativa</w:t>
      </w:r>
    </w:p>
    <w:p w:rsidR="00650D35" w:rsidRPr="00650D35" w:rsidRDefault="00650D35" w:rsidP="00650D35">
      <w:pPr>
        <w:spacing w:after="0"/>
        <w:jc w:val="center"/>
        <w:rPr>
          <w:rFonts w:ascii="Verdana" w:eastAsiaTheme="minorHAnsi" w:hAnsi="Verdana" w:cstheme="minorBidi"/>
          <w:b/>
          <w:smallCaps/>
          <w:sz w:val="28"/>
          <w:szCs w:val="28"/>
        </w:rPr>
      </w:pPr>
    </w:p>
    <w:p w:rsidR="00650D35" w:rsidRPr="00650D35" w:rsidRDefault="00650D35" w:rsidP="00650D35">
      <w:pPr>
        <w:spacing w:after="0"/>
        <w:jc w:val="center"/>
        <w:rPr>
          <w:rFonts w:ascii="Verdana" w:eastAsiaTheme="minorHAnsi" w:hAnsi="Verdana" w:cstheme="minorBidi"/>
          <w:b/>
          <w:smallCaps/>
          <w:sz w:val="28"/>
          <w:szCs w:val="28"/>
        </w:rPr>
      </w:pPr>
    </w:p>
    <w:p w:rsidR="00650D35" w:rsidRPr="00650D35" w:rsidRDefault="00650D35" w:rsidP="00650D35">
      <w:pPr>
        <w:spacing w:after="0"/>
        <w:jc w:val="center"/>
        <w:rPr>
          <w:rFonts w:ascii="Verdana" w:eastAsiaTheme="minorHAnsi" w:hAnsi="Verdana" w:cstheme="minorBidi"/>
          <w:b/>
          <w:smallCaps/>
          <w:sz w:val="28"/>
          <w:szCs w:val="28"/>
        </w:rPr>
      </w:pPr>
    </w:p>
    <w:p w:rsidR="00650D35" w:rsidRPr="00650D35" w:rsidRDefault="00650D35" w:rsidP="00650D35">
      <w:pPr>
        <w:spacing w:after="0"/>
        <w:jc w:val="center"/>
        <w:rPr>
          <w:rFonts w:ascii="Verdana" w:eastAsiaTheme="minorHAnsi" w:hAnsi="Verdana" w:cstheme="minorBidi"/>
          <w:b/>
          <w:smallCaps/>
          <w:sz w:val="28"/>
          <w:szCs w:val="28"/>
        </w:rPr>
      </w:pPr>
    </w:p>
    <w:p w:rsidR="00650D35" w:rsidRPr="00650D35" w:rsidRDefault="00650D35" w:rsidP="00650D35">
      <w:pPr>
        <w:spacing w:after="0"/>
        <w:jc w:val="center"/>
        <w:rPr>
          <w:rFonts w:ascii="Verdana" w:eastAsiaTheme="minorHAnsi" w:hAnsi="Verdana" w:cstheme="minorBidi"/>
          <w:b/>
          <w:smallCaps/>
          <w:sz w:val="28"/>
          <w:szCs w:val="28"/>
        </w:rPr>
      </w:pPr>
    </w:p>
    <w:p w:rsidR="00650D35" w:rsidRPr="00650D35" w:rsidRDefault="00650D35" w:rsidP="00650D35">
      <w:pPr>
        <w:spacing w:after="0"/>
        <w:jc w:val="center"/>
        <w:rPr>
          <w:rFonts w:ascii="Verdana" w:eastAsiaTheme="minorHAnsi" w:hAnsi="Verdana" w:cstheme="minorBidi"/>
          <w:b/>
          <w:smallCaps/>
          <w:sz w:val="28"/>
          <w:szCs w:val="28"/>
        </w:rPr>
      </w:pPr>
    </w:p>
    <w:p w:rsidR="00650D35" w:rsidRPr="00650D35" w:rsidRDefault="00650D35" w:rsidP="00650D35">
      <w:pPr>
        <w:spacing w:after="0"/>
        <w:jc w:val="center"/>
        <w:rPr>
          <w:rFonts w:ascii="Verdana" w:eastAsiaTheme="minorHAnsi" w:hAnsi="Verdana" w:cstheme="minorBidi"/>
          <w:b/>
          <w:smallCaps/>
          <w:sz w:val="28"/>
          <w:szCs w:val="28"/>
        </w:rPr>
      </w:pPr>
    </w:p>
    <w:p w:rsidR="00650D35" w:rsidRPr="00650D35" w:rsidRDefault="00650D35" w:rsidP="00650D35">
      <w:pPr>
        <w:spacing w:after="0"/>
        <w:jc w:val="center"/>
        <w:rPr>
          <w:rFonts w:ascii="Verdana" w:eastAsiaTheme="minorHAnsi" w:hAnsi="Verdana" w:cstheme="minorBidi"/>
          <w:b/>
          <w:smallCaps/>
          <w:sz w:val="28"/>
          <w:szCs w:val="28"/>
        </w:rPr>
      </w:pPr>
    </w:p>
    <w:p w:rsidR="00650D35" w:rsidRPr="00650D35" w:rsidRDefault="00650D35" w:rsidP="00650D35">
      <w:pPr>
        <w:spacing w:after="0"/>
        <w:jc w:val="center"/>
        <w:rPr>
          <w:rFonts w:ascii="Verdana" w:eastAsiaTheme="minorHAnsi" w:hAnsi="Verdana" w:cstheme="minorBidi"/>
          <w:b/>
          <w:smallCaps/>
          <w:sz w:val="28"/>
          <w:szCs w:val="28"/>
        </w:rPr>
      </w:pPr>
    </w:p>
    <w:p w:rsidR="00650D35" w:rsidRPr="00650D35" w:rsidRDefault="00650D35" w:rsidP="00650D35">
      <w:pPr>
        <w:spacing w:after="0"/>
        <w:jc w:val="center"/>
        <w:rPr>
          <w:rFonts w:ascii="Verdana" w:eastAsiaTheme="minorHAnsi" w:hAnsi="Verdana" w:cstheme="minorBidi"/>
          <w:b/>
          <w:smallCaps/>
          <w:sz w:val="28"/>
          <w:szCs w:val="28"/>
        </w:rPr>
      </w:pPr>
      <w:r w:rsidRPr="00650D35">
        <w:rPr>
          <w:rFonts w:ascii="Verdana" w:eastAsiaTheme="minorHAnsi" w:hAnsi="Verdana" w:cstheme="minorBidi"/>
          <w:b/>
          <w:smallCaps/>
          <w:sz w:val="28"/>
          <w:szCs w:val="28"/>
        </w:rPr>
        <w:t>Concessão Administrativa para a construção, operação de serviços “bata cinza” e manutenção de Complexos Hospitalares de São Paulo.</w:t>
      </w:r>
    </w:p>
    <w:p w:rsidR="00650D35" w:rsidRPr="00650D35" w:rsidRDefault="00650D35" w:rsidP="00650D35">
      <w:pPr>
        <w:spacing w:after="0"/>
        <w:jc w:val="center"/>
        <w:rPr>
          <w:rFonts w:ascii="Verdana" w:eastAsiaTheme="minorHAnsi" w:hAnsi="Verdana" w:cstheme="minorBidi"/>
          <w:b/>
          <w:smallCaps/>
          <w:sz w:val="28"/>
          <w:szCs w:val="28"/>
        </w:rPr>
      </w:pPr>
    </w:p>
    <w:p w:rsidR="00650D35" w:rsidRPr="00650D35" w:rsidRDefault="00650D35" w:rsidP="00650D35">
      <w:pPr>
        <w:spacing w:after="0"/>
        <w:jc w:val="center"/>
        <w:rPr>
          <w:rFonts w:ascii="Verdana" w:eastAsiaTheme="minorHAnsi" w:hAnsi="Verdana" w:cstheme="minorBidi"/>
          <w:b/>
          <w:smallCaps/>
          <w:sz w:val="28"/>
          <w:szCs w:val="28"/>
        </w:rPr>
      </w:pPr>
    </w:p>
    <w:p w:rsidR="00650D35" w:rsidRPr="00650D35" w:rsidRDefault="00650D35" w:rsidP="00650D35">
      <w:pPr>
        <w:spacing w:after="0"/>
        <w:jc w:val="center"/>
        <w:rPr>
          <w:rFonts w:ascii="Verdana" w:eastAsiaTheme="minorHAnsi" w:hAnsi="Verdana" w:cstheme="minorBidi"/>
          <w:b/>
          <w:smallCaps/>
          <w:sz w:val="28"/>
          <w:szCs w:val="28"/>
        </w:rPr>
      </w:pPr>
    </w:p>
    <w:p w:rsidR="00650D35" w:rsidRPr="00650D35" w:rsidRDefault="00650D35" w:rsidP="00650D35">
      <w:pPr>
        <w:spacing w:after="0"/>
        <w:jc w:val="center"/>
        <w:rPr>
          <w:rFonts w:ascii="Verdana" w:eastAsiaTheme="minorHAnsi" w:hAnsi="Verdana" w:cstheme="minorBidi"/>
          <w:b/>
          <w:smallCaps/>
          <w:sz w:val="28"/>
          <w:szCs w:val="28"/>
        </w:rPr>
      </w:pPr>
    </w:p>
    <w:p w:rsidR="00650D35" w:rsidRPr="00650D35" w:rsidRDefault="00650D35" w:rsidP="00650D35">
      <w:pPr>
        <w:spacing w:after="0"/>
        <w:jc w:val="center"/>
        <w:rPr>
          <w:rFonts w:ascii="Verdana" w:eastAsiaTheme="minorHAnsi" w:hAnsi="Verdana" w:cstheme="minorBidi"/>
          <w:b/>
          <w:smallCaps/>
          <w:sz w:val="28"/>
          <w:szCs w:val="28"/>
        </w:rPr>
      </w:pPr>
    </w:p>
    <w:p w:rsidR="00650D35" w:rsidRPr="00650D35" w:rsidRDefault="00650D35" w:rsidP="00650D35">
      <w:pPr>
        <w:spacing w:after="0"/>
        <w:jc w:val="center"/>
        <w:rPr>
          <w:rFonts w:ascii="Verdana" w:eastAsiaTheme="minorHAnsi" w:hAnsi="Verdana" w:cstheme="minorBidi"/>
          <w:b/>
          <w:smallCaps/>
          <w:sz w:val="28"/>
          <w:szCs w:val="28"/>
        </w:rPr>
      </w:pPr>
    </w:p>
    <w:p w:rsidR="00650D35" w:rsidRPr="00650D35" w:rsidRDefault="00650D35" w:rsidP="00650D35">
      <w:pPr>
        <w:spacing w:after="0"/>
        <w:jc w:val="center"/>
        <w:rPr>
          <w:rFonts w:ascii="Verdana" w:eastAsiaTheme="minorHAnsi" w:hAnsi="Verdana" w:cstheme="minorBidi"/>
          <w:b/>
          <w:smallCaps/>
          <w:sz w:val="28"/>
          <w:szCs w:val="28"/>
        </w:rPr>
      </w:pPr>
    </w:p>
    <w:p w:rsidR="00650D35" w:rsidRPr="00650D35" w:rsidRDefault="00650D35" w:rsidP="00650D35">
      <w:pPr>
        <w:spacing w:after="0"/>
        <w:jc w:val="center"/>
        <w:rPr>
          <w:rFonts w:ascii="Verdana" w:eastAsiaTheme="minorHAnsi" w:hAnsi="Verdana" w:cstheme="minorBidi"/>
          <w:b/>
          <w:smallCaps/>
          <w:sz w:val="28"/>
          <w:szCs w:val="28"/>
        </w:rPr>
      </w:pPr>
    </w:p>
    <w:p w:rsidR="00650D35" w:rsidRPr="00650D35" w:rsidRDefault="00650D35" w:rsidP="00650D35">
      <w:pPr>
        <w:spacing w:after="0"/>
        <w:jc w:val="center"/>
        <w:rPr>
          <w:rFonts w:ascii="Verdana" w:eastAsiaTheme="minorHAnsi" w:hAnsi="Verdana" w:cstheme="minorBidi"/>
          <w:b/>
          <w:smallCaps/>
          <w:sz w:val="28"/>
          <w:szCs w:val="28"/>
        </w:rPr>
      </w:pPr>
    </w:p>
    <w:p w:rsidR="00650D35" w:rsidRPr="00650D35" w:rsidRDefault="00650D35" w:rsidP="00650D35">
      <w:pPr>
        <w:spacing w:after="0"/>
        <w:jc w:val="center"/>
        <w:rPr>
          <w:rFonts w:ascii="Verdana" w:eastAsiaTheme="minorHAnsi" w:hAnsi="Verdana" w:cstheme="minorBidi"/>
          <w:b/>
          <w:smallCaps/>
          <w:sz w:val="28"/>
          <w:szCs w:val="28"/>
        </w:rPr>
      </w:pPr>
      <w:r w:rsidRPr="00650D35">
        <w:rPr>
          <w:rFonts w:ascii="Verdana" w:eastAsiaTheme="minorHAnsi" w:hAnsi="Verdana" w:cstheme="minorBidi"/>
          <w:b/>
          <w:smallCaps/>
          <w:sz w:val="28"/>
          <w:szCs w:val="28"/>
        </w:rPr>
        <w:t>SÃO PAULO – SP</w:t>
      </w:r>
    </w:p>
    <w:p w:rsidR="00650D35" w:rsidRPr="00650D35" w:rsidRDefault="00650D35" w:rsidP="00650D35">
      <w:pPr>
        <w:rPr>
          <w:rFonts w:ascii="Verdana" w:eastAsiaTheme="minorHAnsi" w:hAnsi="Verdana" w:cstheme="minorBidi"/>
          <w:sz w:val="20"/>
          <w:szCs w:val="20"/>
        </w:rPr>
      </w:pPr>
    </w:p>
    <w:p w:rsidR="00650D35" w:rsidRPr="00650D35" w:rsidRDefault="00650D35" w:rsidP="00650D35">
      <w:pPr>
        <w:rPr>
          <w:rFonts w:ascii="Verdana" w:eastAsiaTheme="minorHAnsi" w:hAnsi="Verdana" w:cstheme="minorBidi"/>
          <w:sz w:val="20"/>
          <w:szCs w:val="20"/>
        </w:rPr>
      </w:pPr>
      <w:r w:rsidRPr="00650D35">
        <w:rPr>
          <w:rFonts w:ascii="Verdana" w:eastAsiaTheme="minorHAnsi" w:hAnsi="Verdana" w:cstheme="minorBidi"/>
          <w:sz w:val="20"/>
          <w:szCs w:val="20"/>
        </w:rPr>
        <w:br w:type="page"/>
      </w:r>
    </w:p>
    <w:sdt>
      <w:sdtPr>
        <w:rPr>
          <w:rFonts w:ascii="Verdana" w:eastAsiaTheme="minorHAnsi" w:hAnsi="Verdana" w:cstheme="minorBidi"/>
          <w:sz w:val="20"/>
          <w:szCs w:val="20"/>
        </w:rPr>
        <w:id w:val="592824486"/>
        <w:docPartObj>
          <w:docPartGallery w:val="Table of Contents"/>
          <w:docPartUnique/>
        </w:docPartObj>
      </w:sdtPr>
      <w:sdtEndPr>
        <w:rPr>
          <w:highlight w:val="yellow"/>
        </w:rPr>
      </w:sdtEndPr>
      <w:sdtContent>
        <w:p w:rsidR="00650D35" w:rsidRPr="00650D35" w:rsidRDefault="00650D35" w:rsidP="00650D35">
          <w:pPr>
            <w:keepNext/>
            <w:keepLines/>
            <w:spacing w:after="0"/>
            <w:jc w:val="center"/>
            <w:rPr>
              <w:rFonts w:ascii="Verdana" w:eastAsiaTheme="majorEastAsia" w:hAnsi="Verdana" w:cstheme="majorBidi"/>
              <w:b/>
              <w:bCs/>
              <w:sz w:val="20"/>
              <w:szCs w:val="20"/>
              <w:lang w:eastAsia="pt-BR"/>
            </w:rPr>
          </w:pPr>
          <w:r w:rsidRPr="00650D35">
            <w:rPr>
              <w:rFonts w:ascii="Verdana" w:eastAsiaTheme="majorEastAsia" w:hAnsi="Verdana" w:cstheme="majorBidi"/>
              <w:b/>
              <w:bCs/>
              <w:sz w:val="20"/>
              <w:szCs w:val="20"/>
              <w:lang w:eastAsia="pt-BR"/>
            </w:rPr>
            <w:t>ÍNDICE</w:t>
          </w:r>
        </w:p>
        <w:p w:rsidR="00650D35" w:rsidRPr="00650D35" w:rsidRDefault="00650D35" w:rsidP="00650D35">
          <w:pPr>
            <w:spacing w:after="0"/>
            <w:rPr>
              <w:rFonts w:ascii="Verdana" w:eastAsiaTheme="minorHAnsi" w:hAnsi="Verdana" w:cstheme="minorBidi"/>
              <w:sz w:val="20"/>
              <w:szCs w:val="20"/>
              <w:lang w:eastAsia="pt-BR"/>
            </w:rPr>
          </w:pPr>
        </w:p>
        <w:p w:rsidR="00650D35" w:rsidRPr="00650D35" w:rsidRDefault="00650D35" w:rsidP="00650D35">
          <w:pPr>
            <w:tabs>
              <w:tab w:val="right" w:leader="dot" w:pos="8494"/>
            </w:tabs>
            <w:spacing w:after="100"/>
            <w:rPr>
              <w:rFonts w:asciiTheme="minorHAnsi" w:eastAsiaTheme="minorEastAsia" w:hAnsiTheme="minorHAnsi" w:cstheme="minorBidi"/>
              <w:noProof/>
              <w:lang w:eastAsia="pt-BR"/>
            </w:rPr>
          </w:pPr>
          <w:r w:rsidRPr="00650D35">
            <w:rPr>
              <w:rFonts w:ascii="Verdana" w:eastAsiaTheme="minorHAnsi" w:hAnsi="Verdana" w:cstheme="minorBidi"/>
              <w:b/>
              <w:noProof/>
              <w:sz w:val="20"/>
              <w:szCs w:val="20"/>
            </w:rPr>
            <w:fldChar w:fldCharType="begin"/>
          </w:r>
          <w:r w:rsidRPr="00650D35">
            <w:rPr>
              <w:rFonts w:ascii="Verdana" w:eastAsiaTheme="minorHAnsi" w:hAnsi="Verdana" w:cstheme="minorBidi"/>
              <w:b/>
              <w:noProof/>
              <w:sz w:val="20"/>
              <w:szCs w:val="20"/>
            </w:rPr>
            <w:instrText xml:space="preserve"> TOC \o "1-3" \h \z \u </w:instrText>
          </w:r>
          <w:r w:rsidRPr="00650D35">
            <w:rPr>
              <w:rFonts w:ascii="Verdana" w:eastAsiaTheme="minorHAnsi" w:hAnsi="Verdana" w:cstheme="minorBidi"/>
              <w:b/>
              <w:noProof/>
              <w:sz w:val="20"/>
              <w:szCs w:val="20"/>
            </w:rPr>
            <w:fldChar w:fldCharType="separate"/>
          </w:r>
          <w:hyperlink w:anchor="_Toc369799791" w:history="1">
            <w:r w:rsidRPr="00650D35">
              <w:rPr>
                <w:rFonts w:ascii="Verdana" w:eastAsiaTheme="minorHAnsi" w:hAnsi="Verdana" w:cstheme="minorBidi"/>
                <w:b/>
                <w:noProof/>
                <w:color w:val="0000FF" w:themeColor="hyperlink"/>
                <w:u w:val="single"/>
              </w:rPr>
              <w:t>CAPÍTULO I – DISPOSIÇÕES GERAIS</w:t>
            </w:r>
            <w:r w:rsidRPr="00650D35">
              <w:rPr>
                <w:rFonts w:ascii="Verdana" w:eastAsiaTheme="minorHAnsi" w:hAnsi="Verdana" w:cstheme="minorBidi"/>
                <w:b/>
                <w:noProof/>
                <w:webHidden/>
              </w:rPr>
              <w:tab/>
            </w:r>
            <w:r w:rsidRPr="00650D35">
              <w:rPr>
                <w:rFonts w:ascii="Verdana" w:eastAsiaTheme="minorHAnsi" w:hAnsi="Verdana" w:cstheme="minorBidi"/>
                <w:b/>
                <w:noProof/>
                <w:webHidden/>
              </w:rPr>
              <w:fldChar w:fldCharType="begin"/>
            </w:r>
            <w:r w:rsidRPr="00650D35">
              <w:rPr>
                <w:rFonts w:ascii="Verdana" w:eastAsiaTheme="minorHAnsi" w:hAnsi="Verdana" w:cstheme="minorBidi"/>
                <w:b/>
                <w:noProof/>
                <w:webHidden/>
              </w:rPr>
              <w:instrText xml:space="preserve"> PAGEREF _Toc369799791 \h </w:instrText>
            </w:r>
            <w:r w:rsidRPr="00650D35">
              <w:rPr>
                <w:rFonts w:ascii="Verdana" w:eastAsiaTheme="minorHAnsi" w:hAnsi="Verdana" w:cstheme="minorBidi"/>
                <w:b/>
                <w:noProof/>
                <w:webHidden/>
              </w:rPr>
            </w:r>
            <w:r w:rsidRPr="00650D35">
              <w:rPr>
                <w:rFonts w:ascii="Verdana" w:eastAsiaTheme="minorHAnsi" w:hAnsi="Verdana" w:cstheme="minorBidi"/>
                <w:b/>
                <w:noProof/>
                <w:webHidden/>
              </w:rPr>
              <w:fldChar w:fldCharType="separate"/>
            </w:r>
            <w:r w:rsidR="0029259B">
              <w:rPr>
                <w:rFonts w:ascii="Verdana" w:eastAsiaTheme="minorHAnsi" w:hAnsi="Verdana" w:cstheme="minorBidi"/>
                <w:b/>
                <w:noProof/>
                <w:webHidden/>
              </w:rPr>
              <w:t>96</w:t>
            </w:r>
            <w:r w:rsidRPr="00650D35">
              <w:rPr>
                <w:rFonts w:ascii="Verdana" w:eastAsiaTheme="minorHAnsi" w:hAnsi="Verdana" w:cstheme="minorBidi"/>
                <w:b/>
                <w:noProof/>
                <w:webHidden/>
              </w:rPr>
              <w:fldChar w:fldCharType="end"/>
            </w:r>
          </w:hyperlink>
        </w:p>
        <w:p w:rsidR="00650D35" w:rsidRPr="00650D35" w:rsidRDefault="0029259B" w:rsidP="00650D35">
          <w:pPr>
            <w:tabs>
              <w:tab w:val="right" w:leader="dot" w:pos="8494"/>
            </w:tabs>
            <w:spacing w:after="100"/>
            <w:ind w:left="220"/>
            <w:rPr>
              <w:rFonts w:asciiTheme="minorHAnsi" w:eastAsiaTheme="minorEastAsia" w:hAnsiTheme="minorHAnsi" w:cstheme="minorBidi"/>
              <w:noProof/>
              <w:lang w:eastAsia="pt-BR"/>
            </w:rPr>
          </w:pPr>
          <w:hyperlink w:anchor="_Toc369799792" w:history="1">
            <w:r w:rsidR="00650D35" w:rsidRPr="00650D35">
              <w:rPr>
                <w:rFonts w:ascii="Verdana" w:eastAsiaTheme="minorHAnsi" w:hAnsi="Verdana" w:cstheme="minorBidi"/>
                <w:noProof/>
                <w:color w:val="0000FF" w:themeColor="hyperlink"/>
                <w:u w:val="single"/>
              </w:rPr>
              <w:t>CLÁUSULA PRIMEIRA – DEFINIÇÕES</w:t>
            </w:r>
            <w:r w:rsidR="00650D35" w:rsidRPr="00650D35">
              <w:rPr>
                <w:rFonts w:asciiTheme="minorHAnsi" w:eastAsiaTheme="minorHAnsi" w:hAnsiTheme="minorHAnsi" w:cstheme="minorBidi"/>
                <w:noProof/>
                <w:webHidden/>
              </w:rPr>
              <w:tab/>
            </w:r>
            <w:r w:rsidR="00650D35" w:rsidRPr="00650D35">
              <w:rPr>
                <w:rFonts w:asciiTheme="minorHAnsi" w:eastAsiaTheme="minorHAnsi" w:hAnsiTheme="minorHAnsi" w:cstheme="minorBidi"/>
                <w:noProof/>
                <w:webHidden/>
              </w:rPr>
              <w:fldChar w:fldCharType="begin"/>
            </w:r>
            <w:r w:rsidR="00650D35" w:rsidRPr="00650D35">
              <w:rPr>
                <w:rFonts w:asciiTheme="minorHAnsi" w:eastAsiaTheme="minorHAnsi" w:hAnsiTheme="minorHAnsi" w:cstheme="minorBidi"/>
                <w:noProof/>
                <w:webHidden/>
              </w:rPr>
              <w:instrText xml:space="preserve"> PAGEREF _Toc369799792 \h </w:instrText>
            </w:r>
            <w:r w:rsidR="00650D35" w:rsidRPr="00650D35">
              <w:rPr>
                <w:rFonts w:asciiTheme="minorHAnsi" w:eastAsiaTheme="minorHAnsi" w:hAnsiTheme="minorHAnsi" w:cstheme="minorBidi"/>
                <w:noProof/>
                <w:webHidden/>
              </w:rPr>
            </w:r>
            <w:r w:rsidR="00650D35" w:rsidRPr="00650D35">
              <w:rPr>
                <w:rFonts w:asciiTheme="minorHAnsi" w:eastAsiaTheme="minorHAnsi" w:hAnsiTheme="minorHAnsi" w:cstheme="minorBidi"/>
                <w:noProof/>
                <w:webHidden/>
              </w:rPr>
              <w:fldChar w:fldCharType="separate"/>
            </w:r>
            <w:r>
              <w:rPr>
                <w:rFonts w:asciiTheme="minorHAnsi" w:eastAsiaTheme="minorHAnsi" w:hAnsiTheme="minorHAnsi" w:cstheme="minorBidi"/>
                <w:noProof/>
                <w:webHidden/>
              </w:rPr>
              <w:t>96</w:t>
            </w:r>
            <w:r w:rsidR="00650D35" w:rsidRPr="00650D35">
              <w:rPr>
                <w:rFonts w:asciiTheme="minorHAnsi" w:eastAsiaTheme="minorHAnsi" w:hAnsiTheme="minorHAnsi" w:cstheme="minorBidi"/>
                <w:noProof/>
                <w:webHidden/>
              </w:rPr>
              <w:fldChar w:fldCharType="end"/>
            </w:r>
          </w:hyperlink>
        </w:p>
        <w:p w:rsidR="00650D35" w:rsidRPr="00650D35" w:rsidRDefault="0029259B" w:rsidP="00650D35">
          <w:pPr>
            <w:tabs>
              <w:tab w:val="right" w:leader="dot" w:pos="8494"/>
            </w:tabs>
            <w:spacing w:after="100"/>
            <w:ind w:left="220"/>
            <w:rPr>
              <w:rFonts w:asciiTheme="minorHAnsi" w:eastAsiaTheme="minorEastAsia" w:hAnsiTheme="minorHAnsi" w:cstheme="minorBidi"/>
              <w:noProof/>
              <w:lang w:eastAsia="pt-BR"/>
            </w:rPr>
          </w:pPr>
          <w:hyperlink w:anchor="_Toc369799793" w:history="1">
            <w:r w:rsidR="00650D35" w:rsidRPr="00650D35">
              <w:rPr>
                <w:rFonts w:ascii="Verdana" w:eastAsiaTheme="minorHAnsi" w:hAnsi="Verdana" w:cstheme="minorBidi"/>
                <w:noProof/>
                <w:color w:val="0000FF" w:themeColor="hyperlink"/>
                <w:u w:val="single"/>
              </w:rPr>
              <w:t>CLÁUSULA SEGUNDA – INTERPRETAÇÃO DESTE CONTRATO</w:t>
            </w:r>
            <w:r w:rsidR="00650D35" w:rsidRPr="00650D35">
              <w:rPr>
                <w:rFonts w:asciiTheme="minorHAnsi" w:eastAsiaTheme="minorHAnsi" w:hAnsiTheme="minorHAnsi" w:cstheme="minorBidi"/>
                <w:noProof/>
                <w:webHidden/>
              </w:rPr>
              <w:tab/>
            </w:r>
            <w:r w:rsidR="00650D35" w:rsidRPr="00650D35">
              <w:rPr>
                <w:rFonts w:asciiTheme="minorHAnsi" w:eastAsiaTheme="minorHAnsi" w:hAnsiTheme="minorHAnsi" w:cstheme="minorBidi"/>
                <w:noProof/>
                <w:webHidden/>
              </w:rPr>
              <w:fldChar w:fldCharType="begin"/>
            </w:r>
            <w:r w:rsidR="00650D35" w:rsidRPr="00650D35">
              <w:rPr>
                <w:rFonts w:asciiTheme="minorHAnsi" w:eastAsiaTheme="minorHAnsi" w:hAnsiTheme="minorHAnsi" w:cstheme="minorBidi"/>
                <w:noProof/>
                <w:webHidden/>
              </w:rPr>
              <w:instrText xml:space="preserve"> PAGEREF _Toc369799793 \h </w:instrText>
            </w:r>
            <w:r w:rsidR="00650D35" w:rsidRPr="00650D35">
              <w:rPr>
                <w:rFonts w:asciiTheme="minorHAnsi" w:eastAsiaTheme="minorHAnsi" w:hAnsiTheme="minorHAnsi" w:cstheme="minorBidi"/>
                <w:noProof/>
                <w:webHidden/>
              </w:rPr>
            </w:r>
            <w:r w:rsidR="00650D35" w:rsidRPr="00650D35">
              <w:rPr>
                <w:rFonts w:asciiTheme="minorHAnsi" w:eastAsiaTheme="minorHAnsi" w:hAnsiTheme="minorHAnsi" w:cstheme="minorBidi"/>
                <w:noProof/>
                <w:webHidden/>
              </w:rPr>
              <w:fldChar w:fldCharType="separate"/>
            </w:r>
            <w:r>
              <w:rPr>
                <w:rFonts w:asciiTheme="minorHAnsi" w:eastAsiaTheme="minorHAnsi" w:hAnsiTheme="minorHAnsi" w:cstheme="minorBidi"/>
                <w:noProof/>
                <w:webHidden/>
              </w:rPr>
              <w:t>103</w:t>
            </w:r>
            <w:r w:rsidR="00650D35" w:rsidRPr="00650D35">
              <w:rPr>
                <w:rFonts w:asciiTheme="minorHAnsi" w:eastAsiaTheme="minorHAnsi" w:hAnsiTheme="minorHAnsi" w:cstheme="minorBidi"/>
                <w:noProof/>
                <w:webHidden/>
              </w:rPr>
              <w:fldChar w:fldCharType="end"/>
            </w:r>
          </w:hyperlink>
        </w:p>
        <w:p w:rsidR="00650D35" w:rsidRPr="00650D35" w:rsidRDefault="0029259B" w:rsidP="00650D35">
          <w:pPr>
            <w:tabs>
              <w:tab w:val="right" w:leader="dot" w:pos="8494"/>
            </w:tabs>
            <w:spacing w:after="100"/>
            <w:ind w:left="220"/>
            <w:rPr>
              <w:rFonts w:asciiTheme="minorHAnsi" w:eastAsiaTheme="minorEastAsia" w:hAnsiTheme="minorHAnsi" w:cstheme="minorBidi"/>
              <w:noProof/>
              <w:lang w:eastAsia="pt-BR"/>
            </w:rPr>
          </w:pPr>
          <w:hyperlink w:anchor="_Toc369799794" w:history="1">
            <w:r w:rsidR="00650D35" w:rsidRPr="00650D35">
              <w:rPr>
                <w:rFonts w:ascii="Verdana" w:eastAsiaTheme="minorHAnsi" w:hAnsi="Verdana" w:cstheme="minorBidi"/>
                <w:noProof/>
                <w:color w:val="0000FF" w:themeColor="hyperlink"/>
                <w:u w:val="single"/>
              </w:rPr>
              <w:t>CLÁUSULA TERCEIRA – LEGISLAÇÃO APLICÁVEL</w:t>
            </w:r>
            <w:r w:rsidR="00650D35" w:rsidRPr="00650D35">
              <w:rPr>
                <w:rFonts w:asciiTheme="minorHAnsi" w:eastAsiaTheme="minorHAnsi" w:hAnsiTheme="minorHAnsi" w:cstheme="minorBidi"/>
                <w:noProof/>
                <w:webHidden/>
              </w:rPr>
              <w:tab/>
            </w:r>
            <w:r w:rsidR="00650D35" w:rsidRPr="00650D35">
              <w:rPr>
                <w:rFonts w:asciiTheme="minorHAnsi" w:eastAsiaTheme="minorHAnsi" w:hAnsiTheme="minorHAnsi" w:cstheme="minorBidi"/>
                <w:noProof/>
                <w:webHidden/>
              </w:rPr>
              <w:fldChar w:fldCharType="begin"/>
            </w:r>
            <w:r w:rsidR="00650D35" w:rsidRPr="00650D35">
              <w:rPr>
                <w:rFonts w:asciiTheme="minorHAnsi" w:eastAsiaTheme="minorHAnsi" w:hAnsiTheme="minorHAnsi" w:cstheme="minorBidi"/>
                <w:noProof/>
                <w:webHidden/>
              </w:rPr>
              <w:instrText xml:space="preserve"> PAGEREF _Toc369799794 \h </w:instrText>
            </w:r>
            <w:r w:rsidR="00650D35" w:rsidRPr="00650D35">
              <w:rPr>
                <w:rFonts w:asciiTheme="minorHAnsi" w:eastAsiaTheme="minorHAnsi" w:hAnsiTheme="minorHAnsi" w:cstheme="minorBidi"/>
                <w:noProof/>
                <w:webHidden/>
              </w:rPr>
            </w:r>
            <w:r w:rsidR="00650D35" w:rsidRPr="00650D35">
              <w:rPr>
                <w:rFonts w:asciiTheme="minorHAnsi" w:eastAsiaTheme="minorHAnsi" w:hAnsiTheme="minorHAnsi" w:cstheme="minorBidi"/>
                <w:noProof/>
                <w:webHidden/>
              </w:rPr>
              <w:fldChar w:fldCharType="separate"/>
            </w:r>
            <w:r>
              <w:rPr>
                <w:rFonts w:asciiTheme="minorHAnsi" w:eastAsiaTheme="minorHAnsi" w:hAnsiTheme="minorHAnsi" w:cstheme="minorBidi"/>
                <w:noProof/>
                <w:webHidden/>
              </w:rPr>
              <w:t>104</w:t>
            </w:r>
            <w:r w:rsidR="00650D35" w:rsidRPr="00650D35">
              <w:rPr>
                <w:rFonts w:asciiTheme="minorHAnsi" w:eastAsiaTheme="minorHAnsi" w:hAnsiTheme="minorHAnsi" w:cstheme="minorBidi"/>
                <w:noProof/>
                <w:webHidden/>
              </w:rPr>
              <w:fldChar w:fldCharType="end"/>
            </w:r>
          </w:hyperlink>
        </w:p>
        <w:p w:rsidR="00650D35" w:rsidRPr="00650D35" w:rsidRDefault="0029259B" w:rsidP="00650D35">
          <w:pPr>
            <w:tabs>
              <w:tab w:val="right" w:leader="dot" w:pos="8494"/>
            </w:tabs>
            <w:spacing w:after="100"/>
            <w:ind w:left="220"/>
            <w:rPr>
              <w:rFonts w:asciiTheme="minorHAnsi" w:eastAsiaTheme="minorEastAsia" w:hAnsiTheme="minorHAnsi" w:cstheme="minorBidi"/>
              <w:noProof/>
              <w:lang w:eastAsia="pt-BR"/>
            </w:rPr>
          </w:pPr>
          <w:hyperlink w:anchor="_Toc369799795" w:history="1">
            <w:r w:rsidR="00650D35" w:rsidRPr="00650D35">
              <w:rPr>
                <w:rFonts w:ascii="Verdana" w:eastAsiaTheme="minorHAnsi" w:hAnsi="Verdana" w:cstheme="minorBidi"/>
                <w:noProof/>
                <w:color w:val="0000FF" w:themeColor="hyperlink"/>
                <w:u w:val="single"/>
              </w:rPr>
              <w:t>CLÁUSULA QUARTA – ANEXOS</w:t>
            </w:r>
            <w:r w:rsidR="00650D35" w:rsidRPr="00650D35">
              <w:rPr>
                <w:rFonts w:asciiTheme="minorHAnsi" w:eastAsiaTheme="minorHAnsi" w:hAnsiTheme="minorHAnsi" w:cstheme="minorBidi"/>
                <w:noProof/>
                <w:webHidden/>
              </w:rPr>
              <w:tab/>
            </w:r>
            <w:r w:rsidR="00650D35" w:rsidRPr="00650D35">
              <w:rPr>
                <w:rFonts w:asciiTheme="minorHAnsi" w:eastAsiaTheme="minorHAnsi" w:hAnsiTheme="minorHAnsi" w:cstheme="minorBidi"/>
                <w:noProof/>
                <w:webHidden/>
              </w:rPr>
              <w:fldChar w:fldCharType="begin"/>
            </w:r>
            <w:r w:rsidR="00650D35" w:rsidRPr="00650D35">
              <w:rPr>
                <w:rFonts w:asciiTheme="minorHAnsi" w:eastAsiaTheme="minorHAnsi" w:hAnsiTheme="minorHAnsi" w:cstheme="minorBidi"/>
                <w:noProof/>
                <w:webHidden/>
              </w:rPr>
              <w:instrText xml:space="preserve"> PAGEREF _Toc369799795 \h </w:instrText>
            </w:r>
            <w:r w:rsidR="00650D35" w:rsidRPr="00650D35">
              <w:rPr>
                <w:rFonts w:asciiTheme="minorHAnsi" w:eastAsiaTheme="minorHAnsi" w:hAnsiTheme="minorHAnsi" w:cstheme="minorBidi"/>
                <w:noProof/>
                <w:webHidden/>
              </w:rPr>
            </w:r>
            <w:r w:rsidR="00650D35" w:rsidRPr="00650D35">
              <w:rPr>
                <w:rFonts w:asciiTheme="minorHAnsi" w:eastAsiaTheme="minorHAnsi" w:hAnsiTheme="minorHAnsi" w:cstheme="minorBidi"/>
                <w:noProof/>
                <w:webHidden/>
              </w:rPr>
              <w:fldChar w:fldCharType="separate"/>
            </w:r>
            <w:r>
              <w:rPr>
                <w:rFonts w:asciiTheme="minorHAnsi" w:eastAsiaTheme="minorHAnsi" w:hAnsiTheme="minorHAnsi" w:cstheme="minorBidi"/>
                <w:noProof/>
                <w:webHidden/>
              </w:rPr>
              <w:t>104</w:t>
            </w:r>
            <w:r w:rsidR="00650D35" w:rsidRPr="00650D35">
              <w:rPr>
                <w:rFonts w:asciiTheme="minorHAnsi" w:eastAsiaTheme="minorHAnsi" w:hAnsiTheme="minorHAnsi" w:cstheme="minorBidi"/>
                <w:noProof/>
                <w:webHidden/>
              </w:rPr>
              <w:fldChar w:fldCharType="end"/>
            </w:r>
          </w:hyperlink>
        </w:p>
        <w:p w:rsidR="00650D35" w:rsidRPr="00650D35" w:rsidRDefault="0029259B" w:rsidP="00650D35">
          <w:pPr>
            <w:tabs>
              <w:tab w:val="right" w:leader="dot" w:pos="8494"/>
            </w:tabs>
            <w:spacing w:after="100"/>
            <w:rPr>
              <w:rFonts w:asciiTheme="minorHAnsi" w:eastAsiaTheme="minorEastAsia" w:hAnsiTheme="minorHAnsi" w:cstheme="minorBidi"/>
              <w:noProof/>
              <w:lang w:eastAsia="pt-BR"/>
            </w:rPr>
          </w:pPr>
          <w:hyperlink w:anchor="_Toc369799796" w:history="1">
            <w:r w:rsidR="00650D35" w:rsidRPr="00650D35">
              <w:rPr>
                <w:rFonts w:ascii="Verdana" w:eastAsiaTheme="minorHAnsi" w:hAnsi="Verdana" w:cstheme="minorBidi"/>
                <w:b/>
                <w:noProof/>
                <w:color w:val="0000FF" w:themeColor="hyperlink"/>
                <w:u w:val="single"/>
              </w:rPr>
              <w:t>CAPÍTULO II – DA CONCESSÃO ADMINISTRATIVA</w:t>
            </w:r>
            <w:r w:rsidR="00650D35" w:rsidRPr="00650D35">
              <w:rPr>
                <w:rFonts w:ascii="Verdana" w:eastAsiaTheme="minorHAnsi" w:hAnsi="Verdana" w:cstheme="minorBidi"/>
                <w:b/>
                <w:noProof/>
                <w:webHidden/>
              </w:rPr>
              <w:tab/>
            </w:r>
            <w:r w:rsidR="00650D35" w:rsidRPr="00650D35">
              <w:rPr>
                <w:rFonts w:ascii="Verdana" w:eastAsiaTheme="minorHAnsi" w:hAnsi="Verdana" w:cstheme="minorBidi"/>
                <w:b/>
                <w:noProof/>
                <w:webHidden/>
              </w:rPr>
              <w:fldChar w:fldCharType="begin"/>
            </w:r>
            <w:r w:rsidR="00650D35" w:rsidRPr="00650D35">
              <w:rPr>
                <w:rFonts w:ascii="Verdana" w:eastAsiaTheme="minorHAnsi" w:hAnsi="Verdana" w:cstheme="minorBidi"/>
                <w:b/>
                <w:noProof/>
                <w:webHidden/>
              </w:rPr>
              <w:instrText xml:space="preserve"> PAGEREF _Toc369799796 \h </w:instrText>
            </w:r>
            <w:r w:rsidR="00650D35" w:rsidRPr="00650D35">
              <w:rPr>
                <w:rFonts w:ascii="Verdana" w:eastAsiaTheme="minorHAnsi" w:hAnsi="Verdana" w:cstheme="minorBidi"/>
                <w:b/>
                <w:noProof/>
                <w:webHidden/>
              </w:rPr>
            </w:r>
            <w:r w:rsidR="00650D35" w:rsidRPr="00650D35">
              <w:rPr>
                <w:rFonts w:ascii="Verdana" w:eastAsiaTheme="minorHAnsi" w:hAnsi="Verdana" w:cstheme="minorBidi"/>
                <w:b/>
                <w:noProof/>
                <w:webHidden/>
              </w:rPr>
              <w:fldChar w:fldCharType="separate"/>
            </w:r>
            <w:r>
              <w:rPr>
                <w:rFonts w:ascii="Verdana" w:eastAsiaTheme="minorHAnsi" w:hAnsi="Verdana" w:cstheme="minorBidi"/>
                <w:b/>
                <w:noProof/>
                <w:webHidden/>
              </w:rPr>
              <w:t>106</w:t>
            </w:r>
            <w:r w:rsidR="00650D35" w:rsidRPr="00650D35">
              <w:rPr>
                <w:rFonts w:ascii="Verdana" w:eastAsiaTheme="minorHAnsi" w:hAnsi="Verdana" w:cstheme="minorBidi"/>
                <w:b/>
                <w:noProof/>
                <w:webHidden/>
              </w:rPr>
              <w:fldChar w:fldCharType="end"/>
            </w:r>
          </w:hyperlink>
        </w:p>
        <w:p w:rsidR="00650D35" w:rsidRPr="00650D35" w:rsidRDefault="0029259B" w:rsidP="00650D35">
          <w:pPr>
            <w:tabs>
              <w:tab w:val="right" w:leader="dot" w:pos="8494"/>
            </w:tabs>
            <w:spacing w:after="100"/>
            <w:ind w:left="220"/>
            <w:rPr>
              <w:rFonts w:asciiTheme="minorHAnsi" w:eastAsiaTheme="minorEastAsia" w:hAnsiTheme="minorHAnsi" w:cstheme="minorBidi"/>
              <w:noProof/>
              <w:lang w:eastAsia="pt-BR"/>
            </w:rPr>
          </w:pPr>
          <w:hyperlink w:anchor="_Toc369799797" w:history="1">
            <w:r w:rsidR="00650D35" w:rsidRPr="00650D35">
              <w:rPr>
                <w:rFonts w:ascii="Verdana" w:eastAsiaTheme="minorHAnsi" w:hAnsi="Verdana" w:cstheme="minorBidi"/>
                <w:noProof/>
                <w:color w:val="0000FF" w:themeColor="hyperlink"/>
                <w:u w:val="single"/>
              </w:rPr>
              <w:t>CLÁUSULA QUINTA – DO OBJETO DA CONCESSÃO ADMINISTRATIVA</w:t>
            </w:r>
            <w:r w:rsidR="00650D35" w:rsidRPr="00650D35">
              <w:rPr>
                <w:rFonts w:asciiTheme="minorHAnsi" w:eastAsiaTheme="minorHAnsi" w:hAnsiTheme="minorHAnsi" w:cstheme="minorBidi"/>
                <w:noProof/>
                <w:webHidden/>
              </w:rPr>
              <w:tab/>
            </w:r>
            <w:r w:rsidR="00650D35" w:rsidRPr="00650D35">
              <w:rPr>
                <w:rFonts w:asciiTheme="minorHAnsi" w:eastAsiaTheme="minorHAnsi" w:hAnsiTheme="minorHAnsi" w:cstheme="minorBidi"/>
                <w:noProof/>
                <w:webHidden/>
              </w:rPr>
              <w:fldChar w:fldCharType="begin"/>
            </w:r>
            <w:r w:rsidR="00650D35" w:rsidRPr="00650D35">
              <w:rPr>
                <w:rFonts w:asciiTheme="minorHAnsi" w:eastAsiaTheme="minorHAnsi" w:hAnsiTheme="minorHAnsi" w:cstheme="minorBidi"/>
                <w:noProof/>
                <w:webHidden/>
              </w:rPr>
              <w:instrText xml:space="preserve"> PAGEREF _Toc369799797 \h </w:instrText>
            </w:r>
            <w:r w:rsidR="00650D35" w:rsidRPr="00650D35">
              <w:rPr>
                <w:rFonts w:asciiTheme="minorHAnsi" w:eastAsiaTheme="minorHAnsi" w:hAnsiTheme="minorHAnsi" w:cstheme="minorBidi"/>
                <w:noProof/>
                <w:webHidden/>
              </w:rPr>
            </w:r>
            <w:r w:rsidR="00650D35" w:rsidRPr="00650D35">
              <w:rPr>
                <w:rFonts w:asciiTheme="minorHAnsi" w:eastAsiaTheme="minorHAnsi" w:hAnsiTheme="minorHAnsi" w:cstheme="minorBidi"/>
                <w:noProof/>
                <w:webHidden/>
              </w:rPr>
              <w:fldChar w:fldCharType="separate"/>
            </w:r>
            <w:r>
              <w:rPr>
                <w:rFonts w:asciiTheme="minorHAnsi" w:eastAsiaTheme="minorHAnsi" w:hAnsiTheme="minorHAnsi" w:cstheme="minorBidi"/>
                <w:noProof/>
                <w:webHidden/>
              </w:rPr>
              <w:t>106</w:t>
            </w:r>
            <w:r w:rsidR="00650D35" w:rsidRPr="00650D35">
              <w:rPr>
                <w:rFonts w:asciiTheme="minorHAnsi" w:eastAsiaTheme="minorHAnsi" w:hAnsiTheme="minorHAnsi" w:cstheme="minorBidi"/>
                <w:noProof/>
                <w:webHidden/>
              </w:rPr>
              <w:fldChar w:fldCharType="end"/>
            </w:r>
          </w:hyperlink>
        </w:p>
        <w:p w:rsidR="00650D35" w:rsidRPr="00650D35" w:rsidRDefault="0029259B" w:rsidP="00650D35">
          <w:pPr>
            <w:tabs>
              <w:tab w:val="right" w:leader="dot" w:pos="8494"/>
            </w:tabs>
            <w:spacing w:after="100"/>
            <w:ind w:left="220"/>
            <w:rPr>
              <w:rFonts w:asciiTheme="minorHAnsi" w:eastAsiaTheme="minorEastAsia" w:hAnsiTheme="minorHAnsi" w:cstheme="minorBidi"/>
              <w:noProof/>
              <w:lang w:eastAsia="pt-BR"/>
            </w:rPr>
          </w:pPr>
          <w:hyperlink w:anchor="_Toc369799798" w:history="1">
            <w:r w:rsidR="00650D35" w:rsidRPr="00650D35">
              <w:rPr>
                <w:rFonts w:ascii="Verdana" w:eastAsiaTheme="minorHAnsi" w:hAnsi="Verdana" w:cstheme="minorBidi"/>
                <w:noProof/>
                <w:color w:val="0000FF" w:themeColor="hyperlink"/>
                <w:u w:val="single"/>
              </w:rPr>
              <w:t>CLÁUSULA SEXTA – DO PRAZO CONTRATUAL</w:t>
            </w:r>
            <w:r w:rsidR="00650D35" w:rsidRPr="00650D35">
              <w:rPr>
                <w:rFonts w:asciiTheme="minorHAnsi" w:eastAsiaTheme="minorHAnsi" w:hAnsiTheme="minorHAnsi" w:cstheme="minorBidi"/>
                <w:noProof/>
                <w:webHidden/>
              </w:rPr>
              <w:tab/>
            </w:r>
            <w:r w:rsidR="00650D35" w:rsidRPr="00650D35">
              <w:rPr>
                <w:rFonts w:asciiTheme="minorHAnsi" w:eastAsiaTheme="minorHAnsi" w:hAnsiTheme="minorHAnsi" w:cstheme="minorBidi"/>
                <w:noProof/>
                <w:webHidden/>
              </w:rPr>
              <w:fldChar w:fldCharType="begin"/>
            </w:r>
            <w:r w:rsidR="00650D35" w:rsidRPr="00650D35">
              <w:rPr>
                <w:rFonts w:asciiTheme="minorHAnsi" w:eastAsiaTheme="minorHAnsi" w:hAnsiTheme="minorHAnsi" w:cstheme="minorBidi"/>
                <w:noProof/>
                <w:webHidden/>
              </w:rPr>
              <w:instrText xml:space="preserve"> PAGEREF _Toc369799798 \h </w:instrText>
            </w:r>
            <w:r w:rsidR="00650D35" w:rsidRPr="00650D35">
              <w:rPr>
                <w:rFonts w:asciiTheme="minorHAnsi" w:eastAsiaTheme="minorHAnsi" w:hAnsiTheme="minorHAnsi" w:cstheme="minorBidi"/>
                <w:noProof/>
                <w:webHidden/>
              </w:rPr>
            </w:r>
            <w:r w:rsidR="00650D35" w:rsidRPr="00650D35">
              <w:rPr>
                <w:rFonts w:asciiTheme="minorHAnsi" w:eastAsiaTheme="minorHAnsi" w:hAnsiTheme="minorHAnsi" w:cstheme="minorBidi"/>
                <w:noProof/>
                <w:webHidden/>
              </w:rPr>
              <w:fldChar w:fldCharType="separate"/>
            </w:r>
            <w:r>
              <w:rPr>
                <w:rFonts w:asciiTheme="minorHAnsi" w:eastAsiaTheme="minorHAnsi" w:hAnsiTheme="minorHAnsi" w:cstheme="minorBidi"/>
                <w:noProof/>
                <w:webHidden/>
              </w:rPr>
              <w:t>107</w:t>
            </w:r>
            <w:r w:rsidR="00650D35" w:rsidRPr="00650D35">
              <w:rPr>
                <w:rFonts w:asciiTheme="minorHAnsi" w:eastAsiaTheme="minorHAnsi" w:hAnsiTheme="minorHAnsi" w:cstheme="minorBidi"/>
                <w:noProof/>
                <w:webHidden/>
              </w:rPr>
              <w:fldChar w:fldCharType="end"/>
            </w:r>
          </w:hyperlink>
        </w:p>
        <w:p w:rsidR="00650D35" w:rsidRPr="00650D35" w:rsidRDefault="0029259B" w:rsidP="00650D35">
          <w:pPr>
            <w:tabs>
              <w:tab w:val="right" w:leader="dot" w:pos="8494"/>
            </w:tabs>
            <w:spacing w:after="100"/>
            <w:ind w:left="220"/>
            <w:rPr>
              <w:rFonts w:asciiTheme="minorHAnsi" w:eastAsiaTheme="minorEastAsia" w:hAnsiTheme="minorHAnsi" w:cstheme="minorBidi"/>
              <w:noProof/>
              <w:lang w:eastAsia="pt-BR"/>
            </w:rPr>
          </w:pPr>
          <w:hyperlink w:anchor="_Toc369799799" w:history="1">
            <w:r w:rsidR="00650D35" w:rsidRPr="00650D35">
              <w:rPr>
                <w:rFonts w:ascii="Verdana" w:eastAsiaTheme="minorHAnsi" w:hAnsi="Verdana" w:cstheme="minorBidi"/>
                <w:noProof/>
                <w:color w:val="0000FF" w:themeColor="hyperlink"/>
                <w:u w:val="single"/>
              </w:rPr>
              <w:t>CLÁUSULA SÉTIMA – DO VALOR DO CONTRATO</w:t>
            </w:r>
            <w:r w:rsidR="00650D35" w:rsidRPr="00650D35">
              <w:rPr>
                <w:rFonts w:asciiTheme="minorHAnsi" w:eastAsiaTheme="minorHAnsi" w:hAnsiTheme="minorHAnsi" w:cstheme="minorBidi"/>
                <w:noProof/>
                <w:webHidden/>
              </w:rPr>
              <w:tab/>
            </w:r>
            <w:r w:rsidR="00650D35" w:rsidRPr="00650D35">
              <w:rPr>
                <w:rFonts w:asciiTheme="minorHAnsi" w:eastAsiaTheme="minorHAnsi" w:hAnsiTheme="minorHAnsi" w:cstheme="minorBidi"/>
                <w:noProof/>
                <w:webHidden/>
              </w:rPr>
              <w:fldChar w:fldCharType="begin"/>
            </w:r>
            <w:r w:rsidR="00650D35" w:rsidRPr="00650D35">
              <w:rPr>
                <w:rFonts w:asciiTheme="minorHAnsi" w:eastAsiaTheme="minorHAnsi" w:hAnsiTheme="minorHAnsi" w:cstheme="minorBidi"/>
                <w:noProof/>
                <w:webHidden/>
              </w:rPr>
              <w:instrText xml:space="preserve"> PAGEREF _Toc369799799 \h </w:instrText>
            </w:r>
            <w:r w:rsidR="00650D35" w:rsidRPr="00650D35">
              <w:rPr>
                <w:rFonts w:asciiTheme="minorHAnsi" w:eastAsiaTheme="minorHAnsi" w:hAnsiTheme="minorHAnsi" w:cstheme="minorBidi"/>
                <w:noProof/>
                <w:webHidden/>
              </w:rPr>
            </w:r>
            <w:r w:rsidR="00650D35" w:rsidRPr="00650D35">
              <w:rPr>
                <w:rFonts w:asciiTheme="minorHAnsi" w:eastAsiaTheme="minorHAnsi" w:hAnsiTheme="minorHAnsi" w:cstheme="minorBidi"/>
                <w:noProof/>
                <w:webHidden/>
              </w:rPr>
              <w:fldChar w:fldCharType="separate"/>
            </w:r>
            <w:r>
              <w:rPr>
                <w:rFonts w:asciiTheme="minorHAnsi" w:eastAsiaTheme="minorHAnsi" w:hAnsiTheme="minorHAnsi" w:cstheme="minorBidi"/>
                <w:noProof/>
                <w:webHidden/>
              </w:rPr>
              <w:t>110</w:t>
            </w:r>
            <w:r w:rsidR="00650D35" w:rsidRPr="00650D35">
              <w:rPr>
                <w:rFonts w:asciiTheme="minorHAnsi" w:eastAsiaTheme="minorHAnsi" w:hAnsiTheme="minorHAnsi" w:cstheme="minorBidi"/>
                <w:noProof/>
                <w:webHidden/>
              </w:rPr>
              <w:fldChar w:fldCharType="end"/>
            </w:r>
          </w:hyperlink>
        </w:p>
        <w:p w:rsidR="00650D35" w:rsidRPr="00650D35" w:rsidRDefault="0029259B" w:rsidP="00650D35">
          <w:pPr>
            <w:tabs>
              <w:tab w:val="right" w:leader="dot" w:pos="8494"/>
            </w:tabs>
            <w:spacing w:after="100"/>
            <w:ind w:left="220"/>
            <w:rPr>
              <w:rFonts w:asciiTheme="minorHAnsi" w:eastAsiaTheme="minorEastAsia" w:hAnsiTheme="minorHAnsi" w:cstheme="minorBidi"/>
              <w:noProof/>
              <w:lang w:eastAsia="pt-BR"/>
            </w:rPr>
          </w:pPr>
          <w:hyperlink w:anchor="_Toc369799800" w:history="1">
            <w:r w:rsidR="00650D35" w:rsidRPr="00650D35">
              <w:rPr>
                <w:rFonts w:ascii="Verdana" w:eastAsiaTheme="minorHAnsi" w:hAnsi="Verdana" w:cstheme="minorBidi"/>
                <w:noProof/>
                <w:color w:val="0000FF" w:themeColor="hyperlink"/>
                <w:u w:val="single"/>
              </w:rPr>
              <w:t>CLÁUSULA OITAVA – REGIME DE BENS DA CONCESSÃO</w:t>
            </w:r>
            <w:r w:rsidR="00650D35" w:rsidRPr="00650D35">
              <w:rPr>
                <w:rFonts w:asciiTheme="minorHAnsi" w:eastAsiaTheme="minorHAnsi" w:hAnsiTheme="minorHAnsi" w:cstheme="minorBidi"/>
                <w:noProof/>
                <w:webHidden/>
              </w:rPr>
              <w:tab/>
            </w:r>
            <w:r w:rsidR="00650D35" w:rsidRPr="00650D35">
              <w:rPr>
                <w:rFonts w:asciiTheme="minorHAnsi" w:eastAsiaTheme="minorHAnsi" w:hAnsiTheme="minorHAnsi" w:cstheme="minorBidi"/>
                <w:noProof/>
                <w:webHidden/>
              </w:rPr>
              <w:fldChar w:fldCharType="begin"/>
            </w:r>
            <w:r w:rsidR="00650D35" w:rsidRPr="00650D35">
              <w:rPr>
                <w:rFonts w:asciiTheme="minorHAnsi" w:eastAsiaTheme="minorHAnsi" w:hAnsiTheme="minorHAnsi" w:cstheme="minorBidi"/>
                <w:noProof/>
                <w:webHidden/>
              </w:rPr>
              <w:instrText xml:space="preserve"> PAGEREF _Toc369799800 \h </w:instrText>
            </w:r>
            <w:r w:rsidR="00650D35" w:rsidRPr="00650D35">
              <w:rPr>
                <w:rFonts w:asciiTheme="minorHAnsi" w:eastAsiaTheme="minorHAnsi" w:hAnsiTheme="minorHAnsi" w:cstheme="minorBidi"/>
                <w:noProof/>
                <w:webHidden/>
              </w:rPr>
            </w:r>
            <w:r w:rsidR="00650D35" w:rsidRPr="00650D35">
              <w:rPr>
                <w:rFonts w:asciiTheme="minorHAnsi" w:eastAsiaTheme="minorHAnsi" w:hAnsiTheme="minorHAnsi" w:cstheme="minorBidi"/>
                <w:noProof/>
                <w:webHidden/>
              </w:rPr>
              <w:fldChar w:fldCharType="separate"/>
            </w:r>
            <w:r>
              <w:rPr>
                <w:rFonts w:asciiTheme="minorHAnsi" w:eastAsiaTheme="minorHAnsi" w:hAnsiTheme="minorHAnsi" w:cstheme="minorBidi"/>
                <w:noProof/>
                <w:webHidden/>
              </w:rPr>
              <w:t>110</w:t>
            </w:r>
            <w:r w:rsidR="00650D35" w:rsidRPr="00650D35">
              <w:rPr>
                <w:rFonts w:asciiTheme="minorHAnsi" w:eastAsiaTheme="minorHAnsi" w:hAnsiTheme="minorHAnsi" w:cstheme="minorBidi"/>
                <w:noProof/>
                <w:webHidden/>
              </w:rPr>
              <w:fldChar w:fldCharType="end"/>
            </w:r>
          </w:hyperlink>
        </w:p>
        <w:p w:rsidR="00650D35" w:rsidRPr="00650D35" w:rsidRDefault="0029259B" w:rsidP="00650D35">
          <w:pPr>
            <w:tabs>
              <w:tab w:val="right" w:leader="dot" w:pos="8494"/>
            </w:tabs>
            <w:spacing w:after="100"/>
            <w:ind w:left="220"/>
            <w:rPr>
              <w:rFonts w:asciiTheme="minorHAnsi" w:eastAsiaTheme="minorEastAsia" w:hAnsiTheme="minorHAnsi" w:cstheme="minorBidi"/>
              <w:noProof/>
              <w:lang w:eastAsia="pt-BR"/>
            </w:rPr>
          </w:pPr>
          <w:hyperlink w:anchor="_Toc369799801" w:history="1">
            <w:r w:rsidR="00650D35" w:rsidRPr="00650D35">
              <w:rPr>
                <w:rFonts w:ascii="Verdana" w:eastAsiaTheme="minorHAnsi" w:hAnsi="Verdana" w:cstheme="minorBidi"/>
                <w:noProof/>
                <w:color w:val="0000FF" w:themeColor="hyperlink"/>
                <w:u w:val="single"/>
              </w:rPr>
              <w:t>CLÁUSULA NONA – DOS MECANISMOS PARA PRESERVAÇÃO DA ATUALIDADE DA PRESTAÇÃO DOS SERVIÇOS</w:t>
            </w:r>
            <w:r w:rsidR="00650D35" w:rsidRPr="00650D35">
              <w:rPr>
                <w:rFonts w:asciiTheme="minorHAnsi" w:eastAsiaTheme="minorHAnsi" w:hAnsiTheme="minorHAnsi" w:cstheme="minorBidi"/>
                <w:noProof/>
                <w:webHidden/>
              </w:rPr>
              <w:tab/>
            </w:r>
            <w:r w:rsidR="00650D35" w:rsidRPr="00650D35">
              <w:rPr>
                <w:rFonts w:asciiTheme="minorHAnsi" w:eastAsiaTheme="minorHAnsi" w:hAnsiTheme="minorHAnsi" w:cstheme="minorBidi"/>
                <w:noProof/>
                <w:webHidden/>
              </w:rPr>
              <w:fldChar w:fldCharType="begin"/>
            </w:r>
            <w:r w:rsidR="00650D35" w:rsidRPr="00650D35">
              <w:rPr>
                <w:rFonts w:asciiTheme="minorHAnsi" w:eastAsiaTheme="minorHAnsi" w:hAnsiTheme="minorHAnsi" w:cstheme="minorBidi"/>
                <w:noProof/>
                <w:webHidden/>
              </w:rPr>
              <w:instrText xml:space="preserve"> PAGEREF _Toc369799801 \h </w:instrText>
            </w:r>
            <w:r w:rsidR="00650D35" w:rsidRPr="00650D35">
              <w:rPr>
                <w:rFonts w:asciiTheme="minorHAnsi" w:eastAsiaTheme="minorHAnsi" w:hAnsiTheme="minorHAnsi" w:cstheme="minorBidi"/>
                <w:noProof/>
                <w:webHidden/>
              </w:rPr>
            </w:r>
            <w:r w:rsidR="00650D35" w:rsidRPr="00650D35">
              <w:rPr>
                <w:rFonts w:asciiTheme="minorHAnsi" w:eastAsiaTheme="minorHAnsi" w:hAnsiTheme="minorHAnsi" w:cstheme="minorBidi"/>
                <w:noProof/>
                <w:webHidden/>
              </w:rPr>
              <w:fldChar w:fldCharType="separate"/>
            </w:r>
            <w:r>
              <w:rPr>
                <w:rFonts w:asciiTheme="minorHAnsi" w:eastAsiaTheme="minorHAnsi" w:hAnsiTheme="minorHAnsi" w:cstheme="minorBidi"/>
                <w:noProof/>
                <w:webHidden/>
              </w:rPr>
              <w:t>112</w:t>
            </w:r>
            <w:r w:rsidR="00650D35" w:rsidRPr="00650D35">
              <w:rPr>
                <w:rFonts w:asciiTheme="minorHAnsi" w:eastAsiaTheme="minorHAnsi" w:hAnsiTheme="minorHAnsi" w:cstheme="minorBidi"/>
                <w:noProof/>
                <w:webHidden/>
              </w:rPr>
              <w:fldChar w:fldCharType="end"/>
            </w:r>
          </w:hyperlink>
        </w:p>
        <w:p w:rsidR="00650D35" w:rsidRPr="00650D35" w:rsidRDefault="0029259B" w:rsidP="00650D35">
          <w:pPr>
            <w:tabs>
              <w:tab w:val="right" w:leader="dot" w:pos="8494"/>
            </w:tabs>
            <w:spacing w:after="100"/>
            <w:rPr>
              <w:rFonts w:asciiTheme="minorHAnsi" w:eastAsiaTheme="minorEastAsia" w:hAnsiTheme="minorHAnsi" w:cstheme="minorBidi"/>
              <w:noProof/>
              <w:lang w:eastAsia="pt-BR"/>
            </w:rPr>
          </w:pPr>
          <w:hyperlink w:anchor="_Toc369799802" w:history="1">
            <w:r w:rsidR="00650D35" w:rsidRPr="00650D35">
              <w:rPr>
                <w:rFonts w:ascii="Verdana" w:eastAsiaTheme="minorHAnsi" w:hAnsi="Verdana" w:cstheme="minorBidi"/>
                <w:b/>
                <w:noProof/>
                <w:color w:val="0000FF" w:themeColor="hyperlink"/>
                <w:u w:val="single"/>
              </w:rPr>
              <w:t>CAPÍTULO III – PRINCIPAIS OBRIGAÇÕES E DIREITOS DAS PARTES</w:t>
            </w:r>
            <w:r w:rsidR="00650D35" w:rsidRPr="00650D35">
              <w:rPr>
                <w:rFonts w:ascii="Verdana" w:eastAsiaTheme="minorHAnsi" w:hAnsi="Verdana" w:cstheme="minorBidi"/>
                <w:b/>
                <w:noProof/>
                <w:webHidden/>
              </w:rPr>
              <w:tab/>
            </w:r>
            <w:r w:rsidR="00650D35" w:rsidRPr="00650D35">
              <w:rPr>
                <w:rFonts w:ascii="Verdana" w:eastAsiaTheme="minorHAnsi" w:hAnsi="Verdana" w:cstheme="minorBidi"/>
                <w:b/>
                <w:noProof/>
                <w:webHidden/>
              </w:rPr>
              <w:fldChar w:fldCharType="begin"/>
            </w:r>
            <w:r w:rsidR="00650D35" w:rsidRPr="00650D35">
              <w:rPr>
                <w:rFonts w:ascii="Verdana" w:eastAsiaTheme="minorHAnsi" w:hAnsi="Verdana" w:cstheme="minorBidi"/>
                <w:b/>
                <w:noProof/>
                <w:webHidden/>
              </w:rPr>
              <w:instrText xml:space="preserve"> PAGEREF _Toc369799802 \h </w:instrText>
            </w:r>
            <w:r w:rsidR="00650D35" w:rsidRPr="00650D35">
              <w:rPr>
                <w:rFonts w:ascii="Verdana" w:eastAsiaTheme="minorHAnsi" w:hAnsi="Verdana" w:cstheme="minorBidi"/>
                <w:b/>
                <w:noProof/>
                <w:webHidden/>
              </w:rPr>
            </w:r>
            <w:r w:rsidR="00650D35" w:rsidRPr="00650D35">
              <w:rPr>
                <w:rFonts w:ascii="Verdana" w:eastAsiaTheme="minorHAnsi" w:hAnsi="Verdana" w:cstheme="minorBidi"/>
                <w:b/>
                <w:noProof/>
                <w:webHidden/>
              </w:rPr>
              <w:fldChar w:fldCharType="separate"/>
            </w:r>
            <w:r>
              <w:rPr>
                <w:rFonts w:ascii="Verdana" w:eastAsiaTheme="minorHAnsi" w:hAnsi="Verdana" w:cstheme="minorBidi"/>
                <w:b/>
                <w:noProof/>
                <w:webHidden/>
              </w:rPr>
              <w:t>113</w:t>
            </w:r>
            <w:r w:rsidR="00650D35" w:rsidRPr="00650D35">
              <w:rPr>
                <w:rFonts w:ascii="Verdana" w:eastAsiaTheme="minorHAnsi" w:hAnsi="Verdana" w:cstheme="minorBidi"/>
                <w:b/>
                <w:noProof/>
                <w:webHidden/>
              </w:rPr>
              <w:fldChar w:fldCharType="end"/>
            </w:r>
          </w:hyperlink>
        </w:p>
        <w:p w:rsidR="00650D35" w:rsidRPr="00650D35" w:rsidRDefault="0029259B" w:rsidP="00650D35">
          <w:pPr>
            <w:tabs>
              <w:tab w:val="right" w:leader="dot" w:pos="8494"/>
            </w:tabs>
            <w:spacing w:after="100"/>
            <w:ind w:left="220"/>
            <w:rPr>
              <w:rFonts w:asciiTheme="minorHAnsi" w:eastAsiaTheme="minorEastAsia" w:hAnsiTheme="minorHAnsi" w:cstheme="minorBidi"/>
              <w:noProof/>
              <w:lang w:eastAsia="pt-BR"/>
            </w:rPr>
          </w:pPr>
          <w:hyperlink w:anchor="_Toc369799803" w:history="1">
            <w:r w:rsidR="00650D35" w:rsidRPr="00650D35">
              <w:rPr>
                <w:rFonts w:ascii="Verdana" w:eastAsiaTheme="minorHAnsi" w:hAnsi="Verdana" w:cstheme="minorBidi"/>
                <w:noProof/>
                <w:color w:val="0000FF" w:themeColor="hyperlink"/>
                <w:u w:val="single"/>
              </w:rPr>
              <w:t>CLÁUSULA DÉCIMA – PRINCIPAIS OBRIGAÇÕES E DIREITOS DO PARCEIRO PRIVADO</w:t>
            </w:r>
            <w:r w:rsidR="00650D35" w:rsidRPr="00650D35">
              <w:rPr>
                <w:rFonts w:asciiTheme="minorHAnsi" w:eastAsiaTheme="minorHAnsi" w:hAnsiTheme="minorHAnsi" w:cstheme="minorBidi"/>
                <w:noProof/>
                <w:webHidden/>
              </w:rPr>
              <w:tab/>
            </w:r>
            <w:r w:rsidR="00650D35" w:rsidRPr="00650D35">
              <w:rPr>
                <w:rFonts w:asciiTheme="minorHAnsi" w:eastAsiaTheme="minorHAnsi" w:hAnsiTheme="minorHAnsi" w:cstheme="minorBidi"/>
                <w:noProof/>
                <w:webHidden/>
              </w:rPr>
              <w:fldChar w:fldCharType="begin"/>
            </w:r>
            <w:r w:rsidR="00650D35" w:rsidRPr="00650D35">
              <w:rPr>
                <w:rFonts w:asciiTheme="minorHAnsi" w:eastAsiaTheme="minorHAnsi" w:hAnsiTheme="minorHAnsi" w:cstheme="minorBidi"/>
                <w:noProof/>
                <w:webHidden/>
              </w:rPr>
              <w:instrText xml:space="preserve"> PAGEREF _Toc369799803 \h </w:instrText>
            </w:r>
            <w:r w:rsidR="00650D35" w:rsidRPr="00650D35">
              <w:rPr>
                <w:rFonts w:asciiTheme="minorHAnsi" w:eastAsiaTheme="minorHAnsi" w:hAnsiTheme="minorHAnsi" w:cstheme="minorBidi"/>
                <w:noProof/>
                <w:webHidden/>
              </w:rPr>
            </w:r>
            <w:r w:rsidR="00650D35" w:rsidRPr="00650D35">
              <w:rPr>
                <w:rFonts w:asciiTheme="minorHAnsi" w:eastAsiaTheme="minorHAnsi" w:hAnsiTheme="minorHAnsi" w:cstheme="minorBidi"/>
                <w:noProof/>
                <w:webHidden/>
              </w:rPr>
              <w:fldChar w:fldCharType="separate"/>
            </w:r>
            <w:r>
              <w:rPr>
                <w:rFonts w:asciiTheme="minorHAnsi" w:eastAsiaTheme="minorHAnsi" w:hAnsiTheme="minorHAnsi" w:cstheme="minorBidi"/>
                <w:noProof/>
                <w:webHidden/>
              </w:rPr>
              <w:t>113</w:t>
            </w:r>
            <w:r w:rsidR="00650D35" w:rsidRPr="00650D35">
              <w:rPr>
                <w:rFonts w:asciiTheme="minorHAnsi" w:eastAsiaTheme="minorHAnsi" w:hAnsiTheme="minorHAnsi" w:cstheme="minorBidi"/>
                <w:noProof/>
                <w:webHidden/>
              </w:rPr>
              <w:fldChar w:fldCharType="end"/>
            </w:r>
          </w:hyperlink>
        </w:p>
        <w:p w:rsidR="00650D35" w:rsidRPr="00650D35" w:rsidRDefault="0029259B" w:rsidP="00650D35">
          <w:pPr>
            <w:tabs>
              <w:tab w:val="right" w:leader="dot" w:pos="8494"/>
            </w:tabs>
            <w:spacing w:after="100"/>
            <w:ind w:left="220"/>
            <w:rPr>
              <w:rFonts w:asciiTheme="minorHAnsi" w:eastAsiaTheme="minorEastAsia" w:hAnsiTheme="minorHAnsi" w:cstheme="minorBidi"/>
              <w:noProof/>
              <w:lang w:eastAsia="pt-BR"/>
            </w:rPr>
          </w:pPr>
          <w:hyperlink w:anchor="_Toc369799804" w:history="1">
            <w:r w:rsidR="00650D35" w:rsidRPr="00650D35">
              <w:rPr>
                <w:rFonts w:ascii="Verdana" w:eastAsiaTheme="minorHAnsi" w:hAnsi="Verdana" w:cstheme="minorBidi"/>
                <w:noProof/>
                <w:color w:val="0000FF" w:themeColor="hyperlink"/>
                <w:u w:val="single"/>
              </w:rPr>
              <w:t>CLÁUSULA DÉCIMA PRIMEIRA – PRINCIPAIS OBRIGAÇÕES E DIREITOS DO PODER CONCEDENTE</w:t>
            </w:r>
            <w:r w:rsidR="00650D35" w:rsidRPr="00650D35">
              <w:rPr>
                <w:rFonts w:asciiTheme="minorHAnsi" w:eastAsiaTheme="minorHAnsi" w:hAnsiTheme="minorHAnsi" w:cstheme="minorBidi"/>
                <w:noProof/>
                <w:webHidden/>
              </w:rPr>
              <w:tab/>
            </w:r>
            <w:r w:rsidR="00650D35" w:rsidRPr="00650D35">
              <w:rPr>
                <w:rFonts w:asciiTheme="minorHAnsi" w:eastAsiaTheme="minorHAnsi" w:hAnsiTheme="minorHAnsi" w:cstheme="minorBidi"/>
                <w:noProof/>
                <w:webHidden/>
              </w:rPr>
              <w:fldChar w:fldCharType="begin"/>
            </w:r>
            <w:r w:rsidR="00650D35" w:rsidRPr="00650D35">
              <w:rPr>
                <w:rFonts w:asciiTheme="minorHAnsi" w:eastAsiaTheme="minorHAnsi" w:hAnsiTheme="minorHAnsi" w:cstheme="minorBidi"/>
                <w:noProof/>
                <w:webHidden/>
              </w:rPr>
              <w:instrText xml:space="preserve"> PAGEREF _Toc369799804 \h </w:instrText>
            </w:r>
            <w:r w:rsidR="00650D35" w:rsidRPr="00650D35">
              <w:rPr>
                <w:rFonts w:asciiTheme="minorHAnsi" w:eastAsiaTheme="minorHAnsi" w:hAnsiTheme="minorHAnsi" w:cstheme="minorBidi"/>
                <w:noProof/>
                <w:webHidden/>
              </w:rPr>
            </w:r>
            <w:r w:rsidR="00650D35" w:rsidRPr="00650D35">
              <w:rPr>
                <w:rFonts w:asciiTheme="minorHAnsi" w:eastAsiaTheme="minorHAnsi" w:hAnsiTheme="minorHAnsi" w:cstheme="minorBidi"/>
                <w:noProof/>
                <w:webHidden/>
              </w:rPr>
              <w:fldChar w:fldCharType="separate"/>
            </w:r>
            <w:r>
              <w:rPr>
                <w:rFonts w:asciiTheme="minorHAnsi" w:eastAsiaTheme="minorHAnsi" w:hAnsiTheme="minorHAnsi" w:cstheme="minorBidi"/>
                <w:noProof/>
                <w:webHidden/>
              </w:rPr>
              <w:t>116</w:t>
            </w:r>
            <w:r w:rsidR="00650D35" w:rsidRPr="00650D35">
              <w:rPr>
                <w:rFonts w:asciiTheme="minorHAnsi" w:eastAsiaTheme="minorHAnsi" w:hAnsiTheme="minorHAnsi" w:cstheme="minorBidi"/>
                <w:noProof/>
                <w:webHidden/>
              </w:rPr>
              <w:fldChar w:fldCharType="end"/>
            </w:r>
          </w:hyperlink>
        </w:p>
        <w:p w:rsidR="00650D35" w:rsidRPr="00650D35" w:rsidRDefault="0029259B" w:rsidP="00650D35">
          <w:pPr>
            <w:tabs>
              <w:tab w:val="right" w:leader="dot" w:pos="8494"/>
            </w:tabs>
            <w:spacing w:after="100"/>
            <w:ind w:left="220"/>
            <w:rPr>
              <w:rFonts w:asciiTheme="minorHAnsi" w:eastAsiaTheme="minorEastAsia" w:hAnsiTheme="minorHAnsi" w:cstheme="minorBidi"/>
              <w:noProof/>
              <w:lang w:eastAsia="pt-BR"/>
            </w:rPr>
          </w:pPr>
          <w:hyperlink w:anchor="_Toc369799805" w:history="1">
            <w:r w:rsidR="00650D35" w:rsidRPr="00650D35">
              <w:rPr>
                <w:rFonts w:ascii="Verdana" w:eastAsiaTheme="minorHAnsi" w:hAnsi="Verdana" w:cstheme="minorBidi"/>
                <w:noProof/>
                <w:color w:val="0000FF" w:themeColor="hyperlink"/>
                <w:u w:val="single"/>
              </w:rPr>
              <w:t>CLÁUSULA DÉCIMA SEGUNDA – DAS OBRAS E EQUIPAMENTOS</w:t>
            </w:r>
            <w:r w:rsidR="00650D35" w:rsidRPr="00650D35">
              <w:rPr>
                <w:rFonts w:asciiTheme="minorHAnsi" w:eastAsiaTheme="minorHAnsi" w:hAnsiTheme="minorHAnsi" w:cstheme="minorBidi"/>
                <w:noProof/>
                <w:webHidden/>
              </w:rPr>
              <w:tab/>
            </w:r>
            <w:r w:rsidR="00650D35" w:rsidRPr="00650D35">
              <w:rPr>
                <w:rFonts w:asciiTheme="minorHAnsi" w:eastAsiaTheme="minorHAnsi" w:hAnsiTheme="minorHAnsi" w:cstheme="minorBidi"/>
                <w:noProof/>
                <w:webHidden/>
              </w:rPr>
              <w:fldChar w:fldCharType="begin"/>
            </w:r>
            <w:r w:rsidR="00650D35" w:rsidRPr="00650D35">
              <w:rPr>
                <w:rFonts w:asciiTheme="minorHAnsi" w:eastAsiaTheme="minorHAnsi" w:hAnsiTheme="minorHAnsi" w:cstheme="minorBidi"/>
                <w:noProof/>
                <w:webHidden/>
              </w:rPr>
              <w:instrText xml:space="preserve"> PAGEREF _Toc369799805 \h </w:instrText>
            </w:r>
            <w:r w:rsidR="00650D35" w:rsidRPr="00650D35">
              <w:rPr>
                <w:rFonts w:asciiTheme="minorHAnsi" w:eastAsiaTheme="minorHAnsi" w:hAnsiTheme="minorHAnsi" w:cstheme="minorBidi"/>
                <w:noProof/>
                <w:webHidden/>
              </w:rPr>
            </w:r>
            <w:r w:rsidR="00650D35" w:rsidRPr="00650D35">
              <w:rPr>
                <w:rFonts w:asciiTheme="minorHAnsi" w:eastAsiaTheme="minorHAnsi" w:hAnsiTheme="minorHAnsi" w:cstheme="minorBidi"/>
                <w:noProof/>
                <w:webHidden/>
              </w:rPr>
              <w:fldChar w:fldCharType="separate"/>
            </w:r>
            <w:r>
              <w:rPr>
                <w:rFonts w:asciiTheme="minorHAnsi" w:eastAsiaTheme="minorHAnsi" w:hAnsiTheme="minorHAnsi" w:cstheme="minorBidi"/>
                <w:noProof/>
                <w:webHidden/>
              </w:rPr>
              <w:t>118</w:t>
            </w:r>
            <w:r w:rsidR="00650D35" w:rsidRPr="00650D35">
              <w:rPr>
                <w:rFonts w:asciiTheme="minorHAnsi" w:eastAsiaTheme="minorHAnsi" w:hAnsiTheme="minorHAnsi" w:cstheme="minorBidi"/>
                <w:noProof/>
                <w:webHidden/>
              </w:rPr>
              <w:fldChar w:fldCharType="end"/>
            </w:r>
          </w:hyperlink>
        </w:p>
        <w:p w:rsidR="00650D35" w:rsidRPr="00650D35" w:rsidRDefault="0029259B" w:rsidP="00650D35">
          <w:pPr>
            <w:tabs>
              <w:tab w:val="right" w:leader="dot" w:pos="8494"/>
            </w:tabs>
            <w:spacing w:after="100"/>
            <w:ind w:left="220"/>
            <w:rPr>
              <w:rFonts w:asciiTheme="minorHAnsi" w:eastAsiaTheme="minorEastAsia" w:hAnsiTheme="minorHAnsi" w:cstheme="minorBidi"/>
              <w:noProof/>
              <w:lang w:eastAsia="pt-BR"/>
            </w:rPr>
          </w:pPr>
          <w:hyperlink w:anchor="_Toc369799806" w:history="1">
            <w:r w:rsidR="00650D35" w:rsidRPr="00650D35">
              <w:rPr>
                <w:rFonts w:ascii="Verdana" w:eastAsiaTheme="minorHAnsi" w:hAnsi="Verdana" w:cstheme="minorBidi"/>
                <w:noProof/>
                <w:color w:val="0000FF" w:themeColor="hyperlink"/>
                <w:u w:val="single"/>
              </w:rPr>
              <w:t>CLÁUSULA DÉCIMA TERCEIRA – DOS SERVIÇOS “BATA CINZA”</w:t>
            </w:r>
            <w:r w:rsidR="00650D35" w:rsidRPr="00650D35">
              <w:rPr>
                <w:rFonts w:asciiTheme="minorHAnsi" w:eastAsiaTheme="minorHAnsi" w:hAnsiTheme="minorHAnsi" w:cstheme="minorBidi"/>
                <w:noProof/>
                <w:webHidden/>
              </w:rPr>
              <w:tab/>
            </w:r>
            <w:r w:rsidR="00650D35" w:rsidRPr="00650D35">
              <w:rPr>
                <w:rFonts w:asciiTheme="minorHAnsi" w:eastAsiaTheme="minorHAnsi" w:hAnsiTheme="minorHAnsi" w:cstheme="minorBidi"/>
                <w:noProof/>
                <w:webHidden/>
              </w:rPr>
              <w:fldChar w:fldCharType="begin"/>
            </w:r>
            <w:r w:rsidR="00650D35" w:rsidRPr="00650D35">
              <w:rPr>
                <w:rFonts w:asciiTheme="minorHAnsi" w:eastAsiaTheme="minorHAnsi" w:hAnsiTheme="minorHAnsi" w:cstheme="minorBidi"/>
                <w:noProof/>
                <w:webHidden/>
              </w:rPr>
              <w:instrText xml:space="preserve"> PAGEREF _Toc369799806 \h </w:instrText>
            </w:r>
            <w:r w:rsidR="00650D35" w:rsidRPr="00650D35">
              <w:rPr>
                <w:rFonts w:asciiTheme="minorHAnsi" w:eastAsiaTheme="minorHAnsi" w:hAnsiTheme="minorHAnsi" w:cstheme="minorBidi"/>
                <w:noProof/>
                <w:webHidden/>
              </w:rPr>
            </w:r>
            <w:r w:rsidR="00650D35" w:rsidRPr="00650D35">
              <w:rPr>
                <w:rFonts w:asciiTheme="minorHAnsi" w:eastAsiaTheme="minorHAnsi" w:hAnsiTheme="minorHAnsi" w:cstheme="minorBidi"/>
                <w:noProof/>
                <w:webHidden/>
              </w:rPr>
              <w:fldChar w:fldCharType="separate"/>
            </w:r>
            <w:r>
              <w:rPr>
                <w:rFonts w:asciiTheme="minorHAnsi" w:eastAsiaTheme="minorHAnsi" w:hAnsiTheme="minorHAnsi" w:cstheme="minorBidi"/>
                <w:noProof/>
                <w:webHidden/>
              </w:rPr>
              <w:t>121</w:t>
            </w:r>
            <w:r w:rsidR="00650D35" w:rsidRPr="00650D35">
              <w:rPr>
                <w:rFonts w:asciiTheme="minorHAnsi" w:eastAsiaTheme="minorHAnsi" w:hAnsiTheme="minorHAnsi" w:cstheme="minorBidi"/>
                <w:noProof/>
                <w:webHidden/>
              </w:rPr>
              <w:fldChar w:fldCharType="end"/>
            </w:r>
          </w:hyperlink>
        </w:p>
        <w:p w:rsidR="00650D35" w:rsidRPr="00650D35" w:rsidRDefault="0029259B" w:rsidP="00650D35">
          <w:pPr>
            <w:tabs>
              <w:tab w:val="right" w:leader="dot" w:pos="8494"/>
            </w:tabs>
            <w:spacing w:after="100"/>
            <w:ind w:left="220"/>
            <w:rPr>
              <w:rFonts w:asciiTheme="minorHAnsi" w:eastAsiaTheme="minorEastAsia" w:hAnsiTheme="minorHAnsi" w:cstheme="minorBidi"/>
              <w:noProof/>
              <w:lang w:eastAsia="pt-BR"/>
            </w:rPr>
          </w:pPr>
          <w:hyperlink w:anchor="_Toc369799807" w:history="1">
            <w:r w:rsidR="00650D35" w:rsidRPr="00650D35">
              <w:rPr>
                <w:rFonts w:ascii="Verdana" w:eastAsiaTheme="minorHAnsi" w:hAnsi="Verdana" w:cstheme="minorBidi"/>
                <w:noProof/>
                <w:color w:val="0000FF" w:themeColor="hyperlink"/>
                <w:u w:val="single"/>
              </w:rPr>
              <w:t>CLÁUSULA DÉCIMA QUARTA – DA MANUTENÇÃO DO COMPLEXO HOSPITALAR</w:t>
            </w:r>
            <w:r w:rsidR="00650D35" w:rsidRPr="00650D35">
              <w:rPr>
                <w:rFonts w:asciiTheme="minorHAnsi" w:eastAsiaTheme="minorHAnsi" w:hAnsiTheme="minorHAnsi" w:cstheme="minorBidi"/>
                <w:noProof/>
                <w:webHidden/>
              </w:rPr>
              <w:tab/>
            </w:r>
            <w:r w:rsidR="00650D35" w:rsidRPr="00650D35">
              <w:rPr>
                <w:rFonts w:asciiTheme="minorHAnsi" w:eastAsiaTheme="minorHAnsi" w:hAnsiTheme="minorHAnsi" w:cstheme="minorBidi"/>
                <w:noProof/>
                <w:webHidden/>
              </w:rPr>
              <w:fldChar w:fldCharType="begin"/>
            </w:r>
            <w:r w:rsidR="00650D35" w:rsidRPr="00650D35">
              <w:rPr>
                <w:rFonts w:asciiTheme="minorHAnsi" w:eastAsiaTheme="minorHAnsi" w:hAnsiTheme="minorHAnsi" w:cstheme="minorBidi"/>
                <w:noProof/>
                <w:webHidden/>
              </w:rPr>
              <w:instrText xml:space="preserve"> PAGEREF _Toc369799807 \h </w:instrText>
            </w:r>
            <w:r w:rsidR="00650D35" w:rsidRPr="00650D35">
              <w:rPr>
                <w:rFonts w:asciiTheme="minorHAnsi" w:eastAsiaTheme="minorHAnsi" w:hAnsiTheme="minorHAnsi" w:cstheme="minorBidi"/>
                <w:noProof/>
                <w:webHidden/>
              </w:rPr>
            </w:r>
            <w:r w:rsidR="00650D35" w:rsidRPr="00650D35">
              <w:rPr>
                <w:rFonts w:asciiTheme="minorHAnsi" w:eastAsiaTheme="minorHAnsi" w:hAnsiTheme="minorHAnsi" w:cstheme="minorBidi"/>
                <w:noProof/>
                <w:webHidden/>
              </w:rPr>
              <w:fldChar w:fldCharType="separate"/>
            </w:r>
            <w:r>
              <w:rPr>
                <w:rFonts w:asciiTheme="minorHAnsi" w:eastAsiaTheme="minorHAnsi" w:hAnsiTheme="minorHAnsi" w:cstheme="minorBidi"/>
                <w:noProof/>
                <w:webHidden/>
              </w:rPr>
              <w:t>121</w:t>
            </w:r>
            <w:r w:rsidR="00650D35" w:rsidRPr="00650D35">
              <w:rPr>
                <w:rFonts w:asciiTheme="minorHAnsi" w:eastAsiaTheme="minorHAnsi" w:hAnsiTheme="minorHAnsi" w:cstheme="minorBidi"/>
                <w:noProof/>
                <w:webHidden/>
              </w:rPr>
              <w:fldChar w:fldCharType="end"/>
            </w:r>
          </w:hyperlink>
        </w:p>
        <w:p w:rsidR="00650D35" w:rsidRPr="00650D35" w:rsidRDefault="0029259B" w:rsidP="00650D35">
          <w:pPr>
            <w:tabs>
              <w:tab w:val="right" w:leader="dot" w:pos="8494"/>
            </w:tabs>
            <w:spacing w:after="100"/>
            <w:ind w:left="220"/>
            <w:rPr>
              <w:rFonts w:asciiTheme="minorHAnsi" w:eastAsiaTheme="minorEastAsia" w:hAnsiTheme="minorHAnsi" w:cstheme="minorBidi"/>
              <w:noProof/>
              <w:lang w:eastAsia="pt-BR"/>
            </w:rPr>
          </w:pPr>
          <w:hyperlink w:anchor="_Toc369799808" w:history="1">
            <w:r w:rsidR="00650D35" w:rsidRPr="00650D35">
              <w:rPr>
                <w:rFonts w:ascii="Verdana" w:eastAsiaTheme="minorHAnsi" w:hAnsi="Verdana" w:cstheme="minorBidi"/>
                <w:noProof/>
                <w:color w:val="0000FF" w:themeColor="hyperlink"/>
                <w:u w:val="single"/>
              </w:rPr>
              <w:t>CLÁUSULA DÉCIMA QUINTA – DOS SERVIÇOS DE TECNOLOGIA DA INFORMAÇÃO E COMUNICAÇÃO</w:t>
            </w:r>
            <w:r w:rsidR="00650D35" w:rsidRPr="00650D35">
              <w:rPr>
                <w:rFonts w:asciiTheme="minorHAnsi" w:eastAsiaTheme="minorHAnsi" w:hAnsiTheme="minorHAnsi" w:cstheme="minorBidi"/>
                <w:noProof/>
                <w:webHidden/>
              </w:rPr>
              <w:tab/>
            </w:r>
            <w:r w:rsidR="00650D35" w:rsidRPr="00650D35">
              <w:rPr>
                <w:rFonts w:asciiTheme="minorHAnsi" w:eastAsiaTheme="minorHAnsi" w:hAnsiTheme="minorHAnsi" w:cstheme="minorBidi"/>
                <w:noProof/>
                <w:webHidden/>
              </w:rPr>
              <w:fldChar w:fldCharType="begin"/>
            </w:r>
            <w:r w:rsidR="00650D35" w:rsidRPr="00650D35">
              <w:rPr>
                <w:rFonts w:asciiTheme="minorHAnsi" w:eastAsiaTheme="minorHAnsi" w:hAnsiTheme="minorHAnsi" w:cstheme="minorBidi"/>
                <w:noProof/>
                <w:webHidden/>
              </w:rPr>
              <w:instrText xml:space="preserve"> PAGEREF _Toc369799808 \h </w:instrText>
            </w:r>
            <w:r w:rsidR="00650D35" w:rsidRPr="00650D35">
              <w:rPr>
                <w:rFonts w:asciiTheme="minorHAnsi" w:eastAsiaTheme="minorHAnsi" w:hAnsiTheme="minorHAnsi" w:cstheme="minorBidi"/>
                <w:noProof/>
                <w:webHidden/>
              </w:rPr>
            </w:r>
            <w:r w:rsidR="00650D35" w:rsidRPr="00650D35">
              <w:rPr>
                <w:rFonts w:asciiTheme="minorHAnsi" w:eastAsiaTheme="minorHAnsi" w:hAnsiTheme="minorHAnsi" w:cstheme="minorBidi"/>
                <w:noProof/>
                <w:webHidden/>
              </w:rPr>
              <w:fldChar w:fldCharType="separate"/>
            </w:r>
            <w:r>
              <w:rPr>
                <w:rFonts w:asciiTheme="minorHAnsi" w:eastAsiaTheme="minorHAnsi" w:hAnsiTheme="minorHAnsi" w:cstheme="minorBidi"/>
                <w:noProof/>
                <w:webHidden/>
              </w:rPr>
              <w:t>122</w:t>
            </w:r>
            <w:r w:rsidR="00650D35" w:rsidRPr="00650D35">
              <w:rPr>
                <w:rFonts w:asciiTheme="minorHAnsi" w:eastAsiaTheme="minorHAnsi" w:hAnsiTheme="minorHAnsi" w:cstheme="minorBidi"/>
                <w:noProof/>
                <w:webHidden/>
              </w:rPr>
              <w:fldChar w:fldCharType="end"/>
            </w:r>
          </w:hyperlink>
        </w:p>
        <w:p w:rsidR="00650D35" w:rsidRPr="00650D35" w:rsidRDefault="0029259B" w:rsidP="00650D35">
          <w:pPr>
            <w:tabs>
              <w:tab w:val="right" w:leader="dot" w:pos="8494"/>
            </w:tabs>
            <w:spacing w:after="100"/>
            <w:ind w:left="220"/>
            <w:rPr>
              <w:rFonts w:asciiTheme="minorHAnsi" w:eastAsiaTheme="minorEastAsia" w:hAnsiTheme="minorHAnsi" w:cstheme="minorBidi"/>
              <w:noProof/>
              <w:lang w:eastAsia="pt-BR"/>
            </w:rPr>
          </w:pPr>
          <w:hyperlink w:anchor="_Toc369799809" w:history="1">
            <w:r w:rsidR="00650D35" w:rsidRPr="00650D35">
              <w:rPr>
                <w:rFonts w:ascii="Verdana" w:eastAsiaTheme="minorHAnsi" w:hAnsi="Verdana" w:cstheme="minorBidi"/>
                <w:noProof/>
                <w:color w:val="0000FF" w:themeColor="hyperlink"/>
                <w:u w:val="single"/>
              </w:rPr>
              <w:t>CLÁUSULA DÉCIMA SEXTA – DA INTERFACE CONTRATUAL</w:t>
            </w:r>
            <w:r w:rsidR="00650D35" w:rsidRPr="00650D35">
              <w:rPr>
                <w:rFonts w:asciiTheme="minorHAnsi" w:eastAsiaTheme="minorHAnsi" w:hAnsiTheme="minorHAnsi" w:cstheme="minorBidi"/>
                <w:noProof/>
                <w:webHidden/>
              </w:rPr>
              <w:tab/>
            </w:r>
            <w:r w:rsidR="00650D35" w:rsidRPr="00650D35">
              <w:rPr>
                <w:rFonts w:asciiTheme="minorHAnsi" w:eastAsiaTheme="minorHAnsi" w:hAnsiTheme="minorHAnsi" w:cstheme="minorBidi"/>
                <w:noProof/>
                <w:webHidden/>
              </w:rPr>
              <w:fldChar w:fldCharType="begin"/>
            </w:r>
            <w:r w:rsidR="00650D35" w:rsidRPr="00650D35">
              <w:rPr>
                <w:rFonts w:asciiTheme="minorHAnsi" w:eastAsiaTheme="minorHAnsi" w:hAnsiTheme="minorHAnsi" w:cstheme="minorBidi"/>
                <w:noProof/>
                <w:webHidden/>
              </w:rPr>
              <w:instrText xml:space="preserve"> PAGEREF _Toc369799809 \h </w:instrText>
            </w:r>
            <w:r w:rsidR="00650D35" w:rsidRPr="00650D35">
              <w:rPr>
                <w:rFonts w:asciiTheme="minorHAnsi" w:eastAsiaTheme="minorHAnsi" w:hAnsiTheme="minorHAnsi" w:cstheme="minorBidi"/>
                <w:noProof/>
                <w:webHidden/>
              </w:rPr>
            </w:r>
            <w:r w:rsidR="00650D35" w:rsidRPr="00650D35">
              <w:rPr>
                <w:rFonts w:asciiTheme="minorHAnsi" w:eastAsiaTheme="minorHAnsi" w:hAnsiTheme="minorHAnsi" w:cstheme="minorBidi"/>
                <w:noProof/>
                <w:webHidden/>
              </w:rPr>
              <w:fldChar w:fldCharType="separate"/>
            </w:r>
            <w:r>
              <w:rPr>
                <w:rFonts w:asciiTheme="minorHAnsi" w:eastAsiaTheme="minorHAnsi" w:hAnsiTheme="minorHAnsi" w:cstheme="minorBidi"/>
                <w:noProof/>
                <w:webHidden/>
              </w:rPr>
              <w:t>124</w:t>
            </w:r>
            <w:r w:rsidR="00650D35" w:rsidRPr="00650D35">
              <w:rPr>
                <w:rFonts w:asciiTheme="minorHAnsi" w:eastAsiaTheme="minorHAnsi" w:hAnsiTheme="minorHAnsi" w:cstheme="minorBidi"/>
                <w:noProof/>
                <w:webHidden/>
              </w:rPr>
              <w:fldChar w:fldCharType="end"/>
            </w:r>
          </w:hyperlink>
        </w:p>
        <w:p w:rsidR="00650D35" w:rsidRPr="00650D35" w:rsidRDefault="0029259B" w:rsidP="00650D35">
          <w:pPr>
            <w:tabs>
              <w:tab w:val="right" w:leader="dot" w:pos="8494"/>
            </w:tabs>
            <w:spacing w:after="100"/>
            <w:ind w:left="220"/>
            <w:rPr>
              <w:rFonts w:asciiTheme="minorHAnsi" w:eastAsiaTheme="minorEastAsia" w:hAnsiTheme="minorHAnsi" w:cstheme="minorBidi"/>
              <w:noProof/>
              <w:lang w:eastAsia="pt-BR"/>
            </w:rPr>
          </w:pPr>
          <w:hyperlink w:anchor="_Toc369799810" w:history="1">
            <w:r w:rsidR="00650D35" w:rsidRPr="00650D35">
              <w:rPr>
                <w:rFonts w:ascii="Verdana" w:eastAsiaTheme="minorHAnsi" w:hAnsi="Verdana" w:cstheme="minorBidi"/>
                <w:noProof/>
                <w:color w:val="0000FF" w:themeColor="hyperlink"/>
                <w:u w:val="single"/>
              </w:rPr>
              <w:t>CLÁUSULA DÉCIMA SÉTIMA – ACREDITAÇÃO HOSPITALAR</w:t>
            </w:r>
            <w:r w:rsidR="00650D35" w:rsidRPr="00650D35">
              <w:rPr>
                <w:rFonts w:asciiTheme="minorHAnsi" w:eastAsiaTheme="minorHAnsi" w:hAnsiTheme="minorHAnsi" w:cstheme="minorBidi"/>
                <w:noProof/>
                <w:webHidden/>
              </w:rPr>
              <w:tab/>
            </w:r>
            <w:r w:rsidR="00650D35" w:rsidRPr="00650D35">
              <w:rPr>
                <w:rFonts w:asciiTheme="minorHAnsi" w:eastAsiaTheme="minorHAnsi" w:hAnsiTheme="minorHAnsi" w:cstheme="minorBidi"/>
                <w:noProof/>
                <w:webHidden/>
              </w:rPr>
              <w:fldChar w:fldCharType="begin"/>
            </w:r>
            <w:r w:rsidR="00650D35" w:rsidRPr="00650D35">
              <w:rPr>
                <w:rFonts w:asciiTheme="minorHAnsi" w:eastAsiaTheme="minorHAnsi" w:hAnsiTheme="minorHAnsi" w:cstheme="minorBidi"/>
                <w:noProof/>
                <w:webHidden/>
              </w:rPr>
              <w:instrText xml:space="preserve"> PAGEREF _Toc369799810 \h </w:instrText>
            </w:r>
            <w:r w:rsidR="00650D35" w:rsidRPr="00650D35">
              <w:rPr>
                <w:rFonts w:asciiTheme="minorHAnsi" w:eastAsiaTheme="minorHAnsi" w:hAnsiTheme="minorHAnsi" w:cstheme="minorBidi"/>
                <w:noProof/>
                <w:webHidden/>
              </w:rPr>
            </w:r>
            <w:r w:rsidR="00650D35" w:rsidRPr="00650D35">
              <w:rPr>
                <w:rFonts w:asciiTheme="minorHAnsi" w:eastAsiaTheme="minorHAnsi" w:hAnsiTheme="minorHAnsi" w:cstheme="minorBidi"/>
                <w:noProof/>
                <w:webHidden/>
              </w:rPr>
              <w:fldChar w:fldCharType="separate"/>
            </w:r>
            <w:r>
              <w:rPr>
                <w:rFonts w:asciiTheme="minorHAnsi" w:eastAsiaTheme="minorHAnsi" w:hAnsiTheme="minorHAnsi" w:cstheme="minorBidi"/>
                <w:noProof/>
                <w:webHidden/>
              </w:rPr>
              <w:t>127</w:t>
            </w:r>
            <w:r w:rsidR="00650D35" w:rsidRPr="00650D35">
              <w:rPr>
                <w:rFonts w:asciiTheme="minorHAnsi" w:eastAsiaTheme="minorHAnsi" w:hAnsiTheme="minorHAnsi" w:cstheme="minorBidi"/>
                <w:noProof/>
                <w:webHidden/>
              </w:rPr>
              <w:fldChar w:fldCharType="end"/>
            </w:r>
          </w:hyperlink>
        </w:p>
        <w:p w:rsidR="00650D35" w:rsidRPr="00650D35" w:rsidRDefault="0029259B" w:rsidP="00650D35">
          <w:pPr>
            <w:tabs>
              <w:tab w:val="right" w:leader="dot" w:pos="8494"/>
            </w:tabs>
            <w:spacing w:after="100"/>
            <w:ind w:left="220"/>
            <w:rPr>
              <w:rFonts w:asciiTheme="minorHAnsi" w:eastAsiaTheme="minorEastAsia" w:hAnsiTheme="minorHAnsi" w:cstheme="minorBidi"/>
              <w:noProof/>
              <w:lang w:eastAsia="pt-BR"/>
            </w:rPr>
          </w:pPr>
          <w:hyperlink w:anchor="_Toc369799811" w:history="1">
            <w:r w:rsidR="00650D35" w:rsidRPr="00650D35">
              <w:rPr>
                <w:rFonts w:ascii="Verdana" w:eastAsiaTheme="minorHAnsi" w:hAnsi="Verdana" w:cstheme="minorBidi"/>
                <w:noProof/>
                <w:color w:val="0000FF" w:themeColor="hyperlink"/>
                <w:u w:val="single"/>
              </w:rPr>
              <w:t>CLÁUSULA DÉCIMA OITAVA – DO LICENCIAMENTO E DA GESTÃO AMBIENTAIS</w:t>
            </w:r>
            <w:r w:rsidR="00650D35" w:rsidRPr="00650D35">
              <w:rPr>
                <w:rFonts w:asciiTheme="minorHAnsi" w:eastAsiaTheme="minorHAnsi" w:hAnsiTheme="minorHAnsi" w:cstheme="minorBidi"/>
                <w:noProof/>
                <w:webHidden/>
              </w:rPr>
              <w:tab/>
            </w:r>
            <w:r w:rsidR="00650D35" w:rsidRPr="00650D35">
              <w:rPr>
                <w:rFonts w:asciiTheme="minorHAnsi" w:eastAsiaTheme="minorHAnsi" w:hAnsiTheme="minorHAnsi" w:cstheme="minorBidi"/>
                <w:noProof/>
                <w:webHidden/>
              </w:rPr>
              <w:fldChar w:fldCharType="begin"/>
            </w:r>
            <w:r w:rsidR="00650D35" w:rsidRPr="00650D35">
              <w:rPr>
                <w:rFonts w:asciiTheme="minorHAnsi" w:eastAsiaTheme="minorHAnsi" w:hAnsiTheme="minorHAnsi" w:cstheme="minorBidi"/>
                <w:noProof/>
                <w:webHidden/>
              </w:rPr>
              <w:instrText xml:space="preserve"> PAGEREF _Toc369799811 \h </w:instrText>
            </w:r>
            <w:r w:rsidR="00650D35" w:rsidRPr="00650D35">
              <w:rPr>
                <w:rFonts w:asciiTheme="minorHAnsi" w:eastAsiaTheme="minorHAnsi" w:hAnsiTheme="minorHAnsi" w:cstheme="minorBidi"/>
                <w:noProof/>
                <w:webHidden/>
              </w:rPr>
            </w:r>
            <w:r w:rsidR="00650D35" w:rsidRPr="00650D35">
              <w:rPr>
                <w:rFonts w:asciiTheme="minorHAnsi" w:eastAsiaTheme="minorHAnsi" w:hAnsiTheme="minorHAnsi" w:cstheme="minorBidi"/>
                <w:noProof/>
                <w:webHidden/>
              </w:rPr>
              <w:fldChar w:fldCharType="separate"/>
            </w:r>
            <w:r>
              <w:rPr>
                <w:rFonts w:asciiTheme="minorHAnsi" w:eastAsiaTheme="minorHAnsi" w:hAnsiTheme="minorHAnsi" w:cstheme="minorBidi"/>
                <w:noProof/>
                <w:webHidden/>
              </w:rPr>
              <w:t>127</w:t>
            </w:r>
            <w:r w:rsidR="00650D35" w:rsidRPr="00650D35">
              <w:rPr>
                <w:rFonts w:asciiTheme="minorHAnsi" w:eastAsiaTheme="minorHAnsi" w:hAnsiTheme="minorHAnsi" w:cstheme="minorBidi"/>
                <w:noProof/>
                <w:webHidden/>
              </w:rPr>
              <w:fldChar w:fldCharType="end"/>
            </w:r>
          </w:hyperlink>
        </w:p>
        <w:p w:rsidR="00650D35" w:rsidRPr="00650D35" w:rsidRDefault="0029259B" w:rsidP="00650D35">
          <w:pPr>
            <w:tabs>
              <w:tab w:val="right" w:leader="dot" w:pos="8494"/>
            </w:tabs>
            <w:spacing w:after="100"/>
            <w:rPr>
              <w:rFonts w:asciiTheme="minorHAnsi" w:eastAsiaTheme="minorEastAsia" w:hAnsiTheme="minorHAnsi" w:cstheme="minorBidi"/>
              <w:noProof/>
              <w:lang w:eastAsia="pt-BR"/>
            </w:rPr>
          </w:pPr>
          <w:hyperlink w:anchor="_Toc369799812" w:history="1">
            <w:r w:rsidR="00650D35" w:rsidRPr="00650D35">
              <w:rPr>
                <w:rFonts w:ascii="Verdana" w:eastAsiaTheme="minorHAnsi" w:hAnsi="Verdana" w:cstheme="minorBidi"/>
                <w:b/>
                <w:noProof/>
                <w:color w:val="0000FF" w:themeColor="hyperlink"/>
                <w:u w:val="single"/>
              </w:rPr>
              <w:t>CAPÍTULO IV – DO EQUILÍBRIO ECONÔMICO-FINANCEIRO DO CONTRATO</w:t>
            </w:r>
            <w:r w:rsidR="00650D35" w:rsidRPr="00650D35">
              <w:rPr>
                <w:rFonts w:ascii="Verdana" w:eastAsiaTheme="minorHAnsi" w:hAnsi="Verdana" w:cstheme="minorBidi"/>
                <w:b/>
                <w:noProof/>
                <w:webHidden/>
              </w:rPr>
              <w:tab/>
            </w:r>
            <w:r w:rsidR="00650D35" w:rsidRPr="00650D35">
              <w:rPr>
                <w:rFonts w:ascii="Verdana" w:eastAsiaTheme="minorHAnsi" w:hAnsi="Verdana" w:cstheme="minorBidi"/>
                <w:b/>
                <w:noProof/>
                <w:webHidden/>
              </w:rPr>
              <w:fldChar w:fldCharType="begin"/>
            </w:r>
            <w:r w:rsidR="00650D35" w:rsidRPr="00650D35">
              <w:rPr>
                <w:rFonts w:ascii="Verdana" w:eastAsiaTheme="minorHAnsi" w:hAnsi="Verdana" w:cstheme="minorBidi"/>
                <w:b/>
                <w:noProof/>
                <w:webHidden/>
              </w:rPr>
              <w:instrText xml:space="preserve"> PAGEREF _Toc369799812 \h </w:instrText>
            </w:r>
            <w:r w:rsidR="00650D35" w:rsidRPr="00650D35">
              <w:rPr>
                <w:rFonts w:ascii="Verdana" w:eastAsiaTheme="minorHAnsi" w:hAnsi="Verdana" w:cstheme="minorBidi"/>
                <w:b/>
                <w:noProof/>
                <w:webHidden/>
              </w:rPr>
            </w:r>
            <w:r w:rsidR="00650D35" w:rsidRPr="00650D35">
              <w:rPr>
                <w:rFonts w:ascii="Verdana" w:eastAsiaTheme="minorHAnsi" w:hAnsi="Verdana" w:cstheme="minorBidi"/>
                <w:b/>
                <w:noProof/>
                <w:webHidden/>
              </w:rPr>
              <w:fldChar w:fldCharType="separate"/>
            </w:r>
            <w:r>
              <w:rPr>
                <w:rFonts w:ascii="Verdana" w:eastAsiaTheme="minorHAnsi" w:hAnsi="Verdana" w:cstheme="minorBidi"/>
                <w:b/>
                <w:noProof/>
                <w:webHidden/>
              </w:rPr>
              <w:t>129</w:t>
            </w:r>
            <w:r w:rsidR="00650D35" w:rsidRPr="00650D35">
              <w:rPr>
                <w:rFonts w:ascii="Verdana" w:eastAsiaTheme="minorHAnsi" w:hAnsi="Verdana" w:cstheme="minorBidi"/>
                <w:b/>
                <w:noProof/>
                <w:webHidden/>
              </w:rPr>
              <w:fldChar w:fldCharType="end"/>
            </w:r>
          </w:hyperlink>
        </w:p>
        <w:p w:rsidR="00650D35" w:rsidRPr="00650D35" w:rsidRDefault="0029259B" w:rsidP="00650D35">
          <w:pPr>
            <w:tabs>
              <w:tab w:val="right" w:leader="dot" w:pos="8494"/>
            </w:tabs>
            <w:spacing w:after="100"/>
            <w:ind w:left="220"/>
            <w:rPr>
              <w:rFonts w:asciiTheme="minorHAnsi" w:eastAsiaTheme="minorEastAsia" w:hAnsiTheme="minorHAnsi" w:cstheme="minorBidi"/>
              <w:noProof/>
              <w:lang w:eastAsia="pt-BR"/>
            </w:rPr>
          </w:pPr>
          <w:hyperlink w:anchor="_Toc369799813" w:history="1">
            <w:r w:rsidR="00650D35" w:rsidRPr="00650D35">
              <w:rPr>
                <w:rFonts w:ascii="Verdana" w:eastAsiaTheme="minorHAnsi" w:hAnsi="Verdana" w:cstheme="minorBidi"/>
                <w:noProof/>
                <w:color w:val="0000FF" w:themeColor="hyperlink"/>
                <w:u w:val="single"/>
              </w:rPr>
              <w:t>CLÁUSULA DÉCIMA NONA- DA REMUNERAÇÃO</w:t>
            </w:r>
            <w:r w:rsidR="00650D35" w:rsidRPr="00650D35">
              <w:rPr>
                <w:rFonts w:asciiTheme="minorHAnsi" w:eastAsiaTheme="minorHAnsi" w:hAnsiTheme="minorHAnsi" w:cstheme="minorBidi"/>
                <w:noProof/>
                <w:webHidden/>
              </w:rPr>
              <w:tab/>
            </w:r>
            <w:r w:rsidR="00650D35" w:rsidRPr="00650D35">
              <w:rPr>
                <w:rFonts w:asciiTheme="minorHAnsi" w:eastAsiaTheme="minorHAnsi" w:hAnsiTheme="minorHAnsi" w:cstheme="minorBidi"/>
                <w:noProof/>
                <w:webHidden/>
              </w:rPr>
              <w:fldChar w:fldCharType="begin"/>
            </w:r>
            <w:r w:rsidR="00650D35" w:rsidRPr="00650D35">
              <w:rPr>
                <w:rFonts w:asciiTheme="minorHAnsi" w:eastAsiaTheme="minorHAnsi" w:hAnsiTheme="minorHAnsi" w:cstheme="minorBidi"/>
                <w:noProof/>
                <w:webHidden/>
              </w:rPr>
              <w:instrText xml:space="preserve"> PAGEREF _Toc369799813 \h </w:instrText>
            </w:r>
            <w:r w:rsidR="00650D35" w:rsidRPr="00650D35">
              <w:rPr>
                <w:rFonts w:asciiTheme="minorHAnsi" w:eastAsiaTheme="minorHAnsi" w:hAnsiTheme="minorHAnsi" w:cstheme="minorBidi"/>
                <w:noProof/>
                <w:webHidden/>
              </w:rPr>
            </w:r>
            <w:r w:rsidR="00650D35" w:rsidRPr="00650D35">
              <w:rPr>
                <w:rFonts w:asciiTheme="minorHAnsi" w:eastAsiaTheme="minorHAnsi" w:hAnsiTheme="minorHAnsi" w:cstheme="minorBidi"/>
                <w:noProof/>
                <w:webHidden/>
              </w:rPr>
              <w:fldChar w:fldCharType="separate"/>
            </w:r>
            <w:r>
              <w:rPr>
                <w:rFonts w:asciiTheme="minorHAnsi" w:eastAsiaTheme="minorHAnsi" w:hAnsiTheme="minorHAnsi" w:cstheme="minorBidi"/>
                <w:noProof/>
                <w:webHidden/>
              </w:rPr>
              <w:t>129</w:t>
            </w:r>
            <w:r w:rsidR="00650D35" w:rsidRPr="00650D35">
              <w:rPr>
                <w:rFonts w:asciiTheme="minorHAnsi" w:eastAsiaTheme="minorHAnsi" w:hAnsiTheme="minorHAnsi" w:cstheme="minorBidi"/>
                <w:noProof/>
                <w:webHidden/>
              </w:rPr>
              <w:fldChar w:fldCharType="end"/>
            </w:r>
          </w:hyperlink>
        </w:p>
        <w:p w:rsidR="00650D35" w:rsidRPr="00650D35" w:rsidRDefault="0029259B" w:rsidP="00650D35">
          <w:pPr>
            <w:tabs>
              <w:tab w:val="right" w:leader="dot" w:pos="8494"/>
            </w:tabs>
            <w:spacing w:after="100"/>
            <w:ind w:left="220"/>
            <w:rPr>
              <w:rFonts w:asciiTheme="minorHAnsi" w:eastAsiaTheme="minorEastAsia" w:hAnsiTheme="minorHAnsi" w:cstheme="minorBidi"/>
              <w:noProof/>
              <w:lang w:eastAsia="pt-BR"/>
            </w:rPr>
          </w:pPr>
          <w:hyperlink w:anchor="_Toc369799814" w:history="1">
            <w:r w:rsidR="00650D35" w:rsidRPr="00650D35">
              <w:rPr>
                <w:rFonts w:ascii="Verdana" w:eastAsiaTheme="minorHAnsi" w:hAnsi="Verdana" w:cstheme="minorBidi"/>
                <w:noProof/>
                <w:color w:val="0000FF" w:themeColor="hyperlink"/>
                <w:u w:val="single"/>
              </w:rPr>
              <w:t>CLÁUSULA VIGÉSIMA– DA CONTRAPRESTAÇÃO PECUNIÁRIA</w:t>
            </w:r>
            <w:r w:rsidR="00650D35" w:rsidRPr="00650D35">
              <w:rPr>
                <w:rFonts w:asciiTheme="minorHAnsi" w:eastAsiaTheme="minorHAnsi" w:hAnsiTheme="minorHAnsi" w:cstheme="minorBidi"/>
                <w:noProof/>
                <w:webHidden/>
              </w:rPr>
              <w:tab/>
            </w:r>
            <w:r w:rsidR="00650D35" w:rsidRPr="00650D35">
              <w:rPr>
                <w:rFonts w:asciiTheme="minorHAnsi" w:eastAsiaTheme="minorHAnsi" w:hAnsiTheme="minorHAnsi" w:cstheme="minorBidi"/>
                <w:noProof/>
                <w:webHidden/>
              </w:rPr>
              <w:fldChar w:fldCharType="begin"/>
            </w:r>
            <w:r w:rsidR="00650D35" w:rsidRPr="00650D35">
              <w:rPr>
                <w:rFonts w:asciiTheme="minorHAnsi" w:eastAsiaTheme="minorHAnsi" w:hAnsiTheme="minorHAnsi" w:cstheme="minorBidi"/>
                <w:noProof/>
                <w:webHidden/>
              </w:rPr>
              <w:instrText xml:space="preserve"> PAGEREF _Toc369799814 \h </w:instrText>
            </w:r>
            <w:r w:rsidR="00650D35" w:rsidRPr="00650D35">
              <w:rPr>
                <w:rFonts w:asciiTheme="minorHAnsi" w:eastAsiaTheme="minorHAnsi" w:hAnsiTheme="minorHAnsi" w:cstheme="minorBidi"/>
                <w:noProof/>
                <w:webHidden/>
              </w:rPr>
            </w:r>
            <w:r w:rsidR="00650D35" w:rsidRPr="00650D35">
              <w:rPr>
                <w:rFonts w:asciiTheme="minorHAnsi" w:eastAsiaTheme="minorHAnsi" w:hAnsiTheme="minorHAnsi" w:cstheme="minorBidi"/>
                <w:noProof/>
                <w:webHidden/>
              </w:rPr>
              <w:fldChar w:fldCharType="separate"/>
            </w:r>
            <w:r>
              <w:rPr>
                <w:rFonts w:asciiTheme="minorHAnsi" w:eastAsiaTheme="minorHAnsi" w:hAnsiTheme="minorHAnsi" w:cstheme="minorBidi"/>
                <w:noProof/>
                <w:webHidden/>
              </w:rPr>
              <w:t>130</w:t>
            </w:r>
            <w:r w:rsidR="00650D35" w:rsidRPr="00650D35">
              <w:rPr>
                <w:rFonts w:asciiTheme="minorHAnsi" w:eastAsiaTheme="minorHAnsi" w:hAnsiTheme="minorHAnsi" w:cstheme="minorBidi"/>
                <w:noProof/>
                <w:webHidden/>
              </w:rPr>
              <w:fldChar w:fldCharType="end"/>
            </w:r>
          </w:hyperlink>
        </w:p>
        <w:p w:rsidR="00650D35" w:rsidRPr="00650D35" w:rsidRDefault="0029259B" w:rsidP="00650D35">
          <w:pPr>
            <w:tabs>
              <w:tab w:val="right" w:leader="dot" w:pos="8494"/>
            </w:tabs>
            <w:spacing w:after="100"/>
            <w:ind w:left="220"/>
            <w:rPr>
              <w:rFonts w:asciiTheme="minorHAnsi" w:eastAsiaTheme="minorEastAsia" w:hAnsiTheme="minorHAnsi" w:cstheme="minorBidi"/>
              <w:noProof/>
              <w:lang w:eastAsia="pt-BR"/>
            </w:rPr>
          </w:pPr>
          <w:hyperlink w:anchor="_Toc369799815" w:history="1">
            <w:r w:rsidR="00650D35" w:rsidRPr="00650D35">
              <w:rPr>
                <w:rFonts w:ascii="Verdana" w:eastAsiaTheme="minorHAnsi" w:hAnsi="Verdana" w:cstheme="minorBidi"/>
                <w:noProof/>
                <w:color w:val="0000FF" w:themeColor="hyperlink"/>
                <w:u w:val="single"/>
              </w:rPr>
              <w:t>CLÁUSULA VIGÉSIMA PRIMEIRA – DO APORTE DE RECURSOS</w:t>
            </w:r>
            <w:r w:rsidR="00650D35" w:rsidRPr="00650D35">
              <w:rPr>
                <w:rFonts w:asciiTheme="minorHAnsi" w:eastAsiaTheme="minorHAnsi" w:hAnsiTheme="minorHAnsi" w:cstheme="minorBidi"/>
                <w:noProof/>
                <w:webHidden/>
              </w:rPr>
              <w:tab/>
            </w:r>
            <w:r w:rsidR="00650D35" w:rsidRPr="00650D35">
              <w:rPr>
                <w:rFonts w:asciiTheme="minorHAnsi" w:eastAsiaTheme="minorHAnsi" w:hAnsiTheme="minorHAnsi" w:cstheme="minorBidi"/>
                <w:noProof/>
                <w:webHidden/>
              </w:rPr>
              <w:fldChar w:fldCharType="begin"/>
            </w:r>
            <w:r w:rsidR="00650D35" w:rsidRPr="00650D35">
              <w:rPr>
                <w:rFonts w:asciiTheme="minorHAnsi" w:eastAsiaTheme="minorHAnsi" w:hAnsiTheme="minorHAnsi" w:cstheme="minorBidi"/>
                <w:noProof/>
                <w:webHidden/>
              </w:rPr>
              <w:instrText xml:space="preserve"> PAGEREF _Toc369799815 \h </w:instrText>
            </w:r>
            <w:r w:rsidR="00650D35" w:rsidRPr="00650D35">
              <w:rPr>
                <w:rFonts w:asciiTheme="minorHAnsi" w:eastAsiaTheme="minorHAnsi" w:hAnsiTheme="minorHAnsi" w:cstheme="minorBidi"/>
                <w:noProof/>
                <w:webHidden/>
              </w:rPr>
            </w:r>
            <w:r w:rsidR="00650D35" w:rsidRPr="00650D35">
              <w:rPr>
                <w:rFonts w:asciiTheme="minorHAnsi" w:eastAsiaTheme="minorHAnsi" w:hAnsiTheme="minorHAnsi" w:cstheme="minorBidi"/>
                <w:noProof/>
                <w:webHidden/>
              </w:rPr>
              <w:fldChar w:fldCharType="separate"/>
            </w:r>
            <w:r>
              <w:rPr>
                <w:rFonts w:asciiTheme="minorHAnsi" w:eastAsiaTheme="minorHAnsi" w:hAnsiTheme="minorHAnsi" w:cstheme="minorBidi"/>
                <w:noProof/>
                <w:webHidden/>
              </w:rPr>
              <w:t>138</w:t>
            </w:r>
            <w:r w:rsidR="00650D35" w:rsidRPr="00650D35">
              <w:rPr>
                <w:rFonts w:asciiTheme="minorHAnsi" w:eastAsiaTheme="minorHAnsi" w:hAnsiTheme="minorHAnsi" w:cstheme="minorBidi"/>
                <w:noProof/>
                <w:webHidden/>
              </w:rPr>
              <w:fldChar w:fldCharType="end"/>
            </w:r>
          </w:hyperlink>
        </w:p>
        <w:p w:rsidR="00650D35" w:rsidRPr="00650D35" w:rsidRDefault="0029259B" w:rsidP="00650D35">
          <w:pPr>
            <w:tabs>
              <w:tab w:val="right" w:leader="dot" w:pos="8494"/>
            </w:tabs>
            <w:spacing w:after="100"/>
            <w:ind w:left="220"/>
            <w:rPr>
              <w:rFonts w:asciiTheme="minorHAnsi" w:eastAsiaTheme="minorEastAsia" w:hAnsiTheme="minorHAnsi" w:cstheme="minorBidi"/>
              <w:noProof/>
              <w:lang w:eastAsia="pt-BR"/>
            </w:rPr>
          </w:pPr>
          <w:hyperlink w:anchor="_Toc369799816" w:history="1">
            <w:r w:rsidR="00650D35" w:rsidRPr="00650D35">
              <w:rPr>
                <w:rFonts w:ascii="Verdana" w:eastAsiaTheme="minorHAnsi" w:hAnsi="Verdana" w:cstheme="minorBidi"/>
                <w:noProof/>
                <w:color w:val="0000FF" w:themeColor="hyperlink"/>
                <w:u w:val="single"/>
              </w:rPr>
              <w:t>CLÁUSULA VIGÉSIMA SEGUNDA – RECEITAS ACESSÓRIAS</w:t>
            </w:r>
            <w:r w:rsidR="00650D35" w:rsidRPr="00650D35">
              <w:rPr>
                <w:rFonts w:asciiTheme="minorHAnsi" w:eastAsiaTheme="minorHAnsi" w:hAnsiTheme="minorHAnsi" w:cstheme="minorBidi"/>
                <w:noProof/>
                <w:webHidden/>
              </w:rPr>
              <w:tab/>
            </w:r>
            <w:r w:rsidR="00650D35" w:rsidRPr="00650D35">
              <w:rPr>
                <w:rFonts w:asciiTheme="minorHAnsi" w:eastAsiaTheme="minorHAnsi" w:hAnsiTheme="minorHAnsi" w:cstheme="minorBidi"/>
                <w:noProof/>
                <w:webHidden/>
              </w:rPr>
              <w:fldChar w:fldCharType="begin"/>
            </w:r>
            <w:r w:rsidR="00650D35" w:rsidRPr="00650D35">
              <w:rPr>
                <w:rFonts w:asciiTheme="minorHAnsi" w:eastAsiaTheme="minorHAnsi" w:hAnsiTheme="minorHAnsi" w:cstheme="minorBidi"/>
                <w:noProof/>
                <w:webHidden/>
              </w:rPr>
              <w:instrText xml:space="preserve"> PAGEREF _Toc369799816 \h </w:instrText>
            </w:r>
            <w:r w:rsidR="00650D35" w:rsidRPr="00650D35">
              <w:rPr>
                <w:rFonts w:asciiTheme="minorHAnsi" w:eastAsiaTheme="minorHAnsi" w:hAnsiTheme="minorHAnsi" w:cstheme="minorBidi"/>
                <w:noProof/>
                <w:webHidden/>
              </w:rPr>
            </w:r>
            <w:r w:rsidR="00650D35" w:rsidRPr="00650D35">
              <w:rPr>
                <w:rFonts w:asciiTheme="minorHAnsi" w:eastAsiaTheme="minorHAnsi" w:hAnsiTheme="minorHAnsi" w:cstheme="minorBidi"/>
                <w:noProof/>
                <w:webHidden/>
              </w:rPr>
              <w:fldChar w:fldCharType="separate"/>
            </w:r>
            <w:r>
              <w:rPr>
                <w:rFonts w:asciiTheme="minorHAnsi" w:eastAsiaTheme="minorHAnsi" w:hAnsiTheme="minorHAnsi" w:cstheme="minorBidi"/>
                <w:noProof/>
                <w:webHidden/>
              </w:rPr>
              <w:t>140</w:t>
            </w:r>
            <w:r w:rsidR="00650D35" w:rsidRPr="00650D35">
              <w:rPr>
                <w:rFonts w:asciiTheme="minorHAnsi" w:eastAsiaTheme="minorHAnsi" w:hAnsiTheme="minorHAnsi" w:cstheme="minorBidi"/>
                <w:noProof/>
                <w:webHidden/>
              </w:rPr>
              <w:fldChar w:fldCharType="end"/>
            </w:r>
          </w:hyperlink>
        </w:p>
        <w:p w:rsidR="00650D35" w:rsidRPr="00650D35" w:rsidRDefault="0029259B" w:rsidP="00650D35">
          <w:pPr>
            <w:tabs>
              <w:tab w:val="right" w:leader="dot" w:pos="8494"/>
            </w:tabs>
            <w:spacing w:after="100"/>
            <w:ind w:left="220"/>
            <w:rPr>
              <w:rFonts w:asciiTheme="minorHAnsi" w:eastAsiaTheme="minorEastAsia" w:hAnsiTheme="minorHAnsi" w:cstheme="minorBidi"/>
              <w:noProof/>
              <w:lang w:eastAsia="pt-BR"/>
            </w:rPr>
          </w:pPr>
          <w:hyperlink w:anchor="_Toc369799817" w:history="1">
            <w:r w:rsidR="00650D35" w:rsidRPr="00650D35">
              <w:rPr>
                <w:rFonts w:ascii="Verdana" w:eastAsiaTheme="minorHAnsi" w:hAnsi="Verdana" w:cstheme="minorBidi"/>
                <w:noProof/>
                <w:color w:val="0000FF" w:themeColor="hyperlink"/>
                <w:u w:val="single"/>
              </w:rPr>
              <w:t>CLÁUSULA VIGÉSIMA TERCEIRA – ALOCAÇÃO DE RISCOS</w:t>
            </w:r>
            <w:r w:rsidR="00650D35" w:rsidRPr="00650D35">
              <w:rPr>
                <w:rFonts w:asciiTheme="minorHAnsi" w:eastAsiaTheme="minorHAnsi" w:hAnsiTheme="minorHAnsi" w:cstheme="minorBidi"/>
                <w:noProof/>
                <w:webHidden/>
              </w:rPr>
              <w:tab/>
            </w:r>
            <w:r w:rsidR="00650D35" w:rsidRPr="00650D35">
              <w:rPr>
                <w:rFonts w:asciiTheme="minorHAnsi" w:eastAsiaTheme="minorHAnsi" w:hAnsiTheme="minorHAnsi" w:cstheme="minorBidi"/>
                <w:noProof/>
                <w:webHidden/>
              </w:rPr>
              <w:fldChar w:fldCharType="begin"/>
            </w:r>
            <w:r w:rsidR="00650D35" w:rsidRPr="00650D35">
              <w:rPr>
                <w:rFonts w:asciiTheme="minorHAnsi" w:eastAsiaTheme="minorHAnsi" w:hAnsiTheme="minorHAnsi" w:cstheme="minorBidi"/>
                <w:noProof/>
                <w:webHidden/>
              </w:rPr>
              <w:instrText xml:space="preserve"> PAGEREF _Toc369799817 \h </w:instrText>
            </w:r>
            <w:r w:rsidR="00650D35" w:rsidRPr="00650D35">
              <w:rPr>
                <w:rFonts w:asciiTheme="minorHAnsi" w:eastAsiaTheme="minorHAnsi" w:hAnsiTheme="minorHAnsi" w:cstheme="minorBidi"/>
                <w:noProof/>
                <w:webHidden/>
              </w:rPr>
            </w:r>
            <w:r w:rsidR="00650D35" w:rsidRPr="00650D35">
              <w:rPr>
                <w:rFonts w:asciiTheme="minorHAnsi" w:eastAsiaTheme="minorHAnsi" w:hAnsiTheme="minorHAnsi" w:cstheme="minorBidi"/>
                <w:noProof/>
                <w:webHidden/>
              </w:rPr>
              <w:fldChar w:fldCharType="separate"/>
            </w:r>
            <w:r>
              <w:rPr>
                <w:rFonts w:asciiTheme="minorHAnsi" w:eastAsiaTheme="minorHAnsi" w:hAnsiTheme="minorHAnsi" w:cstheme="minorBidi"/>
                <w:noProof/>
                <w:webHidden/>
              </w:rPr>
              <w:t>143</w:t>
            </w:r>
            <w:r w:rsidR="00650D35" w:rsidRPr="00650D35">
              <w:rPr>
                <w:rFonts w:asciiTheme="minorHAnsi" w:eastAsiaTheme="minorHAnsi" w:hAnsiTheme="minorHAnsi" w:cstheme="minorBidi"/>
                <w:noProof/>
                <w:webHidden/>
              </w:rPr>
              <w:fldChar w:fldCharType="end"/>
            </w:r>
          </w:hyperlink>
        </w:p>
        <w:p w:rsidR="00650D35" w:rsidRPr="00650D35" w:rsidRDefault="0029259B" w:rsidP="00650D35">
          <w:pPr>
            <w:tabs>
              <w:tab w:val="right" w:leader="dot" w:pos="8494"/>
            </w:tabs>
            <w:spacing w:after="100"/>
            <w:ind w:left="220"/>
            <w:rPr>
              <w:rFonts w:asciiTheme="minorHAnsi" w:eastAsiaTheme="minorEastAsia" w:hAnsiTheme="minorHAnsi" w:cstheme="minorBidi"/>
              <w:noProof/>
              <w:lang w:eastAsia="pt-BR"/>
            </w:rPr>
          </w:pPr>
          <w:hyperlink w:anchor="_Toc369799818" w:history="1">
            <w:r w:rsidR="00650D35" w:rsidRPr="00650D35">
              <w:rPr>
                <w:rFonts w:ascii="Verdana" w:eastAsiaTheme="minorHAnsi" w:hAnsi="Verdana" w:cstheme="minorBidi"/>
                <w:noProof/>
                <w:color w:val="0000FF" w:themeColor="hyperlink"/>
                <w:u w:val="single"/>
              </w:rPr>
              <w:t>CLÁUSULA VIGÉSIMA QUARTA – RECOMPOSIÇÃO DO EQUILÍBRIO ECONÔMICO-FINANCEIRO DO CONTRATO</w:t>
            </w:r>
            <w:r w:rsidR="00650D35" w:rsidRPr="00650D35">
              <w:rPr>
                <w:rFonts w:asciiTheme="minorHAnsi" w:eastAsiaTheme="minorHAnsi" w:hAnsiTheme="minorHAnsi" w:cstheme="minorBidi"/>
                <w:noProof/>
                <w:webHidden/>
              </w:rPr>
              <w:tab/>
            </w:r>
            <w:r w:rsidR="00650D35" w:rsidRPr="00650D35">
              <w:rPr>
                <w:rFonts w:asciiTheme="minorHAnsi" w:eastAsiaTheme="minorHAnsi" w:hAnsiTheme="minorHAnsi" w:cstheme="minorBidi"/>
                <w:noProof/>
                <w:webHidden/>
              </w:rPr>
              <w:fldChar w:fldCharType="begin"/>
            </w:r>
            <w:r w:rsidR="00650D35" w:rsidRPr="00650D35">
              <w:rPr>
                <w:rFonts w:asciiTheme="minorHAnsi" w:eastAsiaTheme="minorHAnsi" w:hAnsiTheme="minorHAnsi" w:cstheme="minorBidi"/>
                <w:noProof/>
                <w:webHidden/>
              </w:rPr>
              <w:instrText xml:space="preserve"> PAGEREF _Toc369799818 \h </w:instrText>
            </w:r>
            <w:r w:rsidR="00650D35" w:rsidRPr="00650D35">
              <w:rPr>
                <w:rFonts w:asciiTheme="minorHAnsi" w:eastAsiaTheme="minorHAnsi" w:hAnsiTheme="minorHAnsi" w:cstheme="minorBidi"/>
                <w:noProof/>
                <w:webHidden/>
              </w:rPr>
            </w:r>
            <w:r w:rsidR="00650D35" w:rsidRPr="00650D35">
              <w:rPr>
                <w:rFonts w:asciiTheme="minorHAnsi" w:eastAsiaTheme="minorHAnsi" w:hAnsiTheme="minorHAnsi" w:cstheme="minorBidi"/>
                <w:noProof/>
                <w:webHidden/>
              </w:rPr>
              <w:fldChar w:fldCharType="separate"/>
            </w:r>
            <w:r>
              <w:rPr>
                <w:rFonts w:asciiTheme="minorHAnsi" w:eastAsiaTheme="minorHAnsi" w:hAnsiTheme="minorHAnsi" w:cstheme="minorBidi"/>
                <w:noProof/>
                <w:webHidden/>
              </w:rPr>
              <w:t>147</w:t>
            </w:r>
            <w:r w:rsidR="00650D35" w:rsidRPr="00650D35">
              <w:rPr>
                <w:rFonts w:asciiTheme="minorHAnsi" w:eastAsiaTheme="minorHAnsi" w:hAnsiTheme="minorHAnsi" w:cstheme="minorBidi"/>
                <w:noProof/>
                <w:webHidden/>
              </w:rPr>
              <w:fldChar w:fldCharType="end"/>
            </w:r>
          </w:hyperlink>
        </w:p>
        <w:p w:rsidR="00650D35" w:rsidRPr="00650D35" w:rsidRDefault="0029259B" w:rsidP="00650D35">
          <w:pPr>
            <w:tabs>
              <w:tab w:val="right" w:leader="dot" w:pos="8494"/>
            </w:tabs>
            <w:spacing w:after="100"/>
            <w:ind w:left="220"/>
            <w:rPr>
              <w:rFonts w:asciiTheme="minorHAnsi" w:eastAsiaTheme="minorEastAsia" w:hAnsiTheme="minorHAnsi" w:cstheme="minorBidi"/>
              <w:noProof/>
              <w:lang w:eastAsia="pt-BR"/>
            </w:rPr>
          </w:pPr>
          <w:hyperlink w:anchor="_Toc369799819" w:history="1">
            <w:r w:rsidR="00650D35" w:rsidRPr="00650D35">
              <w:rPr>
                <w:rFonts w:ascii="Verdana" w:eastAsiaTheme="minorHAnsi" w:hAnsi="Verdana" w:cstheme="minorBidi"/>
                <w:noProof/>
                <w:color w:val="0000FF" w:themeColor="hyperlink"/>
                <w:u w:val="single"/>
              </w:rPr>
              <w:t>CLÁUSULA VIGÉSIMA QUINTA – REAJUSTE DO CONTRATO</w:t>
            </w:r>
            <w:r w:rsidR="00650D35" w:rsidRPr="00650D35">
              <w:rPr>
                <w:rFonts w:asciiTheme="minorHAnsi" w:eastAsiaTheme="minorHAnsi" w:hAnsiTheme="minorHAnsi" w:cstheme="minorBidi"/>
                <w:noProof/>
                <w:webHidden/>
              </w:rPr>
              <w:tab/>
            </w:r>
            <w:r w:rsidR="00650D35" w:rsidRPr="00650D35">
              <w:rPr>
                <w:rFonts w:asciiTheme="minorHAnsi" w:eastAsiaTheme="minorHAnsi" w:hAnsiTheme="minorHAnsi" w:cstheme="minorBidi"/>
                <w:noProof/>
                <w:webHidden/>
              </w:rPr>
              <w:fldChar w:fldCharType="begin"/>
            </w:r>
            <w:r w:rsidR="00650D35" w:rsidRPr="00650D35">
              <w:rPr>
                <w:rFonts w:asciiTheme="minorHAnsi" w:eastAsiaTheme="minorHAnsi" w:hAnsiTheme="minorHAnsi" w:cstheme="minorBidi"/>
                <w:noProof/>
                <w:webHidden/>
              </w:rPr>
              <w:instrText xml:space="preserve"> PAGEREF _Toc369799819 \h </w:instrText>
            </w:r>
            <w:r w:rsidR="00650D35" w:rsidRPr="00650D35">
              <w:rPr>
                <w:rFonts w:asciiTheme="minorHAnsi" w:eastAsiaTheme="minorHAnsi" w:hAnsiTheme="minorHAnsi" w:cstheme="minorBidi"/>
                <w:noProof/>
                <w:webHidden/>
              </w:rPr>
            </w:r>
            <w:r w:rsidR="00650D35" w:rsidRPr="00650D35">
              <w:rPr>
                <w:rFonts w:asciiTheme="minorHAnsi" w:eastAsiaTheme="minorHAnsi" w:hAnsiTheme="minorHAnsi" w:cstheme="minorBidi"/>
                <w:noProof/>
                <w:webHidden/>
              </w:rPr>
              <w:fldChar w:fldCharType="separate"/>
            </w:r>
            <w:r>
              <w:rPr>
                <w:rFonts w:asciiTheme="minorHAnsi" w:eastAsiaTheme="minorHAnsi" w:hAnsiTheme="minorHAnsi" w:cstheme="minorBidi"/>
                <w:noProof/>
                <w:webHidden/>
              </w:rPr>
              <w:t>152</w:t>
            </w:r>
            <w:r w:rsidR="00650D35" w:rsidRPr="00650D35">
              <w:rPr>
                <w:rFonts w:asciiTheme="minorHAnsi" w:eastAsiaTheme="minorHAnsi" w:hAnsiTheme="minorHAnsi" w:cstheme="minorBidi"/>
                <w:noProof/>
                <w:webHidden/>
              </w:rPr>
              <w:fldChar w:fldCharType="end"/>
            </w:r>
          </w:hyperlink>
        </w:p>
        <w:p w:rsidR="00650D35" w:rsidRPr="00650D35" w:rsidRDefault="0029259B" w:rsidP="00650D35">
          <w:pPr>
            <w:tabs>
              <w:tab w:val="right" w:leader="dot" w:pos="8494"/>
            </w:tabs>
            <w:spacing w:after="100"/>
            <w:ind w:left="220"/>
            <w:rPr>
              <w:rFonts w:asciiTheme="minorHAnsi" w:eastAsiaTheme="minorEastAsia" w:hAnsiTheme="minorHAnsi" w:cstheme="minorBidi"/>
              <w:noProof/>
              <w:lang w:eastAsia="pt-BR"/>
            </w:rPr>
          </w:pPr>
          <w:hyperlink w:anchor="_Toc369799820" w:history="1">
            <w:r w:rsidR="00650D35" w:rsidRPr="00650D35">
              <w:rPr>
                <w:rFonts w:ascii="Verdana" w:eastAsiaTheme="minorHAnsi" w:hAnsi="Verdana" w:cstheme="minorBidi"/>
                <w:noProof/>
                <w:color w:val="0000FF" w:themeColor="hyperlink"/>
                <w:u w:val="single"/>
              </w:rPr>
              <w:t>CLÁUSULA VIGÉSIMA SEXTA – DO DESEMPENHO DO PARCEIRO PRIVADO</w:t>
            </w:r>
            <w:r w:rsidR="00650D35" w:rsidRPr="00650D35">
              <w:rPr>
                <w:rFonts w:asciiTheme="minorHAnsi" w:eastAsiaTheme="minorHAnsi" w:hAnsiTheme="minorHAnsi" w:cstheme="minorBidi"/>
                <w:noProof/>
                <w:webHidden/>
              </w:rPr>
              <w:tab/>
            </w:r>
            <w:r w:rsidR="00650D35" w:rsidRPr="00650D35">
              <w:rPr>
                <w:rFonts w:asciiTheme="minorHAnsi" w:eastAsiaTheme="minorHAnsi" w:hAnsiTheme="minorHAnsi" w:cstheme="minorBidi"/>
                <w:noProof/>
                <w:webHidden/>
              </w:rPr>
              <w:fldChar w:fldCharType="begin"/>
            </w:r>
            <w:r w:rsidR="00650D35" w:rsidRPr="00650D35">
              <w:rPr>
                <w:rFonts w:asciiTheme="minorHAnsi" w:eastAsiaTheme="minorHAnsi" w:hAnsiTheme="minorHAnsi" w:cstheme="minorBidi"/>
                <w:noProof/>
                <w:webHidden/>
              </w:rPr>
              <w:instrText xml:space="preserve"> PAGEREF _Toc369799820 \h </w:instrText>
            </w:r>
            <w:r w:rsidR="00650D35" w:rsidRPr="00650D35">
              <w:rPr>
                <w:rFonts w:asciiTheme="minorHAnsi" w:eastAsiaTheme="minorHAnsi" w:hAnsiTheme="minorHAnsi" w:cstheme="minorBidi"/>
                <w:noProof/>
                <w:webHidden/>
              </w:rPr>
            </w:r>
            <w:r w:rsidR="00650D35" w:rsidRPr="00650D35">
              <w:rPr>
                <w:rFonts w:asciiTheme="minorHAnsi" w:eastAsiaTheme="minorHAnsi" w:hAnsiTheme="minorHAnsi" w:cstheme="minorBidi"/>
                <w:noProof/>
                <w:webHidden/>
              </w:rPr>
              <w:fldChar w:fldCharType="separate"/>
            </w:r>
            <w:r>
              <w:rPr>
                <w:rFonts w:asciiTheme="minorHAnsi" w:eastAsiaTheme="minorHAnsi" w:hAnsiTheme="minorHAnsi" w:cstheme="minorBidi"/>
                <w:noProof/>
                <w:webHidden/>
              </w:rPr>
              <w:t>155</w:t>
            </w:r>
            <w:r w:rsidR="00650D35" w:rsidRPr="00650D35">
              <w:rPr>
                <w:rFonts w:asciiTheme="minorHAnsi" w:eastAsiaTheme="minorHAnsi" w:hAnsiTheme="minorHAnsi" w:cstheme="minorBidi"/>
                <w:noProof/>
                <w:webHidden/>
              </w:rPr>
              <w:fldChar w:fldCharType="end"/>
            </w:r>
          </w:hyperlink>
        </w:p>
        <w:p w:rsidR="00650D35" w:rsidRPr="00650D35" w:rsidRDefault="0029259B" w:rsidP="00650D35">
          <w:pPr>
            <w:tabs>
              <w:tab w:val="right" w:leader="dot" w:pos="8494"/>
            </w:tabs>
            <w:spacing w:after="100"/>
            <w:ind w:left="220"/>
            <w:rPr>
              <w:rFonts w:asciiTheme="minorHAnsi" w:eastAsiaTheme="minorEastAsia" w:hAnsiTheme="minorHAnsi" w:cstheme="minorBidi"/>
              <w:noProof/>
              <w:lang w:eastAsia="pt-BR"/>
            </w:rPr>
          </w:pPr>
          <w:hyperlink w:anchor="_Toc369799821" w:history="1">
            <w:r w:rsidR="00650D35" w:rsidRPr="00650D35">
              <w:rPr>
                <w:rFonts w:ascii="Verdana" w:eastAsiaTheme="minorHAnsi" w:hAnsi="Verdana" w:cstheme="minorBidi"/>
                <w:noProof/>
                <w:color w:val="0000FF" w:themeColor="hyperlink"/>
                <w:u w:val="single"/>
              </w:rPr>
              <w:t>CLÁUSULA VIGÉSIMA SÉTIMA – DA TRIBUTAÇÃO</w:t>
            </w:r>
            <w:r w:rsidR="00650D35" w:rsidRPr="00650D35">
              <w:rPr>
                <w:rFonts w:asciiTheme="minorHAnsi" w:eastAsiaTheme="minorHAnsi" w:hAnsiTheme="minorHAnsi" w:cstheme="minorBidi"/>
                <w:noProof/>
                <w:webHidden/>
              </w:rPr>
              <w:tab/>
            </w:r>
            <w:r w:rsidR="00650D35" w:rsidRPr="00650D35">
              <w:rPr>
                <w:rFonts w:asciiTheme="minorHAnsi" w:eastAsiaTheme="minorHAnsi" w:hAnsiTheme="minorHAnsi" w:cstheme="minorBidi"/>
                <w:noProof/>
                <w:webHidden/>
              </w:rPr>
              <w:fldChar w:fldCharType="begin"/>
            </w:r>
            <w:r w:rsidR="00650D35" w:rsidRPr="00650D35">
              <w:rPr>
                <w:rFonts w:asciiTheme="minorHAnsi" w:eastAsiaTheme="minorHAnsi" w:hAnsiTheme="minorHAnsi" w:cstheme="minorBidi"/>
                <w:noProof/>
                <w:webHidden/>
              </w:rPr>
              <w:instrText xml:space="preserve"> PAGEREF _Toc369799821 \h </w:instrText>
            </w:r>
            <w:r w:rsidR="00650D35" w:rsidRPr="00650D35">
              <w:rPr>
                <w:rFonts w:asciiTheme="minorHAnsi" w:eastAsiaTheme="minorHAnsi" w:hAnsiTheme="minorHAnsi" w:cstheme="minorBidi"/>
                <w:noProof/>
                <w:webHidden/>
              </w:rPr>
            </w:r>
            <w:r w:rsidR="00650D35" w:rsidRPr="00650D35">
              <w:rPr>
                <w:rFonts w:asciiTheme="minorHAnsi" w:eastAsiaTheme="minorHAnsi" w:hAnsiTheme="minorHAnsi" w:cstheme="minorBidi"/>
                <w:noProof/>
                <w:webHidden/>
              </w:rPr>
              <w:fldChar w:fldCharType="separate"/>
            </w:r>
            <w:r>
              <w:rPr>
                <w:rFonts w:asciiTheme="minorHAnsi" w:eastAsiaTheme="minorHAnsi" w:hAnsiTheme="minorHAnsi" w:cstheme="minorBidi"/>
                <w:noProof/>
                <w:webHidden/>
              </w:rPr>
              <w:t>156</w:t>
            </w:r>
            <w:r w:rsidR="00650D35" w:rsidRPr="00650D35">
              <w:rPr>
                <w:rFonts w:asciiTheme="minorHAnsi" w:eastAsiaTheme="minorHAnsi" w:hAnsiTheme="minorHAnsi" w:cstheme="minorBidi"/>
                <w:noProof/>
                <w:webHidden/>
              </w:rPr>
              <w:fldChar w:fldCharType="end"/>
            </w:r>
          </w:hyperlink>
        </w:p>
        <w:p w:rsidR="00650D35" w:rsidRPr="00650D35" w:rsidRDefault="0029259B" w:rsidP="00650D35">
          <w:pPr>
            <w:tabs>
              <w:tab w:val="right" w:leader="dot" w:pos="8494"/>
            </w:tabs>
            <w:spacing w:after="100"/>
            <w:rPr>
              <w:rFonts w:asciiTheme="minorHAnsi" w:eastAsiaTheme="minorEastAsia" w:hAnsiTheme="minorHAnsi" w:cstheme="minorBidi"/>
              <w:noProof/>
              <w:lang w:eastAsia="pt-BR"/>
            </w:rPr>
          </w:pPr>
          <w:hyperlink w:anchor="_Toc369799822" w:history="1">
            <w:r w:rsidR="00650D35" w:rsidRPr="00650D35">
              <w:rPr>
                <w:rFonts w:ascii="Verdana" w:eastAsiaTheme="minorHAnsi" w:hAnsi="Verdana" w:cstheme="minorBidi"/>
                <w:b/>
                <w:noProof/>
                <w:color w:val="0000FF" w:themeColor="hyperlink"/>
                <w:u w:val="single"/>
              </w:rPr>
              <w:t>CAPÍTULO V – SEGUROS E GARANTIAS</w:t>
            </w:r>
            <w:r w:rsidR="00650D35" w:rsidRPr="00650D35">
              <w:rPr>
                <w:rFonts w:ascii="Verdana" w:eastAsiaTheme="minorHAnsi" w:hAnsi="Verdana" w:cstheme="minorBidi"/>
                <w:b/>
                <w:noProof/>
                <w:webHidden/>
              </w:rPr>
              <w:tab/>
            </w:r>
            <w:r w:rsidR="00650D35" w:rsidRPr="00650D35">
              <w:rPr>
                <w:rFonts w:ascii="Verdana" w:eastAsiaTheme="minorHAnsi" w:hAnsi="Verdana" w:cstheme="minorBidi"/>
                <w:b/>
                <w:noProof/>
                <w:webHidden/>
              </w:rPr>
              <w:fldChar w:fldCharType="begin"/>
            </w:r>
            <w:r w:rsidR="00650D35" w:rsidRPr="00650D35">
              <w:rPr>
                <w:rFonts w:ascii="Verdana" w:eastAsiaTheme="minorHAnsi" w:hAnsi="Verdana" w:cstheme="minorBidi"/>
                <w:b/>
                <w:noProof/>
                <w:webHidden/>
              </w:rPr>
              <w:instrText xml:space="preserve"> PAGEREF _Toc369799822 \h </w:instrText>
            </w:r>
            <w:r w:rsidR="00650D35" w:rsidRPr="00650D35">
              <w:rPr>
                <w:rFonts w:ascii="Verdana" w:eastAsiaTheme="minorHAnsi" w:hAnsi="Verdana" w:cstheme="minorBidi"/>
                <w:b/>
                <w:noProof/>
                <w:webHidden/>
              </w:rPr>
            </w:r>
            <w:r w:rsidR="00650D35" w:rsidRPr="00650D35">
              <w:rPr>
                <w:rFonts w:ascii="Verdana" w:eastAsiaTheme="minorHAnsi" w:hAnsi="Verdana" w:cstheme="minorBidi"/>
                <w:b/>
                <w:noProof/>
                <w:webHidden/>
              </w:rPr>
              <w:fldChar w:fldCharType="separate"/>
            </w:r>
            <w:r>
              <w:rPr>
                <w:rFonts w:ascii="Verdana" w:eastAsiaTheme="minorHAnsi" w:hAnsi="Verdana" w:cstheme="minorBidi"/>
                <w:b/>
                <w:noProof/>
                <w:webHidden/>
              </w:rPr>
              <w:t>156</w:t>
            </w:r>
            <w:r w:rsidR="00650D35" w:rsidRPr="00650D35">
              <w:rPr>
                <w:rFonts w:ascii="Verdana" w:eastAsiaTheme="minorHAnsi" w:hAnsi="Verdana" w:cstheme="minorBidi"/>
                <w:b/>
                <w:noProof/>
                <w:webHidden/>
              </w:rPr>
              <w:fldChar w:fldCharType="end"/>
            </w:r>
          </w:hyperlink>
        </w:p>
        <w:p w:rsidR="00650D35" w:rsidRPr="00650D35" w:rsidRDefault="0029259B" w:rsidP="00650D35">
          <w:pPr>
            <w:tabs>
              <w:tab w:val="right" w:leader="dot" w:pos="8494"/>
            </w:tabs>
            <w:spacing w:after="100"/>
            <w:rPr>
              <w:rFonts w:asciiTheme="minorHAnsi" w:eastAsiaTheme="minorEastAsia" w:hAnsiTheme="minorHAnsi" w:cstheme="minorBidi"/>
              <w:noProof/>
              <w:lang w:eastAsia="pt-BR"/>
            </w:rPr>
          </w:pPr>
          <w:hyperlink w:anchor="_Toc369799823" w:history="1">
            <w:r w:rsidR="00650D35" w:rsidRPr="00650D35">
              <w:rPr>
                <w:rFonts w:ascii="Verdana" w:eastAsiaTheme="minorHAnsi" w:hAnsi="Verdana" w:cstheme="minorBidi"/>
                <w:b/>
                <w:noProof/>
                <w:color w:val="0000FF" w:themeColor="hyperlink"/>
                <w:u w:val="single"/>
              </w:rPr>
              <w:t>CLÁUSULA VIGÉSIMA OITAVA – SEGUROS</w:t>
            </w:r>
            <w:r w:rsidR="00650D35" w:rsidRPr="00650D35">
              <w:rPr>
                <w:rFonts w:ascii="Verdana" w:eastAsiaTheme="minorHAnsi" w:hAnsi="Verdana" w:cstheme="minorBidi"/>
                <w:b/>
                <w:noProof/>
                <w:webHidden/>
              </w:rPr>
              <w:tab/>
            </w:r>
            <w:r w:rsidR="00650D35" w:rsidRPr="00650D35">
              <w:rPr>
                <w:rFonts w:ascii="Verdana" w:eastAsiaTheme="minorHAnsi" w:hAnsi="Verdana" w:cstheme="minorBidi"/>
                <w:b/>
                <w:noProof/>
                <w:webHidden/>
              </w:rPr>
              <w:fldChar w:fldCharType="begin"/>
            </w:r>
            <w:r w:rsidR="00650D35" w:rsidRPr="00650D35">
              <w:rPr>
                <w:rFonts w:ascii="Verdana" w:eastAsiaTheme="minorHAnsi" w:hAnsi="Verdana" w:cstheme="minorBidi"/>
                <w:b/>
                <w:noProof/>
                <w:webHidden/>
              </w:rPr>
              <w:instrText xml:space="preserve"> PAGEREF _Toc369799823 \h </w:instrText>
            </w:r>
            <w:r w:rsidR="00650D35" w:rsidRPr="00650D35">
              <w:rPr>
                <w:rFonts w:ascii="Verdana" w:eastAsiaTheme="minorHAnsi" w:hAnsi="Verdana" w:cstheme="minorBidi"/>
                <w:b/>
                <w:noProof/>
                <w:webHidden/>
              </w:rPr>
            </w:r>
            <w:r w:rsidR="00650D35" w:rsidRPr="00650D35">
              <w:rPr>
                <w:rFonts w:ascii="Verdana" w:eastAsiaTheme="minorHAnsi" w:hAnsi="Verdana" w:cstheme="minorBidi"/>
                <w:b/>
                <w:noProof/>
                <w:webHidden/>
              </w:rPr>
              <w:fldChar w:fldCharType="separate"/>
            </w:r>
            <w:r>
              <w:rPr>
                <w:rFonts w:ascii="Verdana" w:eastAsiaTheme="minorHAnsi" w:hAnsi="Verdana" w:cstheme="minorBidi"/>
                <w:b/>
                <w:noProof/>
                <w:webHidden/>
              </w:rPr>
              <w:t>156</w:t>
            </w:r>
            <w:r w:rsidR="00650D35" w:rsidRPr="00650D35">
              <w:rPr>
                <w:rFonts w:ascii="Verdana" w:eastAsiaTheme="minorHAnsi" w:hAnsi="Verdana" w:cstheme="minorBidi"/>
                <w:b/>
                <w:noProof/>
                <w:webHidden/>
              </w:rPr>
              <w:fldChar w:fldCharType="end"/>
            </w:r>
          </w:hyperlink>
        </w:p>
        <w:p w:rsidR="00650D35" w:rsidRPr="00650D35" w:rsidRDefault="0029259B" w:rsidP="00650D35">
          <w:pPr>
            <w:tabs>
              <w:tab w:val="right" w:leader="dot" w:pos="8494"/>
            </w:tabs>
            <w:spacing w:after="100"/>
            <w:ind w:left="220"/>
            <w:rPr>
              <w:rFonts w:asciiTheme="minorHAnsi" w:eastAsiaTheme="minorEastAsia" w:hAnsiTheme="minorHAnsi" w:cstheme="minorBidi"/>
              <w:noProof/>
              <w:lang w:eastAsia="pt-BR"/>
            </w:rPr>
          </w:pPr>
          <w:hyperlink w:anchor="_Toc369799824" w:history="1">
            <w:r w:rsidR="00650D35" w:rsidRPr="00650D35">
              <w:rPr>
                <w:rFonts w:ascii="Verdana" w:eastAsiaTheme="minorHAnsi" w:hAnsi="Verdana" w:cstheme="minorBidi"/>
                <w:noProof/>
                <w:color w:val="0000FF" w:themeColor="hyperlink"/>
                <w:u w:val="single"/>
              </w:rPr>
              <w:t>CLÁUSULA VIGÉSIMA NONA – GARANTIAS PRESTADAS PELO PODER CONCEDENTE</w:t>
            </w:r>
            <w:r w:rsidR="00650D35" w:rsidRPr="00650D35">
              <w:rPr>
                <w:rFonts w:asciiTheme="minorHAnsi" w:eastAsiaTheme="minorHAnsi" w:hAnsiTheme="minorHAnsi" w:cstheme="minorBidi"/>
                <w:noProof/>
                <w:webHidden/>
              </w:rPr>
              <w:tab/>
            </w:r>
            <w:r w:rsidR="00650D35" w:rsidRPr="00650D35">
              <w:rPr>
                <w:rFonts w:asciiTheme="minorHAnsi" w:eastAsiaTheme="minorHAnsi" w:hAnsiTheme="minorHAnsi" w:cstheme="minorBidi"/>
                <w:noProof/>
                <w:webHidden/>
              </w:rPr>
              <w:fldChar w:fldCharType="begin"/>
            </w:r>
            <w:r w:rsidR="00650D35" w:rsidRPr="00650D35">
              <w:rPr>
                <w:rFonts w:asciiTheme="minorHAnsi" w:eastAsiaTheme="minorHAnsi" w:hAnsiTheme="minorHAnsi" w:cstheme="minorBidi"/>
                <w:noProof/>
                <w:webHidden/>
              </w:rPr>
              <w:instrText xml:space="preserve"> PAGEREF _Toc369799824 \h </w:instrText>
            </w:r>
            <w:r w:rsidR="00650D35" w:rsidRPr="00650D35">
              <w:rPr>
                <w:rFonts w:asciiTheme="minorHAnsi" w:eastAsiaTheme="minorHAnsi" w:hAnsiTheme="minorHAnsi" w:cstheme="minorBidi"/>
                <w:noProof/>
                <w:webHidden/>
              </w:rPr>
            </w:r>
            <w:r w:rsidR="00650D35" w:rsidRPr="00650D35">
              <w:rPr>
                <w:rFonts w:asciiTheme="minorHAnsi" w:eastAsiaTheme="minorHAnsi" w:hAnsiTheme="minorHAnsi" w:cstheme="minorBidi"/>
                <w:noProof/>
                <w:webHidden/>
              </w:rPr>
              <w:fldChar w:fldCharType="separate"/>
            </w:r>
            <w:r>
              <w:rPr>
                <w:rFonts w:asciiTheme="minorHAnsi" w:eastAsiaTheme="minorHAnsi" w:hAnsiTheme="minorHAnsi" w:cstheme="minorBidi"/>
                <w:noProof/>
                <w:webHidden/>
              </w:rPr>
              <w:t>159</w:t>
            </w:r>
            <w:r w:rsidR="00650D35" w:rsidRPr="00650D35">
              <w:rPr>
                <w:rFonts w:asciiTheme="minorHAnsi" w:eastAsiaTheme="minorHAnsi" w:hAnsiTheme="minorHAnsi" w:cstheme="minorBidi"/>
                <w:noProof/>
                <w:webHidden/>
              </w:rPr>
              <w:fldChar w:fldCharType="end"/>
            </w:r>
          </w:hyperlink>
        </w:p>
        <w:p w:rsidR="00650D35" w:rsidRPr="00650D35" w:rsidRDefault="0029259B" w:rsidP="00650D35">
          <w:pPr>
            <w:tabs>
              <w:tab w:val="right" w:leader="dot" w:pos="8494"/>
            </w:tabs>
            <w:spacing w:after="100"/>
            <w:ind w:left="220"/>
            <w:rPr>
              <w:rFonts w:asciiTheme="minorHAnsi" w:eastAsiaTheme="minorEastAsia" w:hAnsiTheme="minorHAnsi" w:cstheme="minorBidi"/>
              <w:noProof/>
              <w:lang w:eastAsia="pt-BR"/>
            </w:rPr>
          </w:pPr>
          <w:hyperlink w:anchor="_Toc369799825" w:history="1">
            <w:r w:rsidR="00650D35" w:rsidRPr="00650D35">
              <w:rPr>
                <w:rFonts w:ascii="Verdana" w:eastAsiaTheme="minorHAnsi" w:hAnsi="Verdana" w:cstheme="minorBidi"/>
                <w:noProof/>
                <w:color w:val="0000FF" w:themeColor="hyperlink"/>
                <w:u w:val="single"/>
              </w:rPr>
              <w:t>CLÁUSULA TRIGÉSIMA – GARANTIAS PRESTADAS PELO PARCEIRO PRIVADO</w:t>
            </w:r>
            <w:r w:rsidR="00650D35" w:rsidRPr="00650D35">
              <w:rPr>
                <w:rFonts w:asciiTheme="minorHAnsi" w:eastAsiaTheme="minorHAnsi" w:hAnsiTheme="minorHAnsi" w:cstheme="minorBidi"/>
                <w:noProof/>
                <w:webHidden/>
              </w:rPr>
              <w:tab/>
            </w:r>
            <w:r w:rsidR="00650D35" w:rsidRPr="00650D35">
              <w:rPr>
                <w:rFonts w:asciiTheme="minorHAnsi" w:eastAsiaTheme="minorHAnsi" w:hAnsiTheme="minorHAnsi" w:cstheme="minorBidi"/>
                <w:noProof/>
                <w:webHidden/>
              </w:rPr>
              <w:fldChar w:fldCharType="begin"/>
            </w:r>
            <w:r w:rsidR="00650D35" w:rsidRPr="00650D35">
              <w:rPr>
                <w:rFonts w:asciiTheme="minorHAnsi" w:eastAsiaTheme="minorHAnsi" w:hAnsiTheme="minorHAnsi" w:cstheme="minorBidi"/>
                <w:noProof/>
                <w:webHidden/>
              </w:rPr>
              <w:instrText xml:space="preserve"> PAGEREF _Toc369799825 \h </w:instrText>
            </w:r>
            <w:r w:rsidR="00650D35" w:rsidRPr="00650D35">
              <w:rPr>
                <w:rFonts w:asciiTheme="minorHAnsi" w:eastAsiaTheme="minorHAnsi" w:hAnsiTheme="minorHAnsi" w:cstheme="minorBidi"/>
                <w:noProof/>
                <w:webHidden/>
              </w:rPr>
            </w:r>
            <w:r w:rsidR="00650D35" w:rsidRPr="00650D35">
              <w:rPr>
                <w:rFonts w:asciiTheme="minorHAnsi" w:eastAsiaTheme="minorHAnsi" w:hAnsiTheme="minorHAnsi" w:cstheme="minorBidi"/>
                <w:noProof/>
                <w:webHidden/>
              </w:rPr>
              <w:fldChar w:fldCharType="separate"/>
            </w:r>
            <w:r>
              <w:rPr>
                <w:rFonts w:asciiTheme="minorHAnsi" w:eastAsiaTheme="minorHAnsi" w:hAnsiTheme="minorHAnsi" w:cstheme="minorBidi"/>
                <w:noProof/>
                <w:webHidden/>
              </w:rPr>
              <w:t>163</w:t>
            </w:r>
            <w:r w:rsidR="00650D35" w:rsidRPr="00650D35">
              <w:rPr>
                <w:rFonts w:asciiTheme="minorHAnsi" w:eastAsiaTheme="minorHAnsi" w:hAnsiTheme="minorHAnsi" w:cstheme="minorBidi"/>
                <w:noProof/>
                <w:webHidden/>
              </w:rPr>
              <w:fldChar w:fldCharType="end"/>
            </w:r>
          </w:hyperlink>
        </w:p>
        <w:p w:rsidR="00650D35" w:rsidRPr="00650D35" w:rsidRDefault="0029259B" w:rsidP="00650D35">
          <w:pPr>
            <w:tabs>
              <w:tab w:val="right" w:leader="dot" w:pos="8494"/>
            </w:tabs>
            <w:spacing w:after="100"/>
            <w:ind w:left="220"/>
            <w:rPr>
              <w:rFonts w:asciiTheme="minorHAnsi" w:eastAsiaTheme="minorEastAsia" w:hAnsiTheme="minorHAnsi" w:cstheme="minorBidi"/>
              <w:noProof/>
              <w:lang w:eastAsia="pt-BR"/>
            </w:rPr>
          </w:pPr>
          <w:hyperlink w:anchor="_Toc369799826" w:history="1">
            <w:r w:rsidR="00650D35" w:rsidRPr="00650D35">
              <w:rPr>
                <w:rFonts w:ascii="Verdana" w:eastAsiaTheme="minorHAnsi" w:hAnsi="Verdana" w:cstheme="minorBidi"/>
                <w:noProof/>
                <w:color w:val="0000FF" w:themeColor="hyperlink"/>
                <w:u w:val="single"/>
              </w:rPr>
              <w:t>CLÁUSULA TRIGÉSIMA PRIMEIRA – GARANTIAS AOS FINANCIADORES</w:t>
            </w:r>
            <w:r w:rsidR="00650D35" w:rsidRPr="00650D35">
              <w:rPr>
                <w:rFonts w:asciiTheme="minorHAnsi" w:eastAsiaTheme="minorHAnsi" w:hAnsiTheme="minorHAnsi" w:cstheme="minorBidi"/>
                <w:noProof/>
                <w:webHidden/>
              </w:rPr>
              <w:tab/>
            </w:r>
            <w:r w:rsidR="00650D35" w:rsidRPr="00650D35">
              <w:rPr>
                <w:rFonts w:asciiTheme="minorHAnsi" w:eastAsiaTheme="minorHAnsi" w:hAnsiTheme="minorHAnsi" w:cstheme="minorBidi"/>
                <w:noProof/>
                <w:webHidden/>
              </w:rPr>
              <w:fldChar w:fldCharType="begin"/>
            </w:r>
            <w:r w:rsidR="00650D35" w:rsidRPr="00650D35">
              <w:rPr>
                <w:rFonts w:asciiTheme="minorHAnsi" w:eastAsiaTheme="minorHAnsi" w:hAnsiTheme="minorHAnsi" w:cstheme="minorBidi"/>
                <w:noProof/>
                <w:webHidden/>
              </w:rPr>
              <w:instrText xml:space="preserve"> PAGEREF _Toc369799826 \h </w:instrText>
            </w:r>
            <w:r w:rsidR="00650D35" w:rsidRPr="00650D35">
              <w:rPr>
                <w:rFonts w:asciiTheme="minorHAnsi" w:eastAsiaTheme="minorHAnsi" w:hAnsiTheme="minorHAnsi" w:cstheme="minorBidi"/>
                <w:noProof/>
                <w:webHidden/>
              </w:rPr>
            </w:r>
            <w:r w:rsidR="00650D35" w:rsidRPr="00650D35">
              <w:rPr>
                <w:rFonts w:asciiTheme="minorHAnsi" w:eastAsiaTheme="minorHAnsi" w:hAnsiTheme="minorHAnsi" w:cstheme="minorBidi"/>
                <w:noProof/>
                <w:webHidden/>
              </w:rPr>
              <w:fldChar w:fldCharType="separate"/>
            </w:r>
            <w:r>
              <w:rPr>
                <w:rFonts w:asciiTheme="minorHAnsi" w:eastAsiaTheme="minorHAnsi" w:hAnsiTheme="minorHAnsi" w:cstheme="minorBidi"/>
                <w:noProof/>
                <w:webHidden/>
              </w:rPr>
              <w:t>166</w:t>
            </w:r>
            <w:r w:rsidR="00650D35" w:rsidRPr="00650D35">
              <w:rPr>
                <w:rFonts w:asciiTheme="minorHAnsi" w:eastAsiaTheme="minorHAnsi" w:hAnsiTheme="minorHAnsi" w:cstheme="minorBidi"/>
                <w:noProof/>
                <w:webHidden/>
              </w:rPr>
              <w:fldChar w:fldCharType="end"/>
            </w:r>
          </w:hyperlink>
        </w:p>
        <w:p w:rsidR="00650D35" w:rsidRPr="00650D35" w:rsidRDefault="0029259B" w:rsidP="00650D35">
          <w:pPr>
            <w:tabs>
              <w:tab w:val="right" w:leader="dot" w:pos="8494"/>
            </w:tabs>
            <w:spacing w:after="100"/>
            <w:rPr>
              <w:rFonts w:asciiTheme="minorHAnsi" w:eastAsiaTheme="minorEastAsia" w:hAnsiTheme="minorHAnsi" w:cstheme="minorBidi"/>
              <w:noProof/>
              <w:lang w:eastAsia="pt-BR"/>
            </w:rPr>
          </w:pPr>
          <w:hyperlink w:anchor="_Toc369799827" w:history="1">
            <w:r w:rsidR="00650D35" w:rsidRPr="00650D35">
              <w:rPr>
                <w:rFonts w:ascii="Verdana" w:eastAsiaTheme="minorHAnsi" w:hAnsi="Verdana" w:cstheme="minorBidi"/>
                <w:b/>
                <w:noProof/>
                <w:color w:val="0000FF" w:themeColor="hyperlink"/>
                <w:u w:val="single"/>
              </w:rPr>
              <w:t>CAPÍTULO VI – DO PARCEIRO PRIVADO</w:t>
            </w:r>
            <w:r w:rsidR="00650D35" w:rsidRPr="00650D35">
              <w:rPr>
                <w:rFonts w:ascii="Verdana" w:eastAsiaTheme="minorHAnsi" w:hAnsi="Verdana" w:cstheme="minorBidi"/>
                <w:b/>
                <w:noProof/>
                <w:webHidden/>
              </w:rPr>
              <w:tab/>
            </w:r>
            <w:r w:rsidR="00650D35" w:rsidRPr="00650D35">
              <w:rPr>
                <w:rFonts w:ascii="Verdana" w:eastAsiaTheme="minorHAnsi" w:hAnsi="Verdana" w:cstheme="minorBidi"/>
                <w:b/>
                <w:noProof/>
                <w:webHidden/>
              </w:rPr>
              <w:fldChar w:fldCharType="begin"/>
            </w:r>
            <w:r w:rsidR="00650D35" w:rsidRPr="00650D35">
              <w:rPr>
                <w:rFonts w:ascii="Verdana" w:eastAsiaTheme="minorHAnsi" w:hAnsi="Verdana" w:cstheme="minorBidi"/>
                <w:b/>
                <w:noProof/>
                <w:webHidden/>
              </w:rPr>
              <w:instrText xml:space="preserve"> PAGEREF _Toc369799827 \h </w:instrText>
            </w:r>
            <w:r w:rsidR="00650D35" w:rsidRPr="00650D35">
              <w:rPr>
                <w:rFonts w:ascii="Verdana" w:eastAsiaTheme="minorHAnsi" w:hAnsi="Verdana" w:cstheme="minorBidi"/>
                <w:b/>
                <w:noProof/>
                <w:webHidden/>
              </w:rPr>
            </w:r>
            <w:r w:rsidR="00650D35" w:rsidRPr="00650D35">
              <w:rPr>
                <w:rFonts w:ascii="Verdana" w:eastAsiaTheme="minorHAnsi" w:hAnsi="Verdana" w:cstheme="minorBidi"/>
                <w:b/>
                <w:noProof/>
                <w:webHidden/>
              </w:rPr>
              <w:fldChar w:fldCharType="separate"/>
            </w:r>
            <w:r>
              <w:rPr>
                <w:rFonts w:ascii="Verdana" w:eastAsiaTheme="minorHAnsi" w:hAnsi="Verdana" w:cstheme="minorBidi"/>
                <w:b/>
                <w:noProof/>
                <w:webHidden/>
              </w:rPr>
              <w:t>167</w:t>
            </w:r>
            <w:r w:rsidR="00650D35" w:rsidRPr="00650D35">
              <w:rPr>
                <w:rFonts w:ascii="Verdana" w:eastAsiaTheme="minorHAnsi" w:hAnsi="Verdana" w:cstheme="minorBidi"/>
                <w:b/>
                <w:noProof/>
                <w:webHidden/>
              </w:rPr>
              <w:fldChar w:fldCharType="end"/>
            </w:r>
          </w:hyperlink>
        </w:p>
        <w:p w:rsidR="00650D35" w:rsidRPr="00650D35" w:rsidRDefault="0029259B" w:rsidP="00650D35">
          <w:pPr>
            <w:tabs>
              <w:tab w:val="right" w:leader="dot" w:pos="8494"/>
            </w:tabs>
            <w:spacing w:after="100"/>
            <w:ind w:left="220"/>
            <w:rPr>
              <w:rFonts w:asciiTheme="minorHAnsi" w:eastAsiaTheme="minorEastAsia" w:hAnsiTheme="minorHAnsi" w:cstheme="minorBidi"/>
              <w:noProof/>
              <w:lang w:eastAsia="pt-BR"/>
            </w:rPr>
          </w:pPr>
          <w:hyperlink w:anchor="_Toc369799828" w:history="1">
            <w:r w:rsidR="00650D35" w:rsidRPr="00650D35">
              <w:rPr>
                <w:rFonts w:ascii="Verdana" w:eastAsiaTheme="minorHAnsi" w:hAnsi="Verdana" w:cstheme="minorBidi"/>
                <w:noProof/>
                <w:color w:val="0000FF" w:themeColor="hyperlink"/>
                <w:u w:val="single"/>
              </w:rPr>
              <w:t>CLÁUSULA TRIGÉSIMA SEGUNDA – ESTRUTURA JURÍDICA DA SPE</w:t>
            </w:r>
            <w:r w:rsidR="00650D35" w:rsidRPr="00650D35">
              <w:rPr>
                <w:rFonts w:asciiTheme="minorHAnsi" w:eastAsiaTheme="minorHAnsi" w:hAnsiTheme="minorHAnsi" w:cstheme="minorBidi"/>
                <w:noProof/>
                <w:webHidden/>
              </w:rPr>
              <w:tab/>
            </w:r>
            <w:r w:rsidR="00650D35" w:rsidRPr="00650D35">
              <w:rPr>
                <w:rFonts w:asciiTheme="minorHAnsi" w:eastAsiaTheme="minorHAnsi" w:hAnsiTheme="minorHAnsi" w:cstheme="minorBidi"/>
                <w:noProof/>
                <w:webHidden/>
              </w:rPr>
              <w:fldChar w:fldCharType="begin"/>
            </w:r>
            <w:r w:rsidR="00650D35" w:rsidRPr="00650D35">
              <w:rPr>
                <w:rFonts w:asciiTheme="minorHAnsi" w:eastAsiaTheme="minorHAnsi" w:hAnsiTheme="minorHAnsi" w:cstheme="minorBidi"/>
                <w:noProof/>
                <w:webHidden/>
              </w:rPr>
              <w:instrText xml:space="preserve"> PAGEREF _Toc369799828 \h </w:instrText>
            </w:r>
            <w:r w:rsidR="00650D35" w:rsidRPr="00650D35">
              <w:rPr>
                <w:rFonts w:asciiTheme="minorHAnsi" w:eastAsiaTheme="minorHAnsi" w:hAnsiTheme="minorHAnsi" w:cstheme="minorBidi"/>
                <w:noProof/>
                <w:webHidden/>
              </w:rPr>
            </w:r>
            <w:r w:rsidR="00650D35" w:rsidRPr="00650D35">
              <w:rPr>
                <w:rFonts w:asciiTheme="minorHAnsi" w:eastAsiaTheme="minorHAnsi" w:hAnsiTheme="minorHAnsi" w:cstheme="minorBidi"/>
                <w:noProof/>
                <w:webHidden/>
              </w:rPr>
              <w:fldChar w:fldCharType="separate"/>
            </w:r>
            <w:r>
              <w:rPr>
                <w:rFonts w:asciiTheme="minorHAnsi" w:eastAsiaTheme="minorHAnsi" w:hAnsiTheme="minorHAnsi" w:cstheme="minorBidi"/>
                <w:noProof/>
                <w:webHidden/>
              </w:rPr>
              <w:t>167</w:t>
            </w:r>
            <w:r w:rsidR="00650D35" w:rsidRPr="00650D35">
              <w:rPr>
                <w:rFonts w:asciiTheme="minorHAnsi" w:eastAsiaTheme="minorHAnsi" w:hAnsiTheme="minorHAnsi" w:cstheme="minorBidi"/>
                <w:noProof/>
                <w:webHidden/>
              </w:rPr>
              <w:fldChar w:fldCharType="end"/>
            </w:r>
          </w:hyperlink>
        </w:p>
        <w:p w:rsidR="00650D35" w:rsidRPr="00650D35" w:rsidRDefault="0029259B" w:rsidP="00650D35">
          <w:pPr>
            <w:tabs>
              <w:tab w:val="right" w:leader="dot" w:pos="8494"/>
            </w:tabs>
            <w:spacing w:after="100"/>
            <w:ind w:left="220"/>
            <w:rPr>
              <w:rFonts w:asciiTheme="minorHAnsi" w:eastAsiaTheme="minorEastAsia" w:hAnsiTheme="minorHAnsi" w:cstheme="minorBidi"/>
              <w:noProof/>
              <w:lang w:eastAsia="pt-BR"/>
            </w:rPr>
          </w:pPr>
          <w:hyperlink w:anchor="_Toc369799829" w:history="1">
            <w:r w:rsidR="00650D35" w:rsidRPr="00650D35">
              <w:rPr>
                <w:rFonts w:ascii="Verdana" w:eastAsiaTheme="minorHAnsi" w:hAnsi="Verdana" w:cstheme="minorBidi"/>
                <w:noProof/>
                <w:color w:val="0000FF" w:themeColor="hyperlink"/>
                <w:u w:val="single"/>
              </w:rPr>
              <w:t>CLÁUSULA TRIGÉSIMA TERCEIRA – DA TRANSFERÊNCIA DE CONTROLE DA SPE</w:t>
            </w:r>
            <w:r w:rsidR="00650D35" w:rsidRPr="00650D35">
              <w:rPr>
                <w:rFonts w:asciiTheme="minorHAnsi" w:eastAsiaTheme="minorHAnsi" w:hAnsiTheme="minorHAnsi" w:cstheme="minorBidi"/>
                <w:noProof/>
                <w:webHidden/>
              </w:rPr>
              <w:tab/>
            </w:r>
            <w:r w:rsidR="00650D35" w:rsidRPr="00650D35">
              <w:rPr>
                <w:rFonts w:asciiTheme="minorHAnsi" w:eastAsiaTheme="minorHAnsi" w:hAnsiTheme="minorHAnsi" w:cstheme="minorBidi"/>
                <w:noProof/>
                <w:webHidden/>
              </w:rPr>
              <w:fldChar w:fldCharType="begin"/>
            </w:r>
            <w:r w:rsidR="00650D35" w:rsidRPr="00650D35">
              <w:rPr>
                <w:rFonts w:asciiTheme="minorHAnsi" w:eastAsiaTheme="minorHAnsi" w:hAnsiTheme="minorHAnsi" w:cstheme="minorBidi"/>
                <w:noProof/>
                <w:webHidden/>
              </w:rPr>
              <w:instrText xml:space="preserve"> PAGEREF _Toc369799829 \h </w:instrText>
            </w:r>
            <w:r w:rsidR="00650D35" w:rsidRPr="00650D35">
              <w:rPr>
                <w:rFonts w:asciiTheme="minorHAnsi" w:eastAsiaTheme="minorHAnsi" w:hAnsiTheme="minorHAnsi" w:cstheme="minorBidi"/>
                <w:noProof/>
                <w:webHidden/>
              </w:rPr>
            </w:r>
            <w:r w:rsidR="00650D35" w:rsidRPr="00650D35">
              <w:rPr>
                <w:rFonts w:asciiTheme="minorHAnsi" w:eastAsiaTheme="minorHAnsi" w:hAnsiTheme="minorHAnsi" w:cstheme="minorBidi"/>
                <w:noProof/>
                <w:webHidden/>
              </w:rPr>
              <w:fldChar w:fldCharType="separate"/>
            </w:r>
            <w:r>
              <w:rPr>
                <w:rFonts w:asciiTheme="minorHAnsi" w:eastAsiaTheme="minorHAnsi" w:hAnsiTheme="minorHAnsi" w:cstheme="minorBidi"/>
                <w:noProof/>
                <w:webHidden/>
              </w:rPr>
              <w:t>169</w:t>
            </w:r>
            <w:r w:rsidR="00650D35" w:rsidRPr="00650D35">
              <w:rPr>
                <w:rFonts w:asciiTheme="minorHAnsi" w:eastAsiaTheme="minorHAnsi" w:hAnsiTheme="minorHAnsi" w:cstheme="minorBidi"/>
                <w:noProof/>
                <w:webHidden/>
              </w:rPr>
              <w:fldChar w:fldCharType="end"/>
            </w:r>
          </w:hyperlink>
        </w:p>
        <w:p w:rsidR="00650D35" w:rsidRPr="00650D35" w:rsidRDefault="0029259B" w:rsidP="00650D35">
          <w:pPr>
            <w:tabs>
              <w:tab w:val="right" w:leader="dot" w:pos="8494"/>
            </w:tabs>
            <w:spacing w:after="100"/>
            <w:ind w:left="220"/>
            <w:rPr>
              <w:rFonts w:asciiTheme="minorHAnsi" w:eastAsiaTheme="minorEastAsia" w:hAnsiTheme="minorHAnsi" w:cstheme="minorBidi"/>
              <w:noProof/>
              <w:lang w:eastAsia="pt-BR"/>
            </w:rPr>
          </w:pPr>
          <w:hyperlink w:anchor="_Toc369799830" w:history="1">
            <w:r w:rsidR="00650D35" w:rsidRPr="00650D35">
              <w:rPr>
                <w:rFonts w:ascii="Verdana" w:eastAsiaTheme="minorHAnsi" w:hAnsi="Verdana" w:cstheme="minorBidi"/>
                <w:noProof/>
                <w:color w:val="0000FF" w:themeColor="hyperlink"/>
                <w:u w:val="single"/>
              </w:rPr>
              <w:t>CLÁUSULA TRIGÉSIMA QUARTA – DOS ATOS DEPENDENTES DE ANUÊNCIA PRÉVIA</w:t>
            </w:r>
            <w:r w:rsidR="00650D35" w:rsidRPr="00650D35">
              <w:rPr>
                <w:rFonts w:asciiTheme="minorHAnsi" w:eastAsiaTheme="minorHAnsi" w:hAnsiTheme="minorHAnsi" w:cstheme="minorBidi"/>
                <w:noProof/>
                <w:webHidden/>
              </w:rPr>
              <w:tab/>
            </w:r>
            <w:r w:rsidR="00650D35" w:rsidRPr="00650D35">
              <w:rPr>
                <w:rFonts w:asciiTheme="minorHAnsi" w:eastAsiaTheme="minorHAnsi" w:hAnsiTheme="minorHAnsi" w:cstheme="minorBidi"/>
                <w:noProof/>
                <w:webHidden/>
              </w:rPr>
              <w:fldChar w:fldCharType="begin"/>
            </w:r>
            <w:r w:rsidR="00650D35" w:rsidRPr="00650D35">
              <w:rPr>
                <w:rFonts w:asciiTheme="minorHAnsi" w:eastAsiaTheme="minorHAnsi" w:hAnsiTheme="minorHAnsi" w:cstheme="minorBidi"/>
                <w:noProof/>
                <w:webHidden/>
              </w:rPr>
              <w:instrText xml:space="preserve"> PAGEREF _Toc369799830 \h </w:instrText>
            </w:r>
            <w:r w:rsidR="00650D35" w:rsidRPr="00650D35">
              <w:rPr>
                <w:rFonts w:asciiTheme="minorHAnsi" w:eastAsiaTheme="minorHAnsi" w:hAnsiTheme="minorHAnsi" w:cstheme="minorBidi"/>
                <w:noProof/>
                <w:webHidden/>
              </w:rPr>
            </w:r>
            <w:r w:rsidR="00650D35" w:rsidRPr="00650D35">
              <w:rPr>
                <w:rFonts w:asciiTheme="minorHAnsi" w:eastAsiaTheme="minorHAnsi" w:hAnsiTheme="minorHAnsi" w:cstheme="minorBidi"/>
                <w:noProof/>
                <w:webHidden/>
              </w:rPr>
              <w:fldChar w:fldCharType="separate"/>
            </w:r>
            <w:r>
              <w:rPr>
                <w:rFonts w:asciiTheme="minorHAnsi" w:eastAsiaTheme="minorHAnsi" w:hAnsiTheme="minorHAnsi" w:cstheme="minorBidi"/>
                <w:noProof/>
                <w:webHidden/>
              </w:rPr>
              <w:t>169</w:t>
            </w:r>
            <w:r w:rsidR="00650D35" w:rsidRPr="00650D35">
              <w:rPr>
                <w:rFonts w:asciiTheme="minorHAnsi" w:eastAsiaTheme="minorHAnsi" w:hAnsiTheme="minorHAnsi" w:cstheme="minorBidi"/>
                <w:noProof/>
                <w:webHidden/>
              </w:rPr>
              <w:fldChar w:fldCharType="end"/>
            </w:r>
          </w:hyperlink>
        </w:p>
        <w:p w:rsidR="00650D35" w:rsidRPr="00650D35" w:rsidRDefault="0029259B" w:rsidP="00650D35">
          <w:pPr>
            <w:tabs>
              <w:tab w:val="right" w:leader="dot" w:pos="8494"/>
            </w:tabs>
            <w:spacing w:after="100"/>
            <w:rPr>
              <w:rFonts w:asciiTheme="minorHAnsi" w:eastAsiaTheme="minorEastAsia" w:hAnsiTheme="minorHAnsi" w:cstheme="minorBidi"/>
              <w:noProof/>
              <w:lang w:eastAsia="pt-BR"/>
            </w:rPr>
          </w:pPr>
          <w:hyperlink w:anchor="_Toc369799831" w:history="1">
            <w:r w:rsidR="00650D35" w:rsidRPr="00650D35">
              <w:rPr>
                <w:rFonts w:ascii="Verdana" w:eastAsiaTheme="minorHAnsi" w:hAnsi="Verdana" w:cstheme="minorBidi"/>
                <w:b/>
                <w:noProof/>
                <w:color w:val="0000FF" w:themeColor="hyperlink"/>
                <w:u w:val="single"/>
              </w:rPr>
              <w:t>CLÁUSULA TRIGÉSIMA QUINTA – DA RESPONSABILIDADE TÉCNICA</w:t>
            </w:r>
            <w:r w:rsidR="00650D35" w:rsidRPr="00650D35">
              <w:rPr>
                <w:rFonts w:ascii="Verdana" w:eastAsiaTheme="minorHAnsi" w:hAnsi="Verdana" w:cstheme="minorBidi"/>
                <w:b/>
                <w:noProof/>
                <w:webHidden/>
              </w:rPr>
              <w:tab/>
            </w:r>
            <w:r w:rsidR="00650D35" w:rsidRPr="00650D35">
              <w:rPr>
                <w:rFonts w:ascii="Verdana" w:eastAsiaTheme="minorHAnsi" w:hAnsi="Verdana" w:cstheme="minorBidi"/>
                <w:b/>
                <w:noProof/>
                <w:webHidden/>
              </w:rPr>
              <w:fldChar w:fldCharType="begin"/>
            </w:r>
            <w:r w:rsidR="00650D35" w:rsidRPr="00650D35">
              <w:rPr>
                <w:rFonts w:ascii="Verdana" w:eastAsiaTheme="minorHAnsi" w:hAnsi="Verdana" w:cstheme="minorBidi"/>
                <w:b/>
                <w:noProof/>
                <w:webHidden/>
              </w:rPr>
              <w:instrText xml:space="preserve"> PAGEREF _Toc369799831 \h </w:instrText>
            </w:r>
            <w:r w:rsidR="00650D35" w:rsidRPr="00650D35">
              <w:rPr>
                <w:rFonts w:ascii="Verdana" w:eastAsiaTheme="minorHAnsi" w:hAnsi="Verdana" w:cstheme="minorBidi"/>
                <w:b/>
                <w:noProof/>
                <w:webHidden/>
              </w:rPr>
            </w:r>
            <w:r w:rsidR="00650D35" w:rsidRPr="00650D35">
              <w:rPr>
                <w:rFonts w:ascii="Verdana" w:eastAsiaTheme="minorHAnsi" w:hAnsi="Verdana" w:cstheme="minorBidi"/>
                <w:b/>
                <w:noProof/>
                <w:webHidden/>
              </w:rPr>
              <w:fldChar w:fldCharType="separate"/>
            </w:r>
            <w:r>
              <w:rPr>
                <w:rFonts w:ascii="Verdana" w:eastAsiaTheme="minorHAnsi" w:hAnsi="Verdana" w:cstheme="minorBidi"/>
                <w:b/>
                <w:noProof/>
                <w:webHidden/>
              </w:rPr>
              <w:t>169</w:t>
            </w:r>
            <w:r w:rsidR="00650D35" w:rsidRPr="00650D35">
              <w:rPr>
                <w:rFonts w:ascii="Verdana" w:eastAsiaTheme="minorHAnsi" w:hAnsi="Verdana" w:cstheme="minorBidi"/>
                <w:b/>
                <w:noProof/>
                <w:webHidden/>
              </w:rPr>
              <w:fldChar w:fldCharType="end"/>
            </w:r>
          </w:hyperlink>
        </w:p>
        <w:p w:rsidR="00650D35" w:rsidRPr="00650D35" w:rsidRDefault="0029259B" w:rsidP="00650D35">
          <w:pPr>
            <w:tabs>
              <w:tab w:val="right" w:leader="dot" w:pos="8494"/>
            </w:tabs>
            <w:spacing w:after="100"/>
            <w:ind w:left="220"/>
            <w:rPr>
              <w:rFonts w:asciiTheme="minorHAnsi" w:eastAsiaTheme="minorEastAsia" w:hAnsiTheme="minorHAnsi" w:cstheme="minorBidi"/>
              <w:noProof/>
              <w:lang w:eastAsia="pt-BR"/>
            </w:rPr>
          </w:pPr>
          <w:hyperlink w:anchor="_Toc369799832" w:history="1">
            <w:r w:rsidR="00650D35" w:rsidRPr="00650D35">
              <w:rPr>
                <w:rFonts w:ascii="Verdana" w:eastAsiaTheme="minorHAnsi" w:hAnsi="Verdana" w:cstheme="minorBidi"/>
                <w:noProof/>
                <w:color w:val="0000FF" w:themeColor="hyperlink"/>
                <w:u w:val="single"/>
              </w:rPr>
              <w:t>CLÁUSULA TRIGÉSIMA SEXTA – DA SUBCONTRATAÇÃO E TERCEIRIZAÇÃO</w:t>
            </w:r>
            <w:r w:rsidR="00650D35" w:rsidRPr="00650D35">
              <w:rPr>
                <w:rFonts w:asciiTheme="minorHAnsi" w:eastAsiaTheme="minorHAnsi" w:hAnsiTheme="minorHAnsi" w:cstheme="minorBidi"/>
                <w:noProof/>
                <w:webHidden/>
              </w:rPr>
              <w:tab/>
            </w:r>
            <w:r w:rsidR="00650D35" w:rsidRPr="00650D35">
              <w:rPr>
                <w:rFonts w:asciiTheme="minorHAnsi" w:eastAsiaTheme="minorHAnsi" w:hAnsiTheme="minorHAnsi" w:cstheme="minorBidi"/>
                <w:noProof/>
                <w:webHidden/>
              </w:rPr>
              <w:fldChar w:fldCharType="begin"/>
            </w:r>
            <w:r w:rsidR="00650D35" w:rsidRPr="00650D35">
              <w:rPr>
                <w:rFonts w:asciiTheme="minorHAnsi" w:eastAsiaTheme="minorHAnsi" w:hAnsiTheme="minorHAnsi" w:cstheme="minorBidi"/>
                <w:noProof/>
                <w:webHidden/>
              </w:rPr>
              <w:instrText xml:space="preserve"> PAGEREF _Toc369799832 \h </w:instrText>
            </w:r>
            <w:r w:rsidR="00650D35" w:rsidRPr="00650D35">
              <w:rPr>
                <w:rFonts w:asciiTheme="minorHAnsi" w:eastAsiaTheme="minorHAnsi" w:hAnsiTheme="minorHAnsi" w:cstheme="minorBidi"/>
                <w:noProof/>
                <w:webHidden/>
              </w:rPr>
            </w:r>
            <w:r w:rsidR="00650D35" w:rsidRPr="00650D35">
              <w:rPr>
                <w:rFonts w:asciiTheme="minorHAnsi" w:eastAsiaTheme="minorHAnsi" w:hAnsiTheme="minorHAnsi" w:cstheme="minorBidi"/>
                <w:noProof/>
                <w:webHidden/>
              </w:rPr>
              <w:fldChar w:fldCharType="separate"/>
            </w:r>
            <w:r>
              <w:rPr>
                <w:rFonts w:asciiTheme="minorHAnsi" w:eastAsiaTheme="minorHAnsi" w:hAnsiTheme="minorHAnsi" w:cstheme="minorBidi"/>
                <w:noProof/>
                <w:webHidden/>
              </w:rPr>
              <w:t>169</w:t>
            </w:r>
            <w:r w:rsidR="00650D35" w:rsidRPr="00650D35">
              <w:rPr>
                <w:rFonts w:asciiTheme="minorHAnsi" w:eastAsiaTheme="minorHAnsi" w:hAnsiTheme="minorHAnsi" w:cstheme="minorBidi"/>
                <w:noProof/>
                <w:webHidden/>
              </w:rPr>
              <w:fldChar w:fldCharType="end"/>
            </w:r>
          </w:hyperlink>
        </w:p>
        <w:p w:rsidR="00650D35" w:rsidRPr="00650D35" w:rsidRDefault="0029259B" w:rsidP="00650D35">
          <w:pPr>
            <w:tabs>
              <w:tab w:val="right" w:leader="dot" w:pos="8494"/>
            </w:tabs>
            <w:spacing w:after="100"/>
            <w:ind w:left="220"/>
            <w:rPr>
              <w:rFonts w:asciiTheme="minorHAnsi" w:eastAsiaTheme="minorEastAsia" w:hAnsiTheme="minorHAnsi" w:cstheme="minorBidi"/>
              <w:noProof/>
              <w:lang w:eastAsia="pt-BR"/>
            </w:rPr>
          </w:pPr>
          <w:hyperlink w:anchor="_Toc369799833" w:history="1">
            <w:r w:rsidR="00650D35" w:rsidRPr="00650D35">
              <w:rPr>
                <w:rFonts w:ascii="Verdana" w:eastAsiaTheme="minorHAnsi" w:hAnsi="Verdana" w:cstheme="minorBidi"/>
                <w:noProof/>
                <w:color w:val="0000FF" w:themeColor="hyperlink"/>
                <w:u w:val="single"/>
              </w:rPr>
              <w:t>CLÁUSULA TRIGÉSIMA SÉTIMA – DA ASSUNÇÃO DO CONTROLE DA SPE PELOS FINANCIADORES</w:t>
            </w:r>
            <w:r w:rsidR="00650D35" w:rsidRPr="00650D35">
              <w:rPr>
                <w:rFonts w:asciiTheme="minorHAnsi" w:eastAsiaTheme="minorHAnsi" w:hAnsiTheme="minorHAnsi" w:cstheme="minorBidi"/>
                <w:noProof/>
                <w:webHidden/>
              </w:rPr>
              <w:tab/>
            </w:r>
            <w:r w:rsidR="00650D35" w:rsidRPr="00650D35">
              <w:rPr>
                <w:rFonts w:asciiTheme="minorHAnsi" w:eastAsiaTheme="minorHAnsi" w:hAnsiTheme="minorHAnsi" w:cstheme="minorBidi"/>
                <w:noProof/>
                <w:webHidden/>
              </w:rPr>
              <w:fldChar w:fldCharType="begin"/>
            </w:r>
            <w:r w:rsidR="00650D35" w:rsidRPr="00650D35">
              <w:rPr>
                <w:rFonts w:asciiTheme="minorHAnsi" w:eastAsiaTheme="minorHAnsi" w:hAnsiTheme="minorHAnsi" w:cstheme="minorBidi"/>
                <w:noProof/>
                <w:webHidden/>
              </w:rPr>
              <w:instrText xml:space="preserve"> PAGEREF _Toc369799833 \h </w:instrText>
            </w:r>
            <w:r w:rsidR="00650D35" w:rsidRPr="00650D35">
              <w:rPr>
                <w:rFonts w:asciiTheme="minorHAnsi" w:eastAsiaTheme="minorHAnsi" w:hAnsiTheme="minorHAnsi" w:cstheme="minorBidi"/>
                <w:noProof/>
                <w:webHidden/>
              </w:rPr>
            </w:r>
            <w:r w:rsidR="00650D35" w:rsidRPr="00650D35">
              <w:rPr>
                <w:rFonts w:asciiTheme="minorHAnsi" w:eastAsiaTheme="minorHAnsi" w:hAnsiTheme="minorHAnsi" w:cstheme="minorBidi"/>
                <w:noProof/>
                <w:webHidden/>
              </w:rPr>
              <w:fldChar w:fldCharType="separate"/>
            </w:r>
            <w:r>
              <w:rPr>
                <w:rFonts w:asciiTheme="minorHAnsi" w:eastAsiaTheme="minorHAnsi" w:hAnsiTheme="minorHAnsi" w:cstheme="minorBidi"/>
                <w:noProof/>
                <w:webHidden/>
              </w:rPr>
              <w:t>169</w:t>
            </w:r>
            <w:r w:rsidR="00650D35" w:rsidRPr="00650D35">
              <w:rPr>
                <w:rFonts w:asciiTheme="minorHAnsi" w:eastAsiaTheme="minorHAnsi" w:hAnsiTheme="minorHAnsi" w:cstheme="minorBidi"/>
                <w:noProof/>
                <w:webHidden/>
              </w:rPr>
              <w:fldChar w:fldCharType="end"/>
            </w:r>
          </w:hyperlink>
        </w:p>
        <w:p w:rsidR="00650D35" w:rsidRPr="00650D35" w:rsidRDefault="0029259B" w:rsidP="00650D35">
          <w:pPr>
            <w:tabs>
              <w:tab w:val="right" w:leader="dot" w:pos="8494"/>
            </w:tabs>
            <w:spacing w:after="100"/>
            <w:rPr>
              <w:rFonts w:asciiTheme="minorHAnsi" w:eastAsiaTheme="minorEastAsia" w:hAnsiTheme="minorHAnsi" w:cstheme="minorBidi"/>
              <w:noProof/>
              <w:lang w:eastAsia="pt-BR"/>
            </w:rPr>
          </w:pPr>
          <w:hyperlink w:anchor="_Toc369799834" w:history="1">
            <w:r w:rsidR="00650D35" w:rsidRPr="00650D35">
              <w:rPr>
                <w:rFonts w:ascii="Verdana" w:eastAsiaTheme="minorHAnsi" w:hAnsi="Verdana" w:cstheme="minorBidi"/>
                <w:b/>
                <w:noProof/>
                <w:color w:val="0000FF" w:themeColor="hyperlink"/>
                <w:u w:val="single"/>
              </w:rPr>
              <w:t>CAPÍTULO VII – GESTÃO E FISCALIZAÇÃO</w:t>
            </w:r>
            <w:r w:rsidR="00650D35" w:rsidRPr="00650D35">
              <w:rPr>
                <w:rFonts w:ascii="Verdana" w:eastAsiaTheme="minorHAnsi" w:hAnsi="Verdana" w:cstheme="minorBidi"/>
                <w:b/>
                <w:noProof/>
                <w:webHidden/>
              </w:rPr>
              <w:tab/>
            </w:r>
            <w:r w:rsidR="00650D35" w:rsidRPr="00650D35">
              <w:rPr>
                <w:rFonts w:ascii="Verdana" w:eastAsiaTheme="minorHAnsi" w:hAnsi="Verdana" w:cstheme="minorBidi"/>
                <w:b/>
                <w:noProof/>
                <w:webHidden/>
              </w:rPr>
              <w:fldChar w:fldCharType="begin"/>
            </w:r>
            <w:r w:rsidR="00650D35" w:rsidRPr="00650D35">
              <w:rPr>
                <w:rFonts w:ascii="Verdana" w:eastAsiaTheme="minorHAnsi" w:hAnsi="Verdana" w:cstheme="minorBidi"/>
                <w:b/>
                <w:noProof/>
                <w:webHidden/>
              </w:rPr>
              <w:instrText xml:space="preserve"> PAGEREF _Toc369799834 \h </w:instrText>
            </w:r>
            <w:r w:rsidR="00650D35" w:rsidRPr="00650D35">
              <w:rPr>
                <w:rFonts w:ascii="Verdana" w:eastAsiaTheme="minorHAnsi" w:hAnsi="Verdana" w:cstheme="minorBidi"/>
                <w:b/>
                <w:noProof/>
                <w:webHidden/>
              </w:rPr>
            </w:r>
            <w:r w:rsidR="00650D35" w:rsidRPr="00650D35">
              <w:rPr>
                <w:rFonts w:ascii="Verdana" w:eastAsiaTheme="minorHAnsi" w:hAnsi="Verdana" w:cstheme="minorBidi"/>
                <w:b/>
                <w:noProof/>
                <w:webHidden/>
              </w:rPr>
              <w:fldChar w:fldCharType="separate"/>
            </w:r>
            <w:r>
              <w:rPr>
                <w:rFonts w:ascii="Verdana" w:eastAsiaTheme="minorHAnsi" w:hAnsi="Verdana" w:cstheme="minorBidi"/>
                <w:b/>
                <w:noProof/>
                <w:webHidden/>
              </w:rPr>
              <w:t>169</w:t>
            </w:r>
            <w:r w:rsidR="00650D35" w:rsidRPr="00650D35">
              <w:rPr>
                <w:rFonts w:ascii="Verdana" w:eastAsiaTheme="minorHAnsi" w:hAnsi="Verdana" w:cstheme="minorBidi"/>
                <w:b/>
                <w:noProof/>
                <w:webHidden/>
              </w:rPr>
              <w:fldChar w:fldCharType="end"/>
            </w:r>
          </w:hyperlink>
        </w:p>
        <w:p w:rsidR="00650D35" w:rsidRPr="00650D35" w:rsidRDefault="0029259B" w:rsidP="00650D35">
          <w:pPr>
            <w:tabs>
              <w:tab w:val="right" w:leader="dot" w:pos="8494"/>
            </w:tabs>
            <w:spacing w:after="100"/>
            <w:ind w:left="220"/>
            <w:rPr>
              <w:rFonts w:asciiTheme="minorHAnsi" w:eastAsiaTheme="minorEastAsia" w:hAnsiTheme="minorHAnsi" w:cstheme="minorBidi"/>
              <w:noProof/>
              <w:lang w:eastAsia="pt-BR"/>
            </w:rPr>
          </w:pPr>
          <w:hyperlink w:anchor="_Toc369799835" w:history="1">
            <w:r w:rsidR="00650D35" w:rsidRPr="00650D35">
              <w:rPr>
                <w:rFonts w:ascii="Verdana" w:eastAsiaTheme="minorHAnsi" w:hAnsi="Verdana" w:cstheme="minorBidi"/>
                <w:noProof/>
                <w:color w:val="0000FF" w:themeColor="hyperlink"/>
                <w:u w:val="single"/>
              </w:rPr>
              <w:t>CLÁUSULA TRIGÉSIMA OITAVA – DO COMITÊ GESTOR</w:t>
            </w:r>
            <w:r w:rsidR="00650D35" w:rsidRPr="00650D35">
              <w:rPr>
                <w:rFonts w:asciiTheme="minorHAnsi" w:eastAsiaTheme="minorHAnsi" w:hAnsiTheme="minorHAnsi" w:cstheme="minorBidi"/>
                <w:noProof/>
                <w:webHidden/>
              </w:rPr>
              <w:tab/>
            </w:r>
            <w:r w:rsidR="00650D35" w:rsidRPr="00650D35">
              <w:rPr>
                <w:rFonts w:asciiTheme="minorHAnsi" w:eastAsiaTheme="minorHAnsi" w:hAnsiTheme="minorHAnsi" w:cstheme="minorBidi"/>
                <w:noProof/>
                <w:webHidden/>
              </w:rPr>
              <w:fldChar w:fldCharType="begin"/>
            </w:r>
            <w:r w:rsidR="00650D35" w:rsidRPr="00650D35">
              <w:rPr>
                <w:rFonts w:asciiTheme="minorHAnsi" w:eastAsiaTheme="minorHAnsi" w:hAnsiTheme="minorHAnsi" w:cstheme="minorBidi"/>
                <w:noProof/>
                <w:webHidden/>
              </w:rPr>
              <w:instrText xml:space="preserve"> PAGEREF _Toc369799835 \h </w:instrText>
            </w:r>
            <w:r w:rsidR="00650D35" w:rsidRPr="00650D35">
              <w:rPr>
                <w:rFonts w:asciiTheme="minorHAnsi" w:eastAsiaTheme="minorHAnsi" w:hAnsiTheme="minorHAnsi" w:cstheme="minorBidi"/>
                <w:noProof/>
                <w:webHidden/>
              </w:rPr>
            </w:r>
            <w:r w:rsidR="00650D35" w:rsidRPr="00650D35">
              <w:rPr>
                <w:rFonts w:asciiTheme="minorHAnsi" w:eastAsiaTheme="minorHAnsi" w:hAnsiTheme="minorHAnsi" w:cstheme="minorBidi"/>
                <w:noProof/>
                <w:webHidden/>
              </w:rPr>
              <w:fldChar w:fldCharType="separate"/>
            </w:r>
            <w:r>
              <w:rPr>
                <w:rFonts w:asciiTheme="minorHAnsi" w:eastAsiaTheme="minorHAnsi" w:hAnsiTheme="minorHAnsi" w:cstheme="minorBidi"/>
                <w:noProof/>
                <w:webHidden/>
              </w:rPr>
              <w:t>169</w:t>
            </w:r>
            <w:r w:rsidR="00650D35" w:rsidRPr="00650D35">
              <w:rPr>
                <w:rFonts w:asciiTheme="minorHAnsi" w:eastAsiaTheme="minorHAnsi" w:hAnsiTheme="minorHAnsi" w:cstheme="minorBidi"/>
                <w:noProof/>
                <w:webHidden/>
              </w:rPr>
              <w:fldChar w:fldCharType="end"/>
            </w:r>
          </w:hyperlink>
        </w:p>
        <w:p w:rsidR="00650D35" w:rsidRPr="00650D35" w:rsidRDefault="0029259B" w:rsidP="00650D35">
          <w:pPr>
            <w:tabs>
              <w:tab w:val="right" w:leader="dot" w:pos="8494"/>
            </w:tabs>
            <w:spacing w:after="100"/>
            <w:ind w:left="220"/>
            <w:rPr>
              <w:rFonts w:asciiTheme="minorHAnsi" w:eastAsiaTheme="minorEastAsia" w:hAnsiTheme="minorHAnsi" w:cstheme="minorBidi"/>
              <w:noProof/>
              <w:lang w:eastAsia="pt-BR"/>
            </w:rPr>
          </w:pPr>
          <w:hyperlink w:anchor="_Toc369799836" w:history="1">
            <w:r w:rsidR="00650D35" w:rsidRPr="00650D35">
              <w:rPr>
                <w:rFonts w:ascii="Verdana" w:eastAsiaTheme="minorHAnsi" w:hAnsi="Verdana" w:cstheme="minorBidi"/>
                <w:noProof/>
                <w:color w:val="0000FF" w:themeColor="hyperlink"/>
                <w:u w:val="single"/>
              </w:rPr>
              <w:t>CLÁUSULA TRIGÉSIMA NONA – DA FISCALIZAÇÃO E REGULAÇÃO EXERCIDAS POR OUTROS ENTES</w:t>
            </w:r>
            <w:r w:rsidR="00650D35" w:rsidRPr="00650D35">
              <w:rPr>
                <w:rFonts w:asciiTheme="minorHAnsi" w:eastAsiaTheme="minorHAnsi" w:hAnsiTheme="minorHAnsi" w:cstheme="minorBidi"/>
                <w:noProof/>
                <w:webHidden/>
              </w:rPr>
              <w:tab/>
            </w:r>
            <w:r w:rsidR="00650D35" w:rsidRPr="00650D35">
              <w:rPr>
                <w:rFonts w:asciiTheme="minorHAnsi" w:eastAsiaTheme="minorHAnsi" w:hAnsiTheme="minorHAnsi" w:cstheme="minorBidi"/>
                <w:noProof/>
                <w:webHidden/>
              </w:rPr>
              <w:fldChar w:fldCharType="begin"/>
            </w:r>
            <w:r w:rsidR="00650D35" w:rsidRPr="00650D35">
              <w:rPr>
                <w:rFonts w:asciiTheme="minorHAnsi" w:eastAsiaTheme="minorHAnsi" w:hAnsiTheme="minorHAnsi" w:cstheme="minorBidi"/>
                <w:noProof/>
                <w:webHidden/>
              </w:rPr>
              <w:instrText xml:space="preserve"> PAGEREF _Toc369799836 \h </w:instrText>
            </w:r>
            <w:r w:rsidR="00650D35" w:rsidRPr="00650D35">
              <w:rPr>
                <w:rFonts w:asciiTheme="minorHAnsi" w:eastAsiaTheme="minorHAnsi" w:hAnsiTheme="minorHAnsi" w:cstheme="minorBidi"/>
                <w:noProof/>
                <w:webHidden/>
              </w:rPr>
            </w:r>
            <w:r w:rsidR="00650D35" w:rsidRPr="00650D35">
              <w:rPr>
                <w:rFonts w:asciiTheme="minorHAnsi" w:eastAsiaTheme="minorHAnsi" w:hAnsiTheme="minorHAnsi" w:cstheme="minorBidi"/>
                <w:noProof/>
                <w:webHidden/>
              </w:rPr>
              <w:fldChar w:fldCharType="separate"/>
            </w:r>
            <w:r>
              <w:rPr>
                <w:rFonts w:asciiTheme="minorHAnsi" w:eastAsiaTheme="minorHAnsi" w:hAnsiTheme="minorHAnsi" w:cstheme="minorBidi"/>
                <w:noProof/>
                <w:webHidden/>
              </w:rPr>
              <w:t>169</w:t>
            </w:r>
            <w:r w:rsidR="00650D35" w:rsidRPr="00650D35">
              <w:rPr>
                <w:rFonts w:asciiTheme="minorHAnsi" w:eastAsiaTheme="minorHAnsi" w:hAnsiTheme="minorHAnsi" w:cstheme="minorBidi"/>
                <w:noProof/>
                <w:webHidden/>
              </w:rPr>
              <w:fldChar w:fldCharType="end"/>
            </w:r>
          </w:hyperlink>
        </w:p>
        <w:p w:rsidR="00650D35" w:rsidRPr="00650D35" w:rsidRDefault="0029259B" w:rsidP="00650D35">
          <w:pPr>
            <w:tabs>
              <w:tab w:val="right" w:leader="dot" w:pos="8494"/>
            </w:tabs>
            <w:spacing w:after="100"/>
            <w:ind w:left="220"/>
            <w:rPr>
              <w:rFonts w:asciiTheme="minorHAnsi" w:eastAsiaTheme="minorEastAsia" w:hAnsiTheme="minorHAnsi" w:cstheme="minorBidi"/>
              <w:noProof/>
              <w:lang w:eastAsia="pt-BR"/>
            </w:rPr>
          </w:pPr>
          <w:hyperlink w:anchor="_Toc369799837" w:history="1">
            <w:r w:rsidR="00650D35" w:rsidRPr="00650D35">
              <w:rPr>
                <w:rFonts w:ascii="Verdana" w:eastAsiaTheme="minorHAnsi" w:hAnsi="Verdana" w:cstheme="minorBidi"/>
                <w:noProof/>
                <w:color w:val="0000FF" w:themeColor="hyperlink"/>
                <w:u w:val="single"/>
              </w:rPr>
              <w:t>CLÁUSULA QUADRAGÉSIMA – DA FISCALIZAÇÃO EXERCIDA PELO PODER CONCEDENTE</w:t>
            </w:r>
            <w:r w:rsidR="00650D35" w:rsidRPr="00650D35">
              <w:rPr>
                <w:rFonts w:asciiTheme="minorHAnsi" w:eastAsiaTheme="minorHAnsi" w:hAnsiTheme="minorHAnsi" w:cstheme="minorBidi"/>
                <w:noProof/>
                <w:webHidden/>
              </w:rPr>
              <w:tab/>
            </w:r>
            <w:r w:rsidR="00650D35" w:rsidRPr="00650D35">
              <w:rPr>
                <w:rFonts w:asciiTheme="minorHAnsi" w:eastAsiaTheme="minorHAnsi" w:hAnsiTheme="minorHAnsi" w:cstheme="minorBidi"/>
                <w:noProof/>
                <w:webHidden/>
              </w:rPr>
              <w:fldChar w:fldCharType="begin"/>
            </w:r>
            <w:r w:rsidR="00650D35" w:rsidRPr="00650D35">
              <w:rPr>
                <w:rFonts w:asciiTheme="minorHAnsi" w:eastAsiaTheme="minorHAnsi" w:hAnsiTheme="minorHAnsi" w:cstheme="minorBidi"/>
                <w:noProof/>
                <w:webHidden/>
              </w:rPr>
              <w:instrText xml:space="preserve"> PAGEREF _Toc369799837 \h </w:instrText>
            </w:r>
            <w:r w:rsidR="00650D35" w:rsidRPr="00650D35">
              <w:rPr>
                <w:rFonts w:asciiTheme="minorHAnsi" w:eastAsiaTheme="minorHAnsi" w:hAnsiTheme="minorHAnsi" w:cstheme="minorBidi"/>
                <w:noProof/>
                <w:webHidden/>
              </w:rPr>
            </w:r>
            <w:r w:rsidR="00650D35" w:rsidRPr="00650D35">
              <w:rPr>
                <w:rFonts w:asciiTheme="minorHAnsi" w:eastAsiaTheme="minorHAnsi" w:hAnsiTheme="minorHAnsi" w:cstheme="minorBidi"/>
                <w:noProof/>
                <w:webHidden/>
              </w:rPr>
              <w:fldChar w:fldCharType="separate"/>
            </w:r>
            <w:r>
              <w:rPr>
                <w:rFonts w:asciiTheme="minorHAnsi" w:eastAsiaTheme="minorHAnsi" w:hAnsiTheme="minorHAnsi" w:cstheme="minorBidi"/>
                <w:noProof/>
                <w:webHidden/>
              </w:rPr>
              <w:t>169</w:t>
            </w:r>
            <w:r w:rsidR="00650D35" w:rsidRPr="00650D35">
              <w:rPr>
                <w:rFonts w:asciiTheme="minorHAnsi" w:eastAsiaTheme="minorHAnsi" w:hAnsiTheme="minorHAnsi" w:cstheme="minorBidi"/>
                <w:noProof/>
                <w:webHidden/>
              </w:rPr>
              <w:fldChar w:fldCharType="end"/>
            </w:r>
          </w:hyperlink>
        </w:p>
        <w:p w:rsidR="00650D35" w:rsidRPr="00650D35" w:rsidRDefault="0029259B" w:rsidP="00650D35">
          <w:pPr>
            <w:tabs>
              <w:tab w:val="right" w:leader="dot" w:pos="8494"/>
            </w:tabs>
            <w:spacing w:after="100"/>
            <w:ind w:left="220"/>
            <w:rPr>
              <w:rFonts w:asciiTheme="minorHAnsi" w:eastAsiaTheme="minorEastAsia" w:hAnsiTheme="minorHAnsi" w:cstheme="minorBidi"/>
              <w:noProof/>
              <w:lang w:eastAsia="pt-BR"/>
            </w:rPr>
          </w:pPr>
          <w:hyperlink w:anchor="_Toc369799838" w:history="1">
            <w:r w:rsidR="00650D35" w:rsidRPr="00650D35">
              <w:rPr>
                <w:rFonts w:ascii="Verdana" w:eastAsiaTheme="minorHAnsi" w:hAnsi="Verdana" w:cstheme="minorBidi"/>
                <w:noProof/>
                <w:color w:val="0000FF" w:themeColor="hyperlink"/>
                <w:u w:val="single"/>
              </w:rPr>
              <w:t>CLÁUSULA QUADRAGÉSIMA PRIMEIRA– PENALIDADES</w:t>
            </w:r>
            <w:r w:rsidR="00650D35" w:rsidRPr="00650D35">
              <w:rPr>
                <w:rFonts w:asciiTheme="minorHAnsi" w:eastAsiaTheme="minorHAnsi" w:hAnsiTheme="minorHAnsi" w:cstheme="minorBidi"/>
                <w:noProof/>
                <w:webHidden/>
              </w:rPr>
              <w:tab/>
            </w:r>
            <w:r w:rsidR="00650D35" w:rsidRPr="00650D35">
              <w:rPr>
                <w:rFonts w:asciiTheme="minorHAnsi" w:eastAsiaTheme="minorHAnsi" w:hAnsiTheme="minorHAnsi" w:cstheme="minorBidi"/>
                <w:noProof/>
                <w:webHidden/>
              </w:rPr>
              <w:fldChar w:fldCharType="begin"/>
            </w:r>
            <w:r w:rsidR="00650D35" w:rsidRPr="00650D35">
              <w:rPr>
                <w:rFonts w:asciiTheme="minorHAnsi" w:eastAsiaTheme="minorHAnsi" w:hAnsiTheme="minorHAnsi" w:cstheme="minorBidi"/>
                <w:noProof/>
                <w:webHidden/>
              </w:rPr>
              <w:instrText xml:space="preserve"> PAGEREF _Toc369799838 \h </w:instrText>
            </w:r>
            <w:r w:rsidR="00650D35" w:rsidRPr="00650D35">
              <w:rPr>
                <w:rFonts w:asciiTheme="minorHAnsi" w:eastAsiaTheme="minorHAnsi" w:hAnsiTheme="minorHAnsi" w:cstheme="minorBidi"/>
                <w:noProof/>
                <w:webHidden/>
              </w:rPr>
            </w:r>
            <w:r w:rsidR="00650D35" w:rsidRPr="00650D35">
              <w:rPr>
                <w:rFonts w:asciiTheme="minorHAnsi" w:eastAsiaTheme="minorHAnsi" w:hAnsiTheme="minorHAnsi" w:cstheme="minorBidi"/>
                <w:noProof/>
                <w:webHidden/>
              </w:rPr>
              <w:fldChar w:fldCharType="separate"/>
            </w:r>
            <w:r>
              <w:rPr>
                <w:rFonts w:asciiTheme="minorHAnsi" w:eastAsiaTheme="minorHAnsi" w:hAnsiTheme="minorHAnsi" w:cstheme="minorBidi"/>
                <w:noProof/>
                <w:webHidden/>
              </w:rPr>
              <w:t>169</w:t>
            </w:r>
            <w:r w:rsidR="00650D35" w:rsidRPr="00650D35">
              <w:rPr>
                <w:rFonts w:asciiTheme="minorHAnsi" w:eastAsiaTheme="minorHAnsi" w:hAnsiTheme="minorHAnsi" w:cstheme="minorBidi"/>
                <w:noProof/>
                <w:webHidden/>
              </w:rPr>
              <w:fldChar w:fldCharType="end"/>
            </w:r>
          </w:hyperlink>
        </w:p>
        <w:p w:rsidR="00650D35" w:rsidRPr="00650D35" w:rsidRDefault="0029259B" w:rsidP="00650D35">
          <w:pPr>
            <w:tabs>
              <w:tab w:val="right" w:leader="dot" w:pos="8494"/>
            </w:tabs>
            <w:spacing w:after="100"/>
            <w:rPr>
              <w:rFonts w:asciiTheme="minorHAnsi" w:eastAsiaTheme="minorEastAsia" w:hAnsiTheme="minorHAnsi" w:cstheme="minorBidi"/>
              <w:noProof/>
              <w:lang w:eastAsia="pt-BR"/>
            </w:rPr>
          </w:pPr>
          <w:hyperlink w:anchor="_Toc369799839" w:history="1">
            <w:r w:rsidR="00650D35" w:rsidRPr="00650D35">
              <w:rPr>
                <w:rFonts w:ascii="Verdana" w:eastAsiaTheme="minorHAnsi" w:hAnsi="Verdana" w:cstheme="minorBidi"/>
                <w:b/>
                <w:noProof/>
                <w:color w:val="0000FF" w:themeColor="hyperlink"/>
                <w:u w:val="single"/>
              </w:rPr>
              <w:t>CAPÍTULO VIII – INTERVENÇÃO</w:t>
            </w:r>
            <w:r w:rsidR="00650D35" w:rsidRPr="00650D35">
              <w:rPr>
                <w:rFonts w:ascii="Verdana" w:eastAsiaTheme="minorHAnsi" w:hAnsi="Verdana" w:cstheme="minorBidi"/>
                <w:b/>
                <w:noProof/>
                <w:webHidden/>
              </w:rPr>
              <w:tab/>
            </w:r>
            <w:r w:rsidR="00650D35" w:rsidRPr="00650D35">
              <w:rPr>
                <w:rFonts w:ascii="Verdana" w:eastAsiaTheme="minorHAnsi" w:hAnsi="Verdana" w:cstheme="minorBidi"/>
                <w:b/>
                <w:noProof/>
                <w:webHidden/>
              </w:rPr>
              <w:fldChar w:fldCharType="begin"/>
            </w:r>
            <w:r w:rsidR="00650D35" w:rsidRPr="00650D35">
              <w:rPr>
                <w:rFonts w:ascii="Verdana" w:eastAsiaTheme="minorHAnsi" w:hAnsi="Verdana" w:cstheme="minorBidi"/>
                <w:b/>
                <w:noProof/>
                <w:webHidden/>
              </w:rPr>
              <w:instrText xml:space="preserve"> PAGEREF _Toc369799839 \h </w:instrText>
            </w:r>
            <w:r w:rsidR="00650D35" w:rsidRPr="00650D35">
              <w:rPr>
                <w:rFonts w:ascii="Verdana" w:eastAsiaTheme="minorHAnsi" w:hAnsi="Verdana" w:cstheme="minorBidi"/>
                <w:b/>
                <w:noProof/>
                <w:webHidden/>
              </w:rPr>
            </w:r>
            <w:r w:rsidR="00650D35" w:rsidRPr="00650D35">
              <w:rPr>
                <w:rFonts w:ascii="Verdana" w:eastAsiaTheme="minorHAnsi" w:hAnsi="Verdana" w:cstheme="minorBidi"/>
                <w:b/>
                <w:noProof/>
                <w:webHidden/>
              </w:rPr>
              <w:fldChar w:fldCharType="separate"/>
            </w:r>
            <w:r>
              <w:rPr>
                <w:rFonts w:ascii="Verdana" w:eastAsiaTheme="minorHAnsi" w:hAnsi="Verdana" w:cstheme="minorBidi"/>
                <w:b/>
                <w:noProof/>
                <w:webHidden/>
              </w:rPr>
              <w:t>169</w:t>
            </w:r>
            <w:r w:rsidR="00650D35" w:rsidRPr="00650D35">
              <w:rPr>
                <w:rFonts w:ascii="Verdana" w:eastAsiaTheme="minorHAnsi" w:hAnsi="Verdana" w:cstheme="minorBidi"/>
                <w:b/>
                <w:noProof/>
                <w:webHidden/>
              </w:rPr>
              <w:fldChar w:fldCharType="end"/>
            </w:r>
          </w:hyperlink>
        </w:p>
        <w:p w:rsidR="00650D35" w:rsidRPr="00650D35" w:rsidRDefault="0029259B" w:rsidP="00650D35">
          <w:pPr>
            <w:tabs>
              <w:tab w:val="right" w:leader="dot" w:pos="8494"/>
            </w:tabs>
            <w:spacing w:after="100"/>
            <w:ind w:left="220"/>
            <w:rPr>
              <w:rFonts w:asciiTheme="minorHAnsi" w:eastAsiaTheme="minorEastAsia" w:hAnsiTheme="minorHAnsi" w:cstheme="minorBidi"/>
              <w:noProof/>
              <w:lang w:eastAsia="pt-BR"/>
            </w:rPr>
          </w:pPr>
          <w:hyperlink w:anchor="_Toc369799840" w:history="1">
            <w:r w:rsidR="00650D35" w:rsidRPr="00650D35">
              <w:rPr>
                <w:rFonts w:ascii="Verdana" w:eastAsiaTheme="minorHAnsi" w:hAnsi="Verdana" w:cstheme="minorBidi"/>
                <w:noProof/>
                <w:color w:val="0000FF" w:themeColor="hyperlink"/>
                <w:u w:val="single"/>
              </w:rPr>
              <w:t>CLÁUSULA QUADRAGÉSIMA SEGUNDA – INTERVENÇÃO</w:t>
            </w:r>
            <w:r w:rsidR="00650D35" w:rsidRPr="00650D35">
              <w:rPr>
                <w:rFonts w:asciiTheme="minorHAnsi" w:eastAsiaTheme="minorHAnsi" w:hAnsiTheme="minorHAnsi" w:cstheme="minorBidi"/>
                <w:noProof/>
                <w:webHidden/>
              </w:rPr>
              <w:tab/>
            </w:r>
            <w:r w:rsidR="00650D35" w:rsidRPr="00650D35">
              <w:rPr>
                <w:rFonts w:asciiTheme="minorHAnsi" w:eastAsiaTheme="minorHAnsi" w:hAnsiTheme="minorHAnsi" w:cstheme="minorBidi"/>
                <w:noProof/>
                <w:webHidden/>
              </w:rPr>
              <w:fldChar w:fldCharType="begin"/>
            </w:r>
            <w:r w:rsidR="00650D35" w:rsidRPr="00650D35">
              <w:rPr>
                <w:rFonts w:asciiTheme="minorHAnsi" w:eastAsiaTheme="minorHAnsi" w:hAnsiTheme="minorHAnsi" w:cstheme="minorBidi"/>
                <w:noProof/>
                <w:webHidden/>
              </w:rPr>
              <w:instrText xml:space="preserve"> PAGEREF _Toc369799840 \h </w:instrText>
            </w:r>
            <w:r w:rsidR="00650D35" w:rsidRPr="00650D35">
              <w:rPr>
                <w:rFonts w:asciiTheme="minorHAnsi" w:eastAsiaTheme="minorHAnsi" w:hAnsiTheme="minorHAnsi" w:cstheme="minorBidi"/>
                <w:noProof/>
                <w:webHidden/>
              </w:rPr>
            </w:r>
            <w:r w:rsidR="00650D35" w:rsidRPr="00650D35">
              <w:rPr>
                <w:rFonts w:asciiTheme="minorHAnsi" w:eastAsiaTheme="minorHAnsi" w:hAnsiTheme="minorHAnsi" w:cstheme="minorBidi"/>
                <w:noProof/>
                <w:webHidden/>
              </w:rPr>
              <w:fldChar w:fldCharType="separate"/>
            </w:r>
            <w:r>
              <w:rPr>
                <w:rFonts w:asciiTheme="minorHAnsi" w:eastAsiaTheme="minorHAnsi" w:hAnsiTheme="minorHAnsi" w:cstheme="minorBidi"/>
                <w:noProof/>
                <w:webHidden/>
              </w:rPr>
              <w:t>169</w:t>
            </w:r>
            <w:r w:rsidR="00650D35" w:rsidRPr="00650D35">
              <w:rPr>
                <w:rFonts w:asciiTheme="minorHAnsi" w:eastAsiaTheme="minorHAnsi" w:hAnsiTheme="minorHAnsi" w:cstheme="minorBidi"/>
                <w:noProof/>
                <w:webHidden/>
              </w:rPr>
              <w:fldChar w:fldCharType="end"/>
            </w:r>
          </w:hyperlink>
        </w:p>
        <w:p w:rsidR="00650D35" w:rsidRPr="00650D35" w:rsidRDefault="0029259B" w:rsidP="00650D35">
          <w:pPr>
            <w:tabs>
              <w:tab w:val="right" w:leader="dot" w:pos="8494"/>
            </w:tabs>
            <w:spacing w:after="100"/>
            <w:rPr>
              <w:rFonts w:asciiTheme="minorHAnsi" w:eastAsiaTheme="minorEastAsia" w:hAnsiTheme="minorHAnsi" w:cstheme="minorBidi"/>
              <w:noProof/>
              <w:lang w:eastAsia="pt-BR"/>
            </w:rPr>
          </w:pPr>
          <w:hyperlink w:anchor="_Toc369799841" w:history="1">
            <w:r w:rsidR="00650D35" w:rsidRPr="00650D35">
              <w:rPr>
                <w:rFonts w:ascii="Verdana" w:eastAsiaTheme="minorHAnsi" w:hAnsi="Verdana" w:cstheme="minorBidi"/>
                <w:b/>
                <w:noProof/>
                <w:color w:val="0000FF" w:themeColor="hyperlink"/>
                <w:u w:val="single"/>
              </w:rPr>
              <w:t>CAPÍTULO IX – HIPÓTESES DE EXTINÇÃO DO CONTRATO</w:t>
            </w:r>
            <w:r w:rsidR="00650D35" w:rsidRPr="00650D35">
              <w:rPr>
                <w:rFonts w:ascii="Verdana" w:eastAsiaTheme="minorHAnsi" w:hAnsi="Verdana" w:cstheme="minorBidi"/>
                <w:b/>
                <w:noProof/>
                <w:webHidden/>
              </w:rPr>
              <w:tab/>
            </w:r>
            <w:r w:rsidR="00650D35" w:rsidRPr="00650D35">
              <w:rPr>
                <w:rFonts w:ascii="Verdana" w:eastAsiaTheme="minorHAnsi" w:hAnsi="Verdana" w:cstheme="minorBidi"/>
                <w:b/>
                <w:noProof/>
                <w:webHidden/>
              </w:rPr>
              <w:fldChar w:fldCharType="begin"/>
            </w:r>
            <w:r w:rsidR="00650D35" w:rsidRPr="00650D35">
              <w:rPr>
                <w:rFonts w:ascii="Verdana" w:eastAsiaTheme="minorHAnsi" w:hAnsi="Verdana" w:cstheme="minorBidi"/>
                <w:b/>
                <w:noProof/>
                <w:webHidden/>
              </w:rPr>
              <w:instrText xml:space="preserve"> PAGEREF _Toc369799841 \h </w:instrText>
            </w:r>
            <w:r w:rsidR="00650D35" w:rsidRPr="00650D35">
              <w:rPr>
                <w:rFonts w:ascii="Verdana" w:eastAsiaTheme="minorHAnsi" w:hAnsi="Verdana" w:cstheme="minorBidi"/>
                <w:b/>
                <w:noProof/>
                <w:webHidden/>
              </w:rPr>
            </w:r>
            <w:r w:rsidR="00650D35" w:rsidRPr="00650D35">
              <w:rPr>
                <w:rFonts w:ascii="Verdana" w:eastAsiaTheme="minorHAnsi" w:hAnsi="Verdana" w:cstheme="minorBidi"/>
                <w:b/>
                <w:noProof/>
                <w:webHidden/>
              </w:rPr>
              <w:fldChar w:fldCharType="separate"/>
            </w:r>
            <w:r>
              <w:rPr>
                <w:rFonts w:ascii="Verdana" w:eastAsiaTheme="minorHAnsi" w:hAnsi="Verdana" w:cstheme="minorBidi"/>
                <w:b/>
                <w:noProof/>
                <w:webHidden/>
              </w:rPr>
              <w:t>169</w:t>
            </w:r>
            <w:r w:rsidR="00650D35" w:rsidRPr="00650D35">
              <w:rPr>
                <w:rFonts w:ascii="Verdana" w:eastAsiaTheme="minorHAnsi" w:hAnsi="Verdana" w:cstheme="minorBidi"/>
                <w:b/>
                <w:noProof/>
                <w:webHidden/>
              </w:rPr>
              <w:fldChar w:fldCharType="end"/>
            </w:r>
          </w:hyperlink>
        </w:p>
        <w:p w:rsidR="00650D35" w:rsidRPr="00650D35" w:rsidRDefault="0029259B" w:rsidP="00650D35">
          <w:pPr>
            <w:tabs>
              <w:tab w:val="right" w:leader="dot" w:pos="8494"/>
            </w:tabs>
            <w:spacing w:after="100"/>
            <w:ind w:left="220"/>
            <w:rPr>
              <w:rFonts w:asciiTheme="minorHAnsi" w:eastAsiaTheme="minorEastAsia" w:hAnsiTheme="minorHAnsi" w:cstheme="minorBidi"/>
              <w:noProof/>
              <w:lang w:eastAsia="pt-BR"/>
            </w:rPr>
          </w:pPr>
          <w:hyperlink w:anchor="_Toc369799842" w:history="1">
            <w:r w:rsidR="00650D35" w:rsidRPr="00650D35">
              <w:rPr>
                <w:rFonts w:ascii="Verdana" w:eastAsiaTheme="minorHAnsi" w:hAnsi="Verdana" w:cstheme="minorBidi"/>
                <w:noProof/>
                <w:color w:val="0000FF" w:themeColor="hyperlink"/>
                <w:u w:val="single"/>
              </w:rPr>
              <w:t>CLÁUSULA QUADRAGÉSIMA TERCEIRA – ADVENTO DO TERMO CONTRATUAL</w:t>
            </w:r>
            <w:r w:rsidR="00650D35" w:rsidRPr="00650D35">
              <w:rPr>
                <w:rFonts w:asciiTheme="minorHAnsi" w:eastAsiaTheme="minorHAnsi" w:hAnsiTheme="minorHAnsi" w:cstheme="minorBidi"/>
                <w:noProof/>
                <w:webHidden/>
              </w:rPr>
              <w:tab/>
            </w:r>
            <w:r w:rsidR="00650D35" w:rsidRPr="00650D35">
              <w:rPr>
                <w:rFonts w:asciiTheme="minorHAnsi" w:eastAsiaTheme="minorHAnsi" w:hAnsiTheme="minorHAnsi" w:cstheme="minorBidi"/>
                <w:noProof/>
                <w:webHidden/>
              </w:rPr>
              <w:fldChar w:fldCharType="begin"/>
            </w:r>
            <w:r w:rsidR="00650D35" w:rsidRPr="00650D35">
              <w:rPr>
                <w:rFonts w:asciiTheme="minorHAnsi" w:eastAsiaTheme="minorHAnsi" w:hAnsiTheme="minorHAnsi" w:cstheme="minorBidi"/>
                <w:noProof/>
                <w:webHidden/>
              </w:rPr>
              <w:instrText xml:space="preserve"> PAGEREF _Toc369799842 \h </w:instrText>
            </w:r>
            <w:r w:rsidR="00650D35" w:rsidRPr="00650D35">
              <w:rPr>
                <w:rFonts w:asciiTheme="minorHAnsi" w:eastAsiaTheme="minorHAnsi" w:hAnsiTheme="minorHAnsi" w:cstheme="minorBidi"/>
                <w:noProof/>
                <w:webHidden/>
              </w:rPr>
            </w:r>
            <w:r w:rsidR="00650D35" w:rsidRPr="00650D35">
              <w:rPr>
                <w:rFonts w:asciiTheme="minorHAnsi" w:eastAsiaTheme="minorHAnsi" w:hAnsiTheme="minorHAnsi" w:cstheme="minorBidi"/>
                <w:noProof/>
                <w:webHidden/>
              </w:rPr>
              <w:fldChar w:fldCharType="separate"/>
            </w:r>
            <w:r>
              <w:rPr>
                <w:rFonts w:asciiTheme="minorHAnsi" w:eastAsiaTheme="minorHAnsi" w:hAnsiTheme="minorHAnsi" w:cstheme="minorBidi"/>
                <w:noProof/>
                <w:webHidden/>
              </w:rPr>
              <w:t>169</w:t>
            </w:r>
            <w:r w:rsidR="00650D35" w:rsidRPr="00650D35">
              <w:rPr>
                <w:rFonts w:asciiTheme="minorHAnsi" w:eastAsiaTheme="minorHAnsi" w:hAnsiTheme="minorHAnsi" w:cstheme="minorBidi"/>
                <w:noProof/>
                <w:webHidden/>
              </w:rPr>
              <w:fldChar w:fldCharType="end"/>
            </w:r>
          </w:hyperlink>
        </w:p>
        <w:p w:rsidR="00650D35" w:rsidRPr="00650D35" w:rsidRDefault="0029259B" w:rsidP="00650D35">
          <w:pPr>
            <w:tabs>
              <w:tab w:val="right" w:leader="dot" w:pos="8494"/>
            </w:tabs>
            <w:spacing w:after="100"/>
            <w:ind w:left="220"/>
            <w:rPr>
              <w:rFonts w:asciiTheme="minorHAnsi" w:eastAsiaTheme="minorEastAsia" w:hAnsiTheme="minorHAnsi" w:cstheme="minorBidi"/>
              <w:noProof/>
              <w:lang w:eastAsia="pt-BR"/>
            </w:rPr>
          </w:pPr>
          <w:hyperlink w:anchor="_Toc369799843" w:history="1">
            <w:r w:rsidR="00650D35" w:rsidRPr="00650D35">
              <w:rPr>
                <w:rFonts w:ascii="Verdana" w:eastAsiaTheme="minorHAnsi" w:hAnsi="Verdana" w:cstheme="minorBidi"/>
                <w:noProof/>
                <w:color w:val="0000FF" w:themeColor="hyperlink"/>
                <w:u w:val="single"/>
              </w:rPr>
              <w:t>CLÁUSULA QUADRAGÉSIMA QUARTA – ENCAMPAÇÃO</w:t>
            </w:r>
            <w:r w:rsidR="00650D35" w:rsidRPr="00650D35">
              <w:rPr>
                <w:rFonts w:asciiTheme="minorHAnsi" w:eastAsiaTheme="minorHAnsi" w:hAnsiTheme="minorHAnsi" w:cstheme="minorBidi"/>
                <w:noProof/>
                <w:webHidden/>
              </w:rPr>
              <w:tab/>
            </w:r>
            <w:r w:rsidR="00650D35" w:rsidRPr="00650D35">
              <w:rPr>
                <w:rFonts w:asciiTheme="minorHAnsi" w:eastAsiaTheme="minorHAnsi" w:hAnsiTheme="minorHAnsi" w:cstheme="minorBidi"/>
                <w:noProof/>
                <w:webHidden/>
              </w:rPr>
              <w:fldChar w:fldCharType="begin"/>
            </w:r>
            <w:r w:rsidR="00650D35" w:rsidRPr="00650D35">
              <w:rPr>
                <w:rFonts w:asciiTheme="minorHAnsi" w:eastAsiaTheme="minorHAnsi" w:hAnsiTheme="minorHAnsi" w:cstheme="minorBidi"/>
                <w:noProof/>
                <w:webHidden/>
              </w:rPr>
              <w:instrText xml:space="preserve"> PAGEREF _Toc369799843 \h </w:instrText>
            </w:r>
            <w:r w:rsidR="00650D35" w:rsidRPr="00650D35">
              <w:rPr>
                <w:rFonts w:asciiTheme="minorHAnsi" w:eastAsiaTheme="minorHAnsi" w:hAnsiTheme="minorHAnsi" w:cstheme="minorBidi"/>
                <w:noProof/>
                <w:webHidden/>
              </w:rPr>
            </w:r>
            <w:r w:rsidR="00650D35" w:rsidRPr="00650D35">
              <w:rPr>
                <w:rFonts w:asciiTheme="minorHAnsi" w:eastAsiaTheme="minorHAnsi" w:hAnsiTheme="minorHAnsi" w:cstheme="minorBidi"/>
                <w:noProof/>
                <w:webHidden/>
              </w:rPr>
              <w:fldChar w:fldCharType="separate"/>
            </w:r>
            <w:r>
              <w:rPr>
                <w:rFonts w:asciiTheme="minorHAnsi" w:eastAsiaTheme="minorHAnsi" w:hAnsiTheme="minorHAnsi" w:cstheme="minorBidi"/>
                <w:noProof/>
                <w:webHidden/>
              </w:rPr>
              <w:t>169</w:t>
            </w:r>
            <w:r w:rsidR="00650D35" w:rsidRPr="00650D35">
              <w:rPr>
                <w:rFonts w:asciiTheme="minorHAnsi" w:eastAsiaTheme="minorHAnsi" w:hAnsiTheme="minorHAnsi" w:cstheme="minorBidi"/>
                <w:noProof/>
                <w:webHidden/>
              </w:rPr>
              <w:fldChar w:fldCharType="end"/>
            </w:r>
          </w:hyperlink>
        </w:p>
        <w:p w:rsidR="00650D35" w:rsidRPr="00650D35" w:rsidRDefault="0029259B" w:rsidP="00650D35">
          <w:pPr>
            <w:tabs>
              <w:tab w:val="right" w:leader="dot" w:pos="8494"/>
            </w:tabs>
            <w:spacing w:after="100"/>
            <w:ind w:left="220"/>
            <w:rPr>
              <w:rFonts w:asciiTheme="minorHAnsi" w:eastAsiaTheme="minorEastAsia" w:hAnsiTheme="minorHAnsi" w:cstheme="minorBidi"/>
              <w:noProof/>
              <w:lang w:eastAsia="pt-BR"/>
            </w:rPr>
          </w:pPr>
          <w:hyperlink w:anchor="_Toc369799844" w:history="1">
            <w:r w:rsidR="00650D35" w:rsidRPr="00650D35">
              <w:rPr>
                <w:rFonts w:ascii="Verdana" w:eastAsiaTheme="minorHAnsi" w:hAnsi="Verdana" w:cstheme="minorBidi"/>
                <w:noProof/>
                <w:color w:val="0000FF" w:themeColor="hyperlink"/>
                <w:u w:val="single"/>
              </w:rPr>
              <w:t>CLÁUSULA QUADRAGÉSIMA QUINTA – CADUCIDADE</w:t>
            </w:r>
            <w:r w:rsidR="00650D35" w:rsidRPr="00650D35">
              <w:rPr>
                <w:rFonts w:asciiTheme="minorHAnsi" w:eastAsiaTheme="minorHAnsi" w:hAnsiTheme="minorHAnsi" w:cstheme="minorBidi"/>
                <w:noProof/>
                <w:webHidden/>
              </w:rPr>
              <w:tab/>
            </w:r>
            <w:r w:rsidR="00650D35" w:rsidRPr="00650D35">
              <w:rPr>
                <w:rFonts w:asciiTheme="minorHAnsi" w:eastAsiaTheme="minorHAnsi" w:hAnsiTheme="minorHAnsi" w:cstheme="minorBidi"/>
                <w:noProof/>
                <w:webHidden/>
              </w:rPr>
              <w:fldChar w:fldCharType="begin"/>
            </w:r>
            <w:r w:rsidR="00650D35" w:rsidRPr="00650D35">
              <w:rPr>
                <w:rFonts w:asciiTheme="minorHAnsi" w:eastAsiaTheme="minorHAnsi" w:hAnsiTheme="minorHAnsi" w:cstheme="minorBidi"/>
                <w:noProof/>
                <w:webHidden/>
              </w:rPr>
              <w:instrText xml:space="preserve"> PAGEREF _Toc369799844 \h </w:instrText>
            </w:r>
            <w:r w:rsidR="00650D35" w:rsidRPr="00650D35">
              <w:rPr>
                <w:rFonts w:asciiTheme="minorHAnsi" w:eastAsiaTheme="minorHAnsi" w:hAnsiTheme="minorHAnsi" w:cstheme="minorBidi"/>
                <w:noProof/>
                <w:webHidden/>
              </w:rPr>
            </w:r>
            <w:r w:rsidR="00650D35" w:rsidRPr="00650D35">
              <w:rPr>
                <w:rFonts w:asciiTheme="minorHAnsi" w:eastAsiaTheme="minorHAnsi" w:hAnsiTheme="minorHAnsi" w:cstheme="minorBidi"/>
                <w:noProof/>
                <w:webHidden/>
              </w:rPr>
              <w:fldChar w:fldCharType="separate"/>
            </w:r>
            <w:r>
              <w:rPr>
                <w:rFonts w:asciiTheme="minorHAnsi" w:eastAsiaTheme="minorHAnsi" w:hAnsiTheme="minorHAnsi" w:cstheme="minorBidi"/>
                <w:noProof/>
                <w:webHidden/>
              </w:rPr>
              <w:t>169</w:t>
            </w:r>
            <w:r w:rsidR="00650D35" w:rsidRPr="00650D35">
              <w:rPr>
                <w:rFonts w:asciiTheme="minorHAnsi" w:eastAsiaTheme="minorHAnsi" w:hAnsiTheme="minorHAnsi" w:cstheme="minorBidi"/>
                <w:noProof/>
                <w:webHidden/>
              </w:rPr>
              <w:fldChar w:fldCharType="end"/>
            </w:r>
          </w:hyperlink>
        </w:p>
        <w:p w:rsidR="00650D35" w:rsidRPr="00650D35" w:rsidRDefault="0029259B" w:rsidP="00650D35">
          <w:pPr>
            <w:tabs>
              <w:tab w:val="right" w:leader="dot" w:pos="8494"/>
            </w:tabs>
            <w:spacing w:after="100"/>
            <w:ind w:left="220"/>
            <w:rPr>
              <w:rFonts w:asciiTheme="minorHAnsi" w:eastAsiaTheme="minorEastAsia" w:hAnsiTheme="minorHAnsi" w:cstheme="minorBidi"/>
              <w:noProof/>
              <w:lang w:eastAsia="pt-BR"/>
            </w:rPr>
          </w:pPr>
          <w:hyperlink w:anchor="_Toc369799845" w:history="1">
            <w:r w:rsidR="00650D35" w:rsidRPr="00650D35">
              <w:rPr>
                <w:rFonts w:ascii="Verdana" w:eastAsiaTheme="minorHAnsi" w:hAnsi="Verdana" w:cstheme="minorBidi"/>
                <w:noProof/>
                <w:color w:val="0000FF" w:themeColor="hyperlink"/>
                <w:u w:val="single"/>
              </w:rPr>
              <w:t>CLÁUSULA QUADRAGÉSIMA SEXTA – RESCISÃO</w:t>
            </w:r>
            <w:r w:rsidR="00650D35" w:rsidRPr="00650D35">
              <w:rPr>
                <w:rFonts w:asciiTheme="minorHAnsi" w:eastAsiaTheme="minorHAnsi" w:hAnsiTheme="minorHAnsi" w:cstheme="minorBidi"/>
                <w:noProof/>
                <w:webHidden/>
              </w:rPr>
              <w:tab/>
            </w:r>
            <w:r w:rsidR="00650D35" w:rsidRPr="00650D35">
              <w:rPr>
                <w:rFonts w:asciiTheme="minorHAnsi" w:eastAsiaTheme="minorHAnsi" w:hAnsiTheme="minorHAnsi" w:cstheme="minorBidi"/>
                <w:noProof/>
                <w:webHidden/>
              </w:rPr>
              <w:fldChar w:fldCharType="begin"/>
            </w:r>
            <w:r w:rsidR="00650D35" w:rsidRPr="00650D35">
              <w:rPr>
                <w:rFonts w:asciiTheme="minorHAnsi" w:eastAsiaTheme="minorHAnsi" w:hAnsiTheme="minorHAnsi" w:cstheme="minorBidi"/>
                <w:noProof/>
                <w:webHidden/>
              </w:rPr>
              <w:instrText xml:space="preserve"> PAGEREF _Toc369799845 \h </w:instrText>
            </w:r>
            <w:r w:rsidR="00650D35" w:rsidRPr="00650D35">
              <w:rPr>
                <w:rFonts w:asciiTheme="minorHAnsi" w:eastAsiaTheme="minorHAnsi" w:hAnsiTheme="minorHAnsi" w:cstheme="minorBidi"/>
                <w:noProof/>
                <w:webHidden/>
              </w:rPr>
            </w:r>
            <w:r w:rsidR="00650D35" w:rsidRPr="00650D35">
              <w:rPr>
                <w:rFonts w:asciiTheme="minorHAnsi" w:eastAsiaTheme="minorHAnsi" w:hAnsiTheme="minorHAnsi" w:cstheme="minorBidi"/>
                <w:noProof/>
                <w:webHidden/>
              </w:rPr>
              <w:fldChar w:fldCharType="separate"/>
            </w:r>
            <w:r>
              <w:rPr>
                <w:rFonts w:asciiTheme="minorHAnsi" w:eastAsiaTheme="minorHAnsi" w:hAnsiTheme="minorHAnsi" w:cstheme="minorBidi"/>
                <w:noProof/>
                <w:webHidden/>
              </w:rPr>
              <w:t>169</w:t>
            </w:r>
            <w:r w:rsidR="00650D35" w:rsidRPr="00650D35">
              <w:rPr>
                <w:rFonts w:asciiTheme="minorHAnsi" w:eastAsiaTheme="minorHAnsi" w:hAnsiTheme="minorHAnsi" w:cstheme="minorBidi"/>
                <w:noProof/>
                <w:webHidden/>
              </w:rPr>
              <w:fldChar w:fldCharType="end"/>
            </w:r>
          </w:hyperlink>
        </w:p>
        <w:p w:rsidR="00650D35" w:rsidRPr="00650D35" w:rsidRDefault="0029259B" w:rsidP="00650D35">
          <w:pPr>
            <w:tabs>
              <w:tab w:val="right" w:leader="dot" w:pos="8494"/>
            </w:tabs>
            <w:spacing w:after="100"/>
            <w:ind w:left="220"/>
            <w:rPr>
              <w:rFonts w:asciiTheme="minorHAnsi" w:eastAsiaTheme="minorEastAsia" w:hAnsiTheme="minorHAnsi" w:cstheme="minorBidi"/>
              <w:noProof/>
              <w:lang w:eastAsia="pt-BR"/>
            </w:rPr>
          </w:pPr>
          <w:hyperlink w:anchor="_Toc369799846" w:history="1">
            <w:r w:rsidR="00650D35" w:rsidRPr="00650D35">
              <w:rPr>
                <w:rFonts w:ascii="Verdana" w:eastAsiaTheme="minorHAnsi" w:hAnsi="Verdana" w:cstheme="minorBidi"/>
                <w:noProof/>
                <w:color w:val="0000FF" w:themeColor="hyperlink"/>
                <w:u w:val="single"/>
              </w:rPr>
              <w:t>CLÁUSULA QUADRAGÉSIMA SÉTIMA – ANULAÇÃO</w:t>
            </w:r>
            <w:r w:rsidR="00650D35" w:rsidRPr="00650D35">
              <w:rPr>
                <w:rFonts w:asciiTheme="minorHAnsi" w:eastAsiaTheme="minorHAnsi" w:hAnsiTheme="minorHAnsi" w:cstheme="minorBidi"/>
                <w:noProof/>
                <w:webHidden/>
              </w:rPr>
              <w:tab/>
            </w:r>
            <w:r w:rsidR="00650D35" w:rsidRPr="00650D35">
              <w:rPr>
                <w:rFonts w:asciiTheme="minorHAnsi" w:eastAsiaTheme="minorHAnsi" w:hAnsiTheme="minorHAnsi" w:cstheme="minorBidi"/>
                <w:noProof/>
                <w:webHidden/>
              </w:rPr>
              <w:fldChar w:fldCharType="begin"/>
            </w:r>
            <w:r w:rsidR="00650D35" w:rsidRPr="00650D35">
              <w:rPr>
                <w:rFonts w:asciiTheme="minorHAnsi" w:eastAsiaTheme="minorHAnsi" w:hAnsiTheme="minorHAnsi" w:cstheme="minorBidi"/>
                <w:noProof/>
                <w:webHidden/>
              </w:rPr>
              <w:instrText xml:space="preserve"> PAGEREF _Toc369799846 \h </w:instrText>
            </w:r>
            <w:r w:rsidR="00650D35" w:rsidRPr="00650D35">
              <w:rPr>
                <w:rFonts w:asciiTheme="minorHAnsi" w:eastAsiaTheme="minorHAnsi" w:hAnsiTheme="minorHAnsi" w:cstheme="minorBidi"/>
                <w:noProof/>
                <w:webHidden/>
              </w:rPr>
            </w:r>
            <w:r w:rsidR="00650D35" w:rsidRPr="00650D35">
              <w:rPr>
                <w:rFonts w:asciiTheme="minorHAnsi" w:eastAsiaTheme="minorHAnsi" w:hAnsiTheme="minorHAnsi" w:cstheme="minorBidi"/>
                <w:noProof/>
                <w:webHidden/>
              </w:rPr>
              <w:fldChar w:fldCharType="separate"/>
            </w:r>
            <w:r>
              <w:rPr>
                <w:rFonts w:asciiTheme="minorHAnsi" w:eastAsiaTheme="minorHAnsi" w:hAnsiTheme="minorHAnsi" w:cstheme="minorBidi"/>
                <w:noProof/>
                <w:webHidden/>
              </w:rPr>
              <w:t>169</w:t>
            </w:r>
            <w:r w:rsidR="00650D35" w:rsidRPr="00650D35">
              <w:rPr>
                <w:rFonts w:asciiTheme="minorHAnsi" w:eastAsiaTheme="minorHAnsi" w:hAnsiTheme="minorHAnsi" w:cstheme="minorBidi"/>
                <w:noProof/>
                <w:webHidden/>
              </w:rPr>
              <w:fldChar w:fldCharType="end"/>
            </w:r>
          </w:hyperlink>
        </w:p>
        <w:p w:rsidR="00650D35" w:rsidRPr="00650D35" w:rsidRDefault="0029259B" w:rsidP="00650D35">
          <w:pPr>
            <w:tabs>
              <w:tab w:val="right" w:leader="dot" w:pos="8494"/>
            </w:tabs>
            <w:spacing w:after="100"/>
            <w:ind w:left="220"/>
            <w:rPr>
              <w:rFonts w:asciiTheme="minorHAnsi" w:eastAsiaTheme="minorEastAsia" w:hAnsiTheme="minorHAnsi" w:cstheme="minorBidi"/>
              <w:noProof/>
              <w:lang w:eastAsia="pt-BR"/>
            </w:rPr>
          </w:pPr>
          <w:hyperlink w:anchor="_Toc369799847" w:history="1">
            <w:r w:rsidR="00650D35" w:rsidRPr="00650D35">
              <w:rPr>
                <w:rFonts w:ascii="Verdana" w:eastAsiaTheme="minorHAnsi" w:hAnsi="Verdana" w:cstheme="minorBidi"/>
                <w:noProof/>
                <w:color w:val="0000FF" w:themeColor="hyperlink"/>
                <w:u w:val="single"/>
              </w:rPr>
              <w:t>CLÁUSULA QUADRAGÉSIMA OITAVA – EXTINÇÃO POR CASO FORTUITO OU FORÇA MAIOR</w:t>
            </w:r>
            <w:r w:rsidR="00650D35" w:rsidRPr="00650D35">
              <w:rPr>
                <w:rFonts w:asciiTheme="minorHAnsi" w:eastAsiaTheme="minorHAnsi" w:hAnsiTheme="minorHAnsi" w:cstheme="minorBidi"/>
                <w:noProof/>
                <w:webHidden/>
              </w:rPr>
              <w:tab/>
            </w:r>
            <w:r w:rsidR="00650D35" w:rsidRPr="00650D35">
              <w:rPr>
                <w:rFonts w:asciiTheme="minorHAnsi" w:eastAsiaTheme="minorHAnsi" w:hAnsiTheme="minorHAnsi" w:cstheme="minorBidi"/>
                <w:noProof/>
                <w:webHidden/>
              </w:rPr>
              <w:fldChar w:fldCharType="begin"/>
            </w:r>
            <w:r w:rsidR="00650D35" w:rsidRPr="00650D35">
              <w:rPr>
                <w:rFonts w:asciiTheme="minorHAnsi" w:eastAsiaTheme="minorHAnsi" w:hAnsiTheme="minorHAnsi" w:cstheme="minorBidi"/>
                <w:noProof/>
                <w:webHidden/>
              </w:rPr>
              <w:instrText xml:space="preserve"> PAGEREF _Toc369799847 \h </w:instrText>
            </w:r>
            <w:r w:rsidR="00650D35" w:rsidRPr="00650D35">
              <w:rPr>
                <w:rFonts w:asciiTheme="minorHAnsi" w:eastAsiaTheme="minorHAnsi" w:hAnsiTheme="minorHAnsi" w:cstheme="minorBidi"/>
                <w:noProof/>
                <w:webHidden/>
              </w:rPr>
            </w:r>
            <w:r w:rsidR="00650D35" w:rsidRPr="00650D35">
              <w:rPr>
                <w:rFonts w:asciiTheme="minorHAnsi" w:eastAsiaTheme="minorHAnsi" w:hAnsiTheme="minorHAnsi" w:cstheme="minorBidi"/>
                <w:noProof/>
                <w:webHidden/>
              </w:rPr>
              <w:fldChar w:fldCharType="separate"/>
            </w:r>
            <w:r>
              <w:rPr>
                <w:rFonts w:asciiTheme="minorHAnsi" w:eastAsiaTheme="minorHAnsi" w:hAnsiTheme="minorHAnsi" w:cstheme="minorBidi"/>
                <w:noProof/>
                <w:webHidden/>
              </w:rPr>
              <w:t>169</w:t>
            </w:r>
            <w:r w:rsidR="00650D35" w:rsidRPr="00650D35">
              <w:rPr>
                <w:rFonts w:asciiTheme="minorHAnsi" w:eastAsiaTheme="minorHAnsi" w:hAnsiTheme="minorHAnsi" w:cstheme="minorBidi"/>
                <w:noProof/>
                <w:webHidden/>
              </w:rPr>
              <w:fldChar w:fldCharType="end"/>
            </w:r>
          </w:hyperlink>
        </w:p>
        <w:p w:rsidR="00650D35" w:rsidRPr="00650D35" w:rsidRDefault="0029259B" w:rsidP="00650D35">
          <w:pPr>
            <w:tabs>
              <w:tab w:val="right" w:leader="dot" w:pos="8494"/>
            </w:tabs>
            <w:spacing w:after="100"/>
            <w:rPr>
              <w:rFonts w:asciiTheme="minorHAnsi" w:eastAsiaTheme="minorEastAsia" w:hAnsiTheme="minorHAnsi" w:cstheme="minorBidi"/>
              <w:noProof/>
              <w:lang w:eastAsia="pt-BR"/>
            </w:rPr>
          </w:pPr>
          <w:hyperlink w:anchor="_Toc369799848" w:history="1">
            <w:r w:rsidR="00650D35" w:rsidRPr="00650D35">
              <w:rPr>
                <w:rFonts w:ascii="Verdana" w:eastAsiaTheme="minorHAnsi" w:hAnsi="Verdana" w:cstheme="minorBidi"/>
                <w:b/>
                <w:noProof/>
                <w:color w:val="0000FF" w:themeColor="hyperlink"/>
                <w:u w:val="single"/>
              </w:rPr>
              <w:t>CAPÍTULO X – DA REVERSÃO</w:t>
            </w:r>
            <w:r w:rsidR="00650D35" w:rsidRPr="00650D35">
              <w:rPr>
                <w:rFonts w:ascii="Verdana" w:eastAsiaTheme="minorHAnsi" w:hAnsi="Verdana" w:cstheme="minorBidi"/>
                <w:b/>
                <w:noProof/>
                <w:webHidden/>
              </w:rPr>
              <w:tab/>
            </w:r>
            <w:r w:rsidR="00650D35" w:rsidRPr="00650D35">
              <w:rPr>
                <w:rFonts w:ascii="Verdana" w:eastAsiaTheme="minorHAnsi" w:hAnsi="Verdana" w:cstheme="minorBidi"/>
                <w:b/>
                <w:noProof/>
                <w:webHidden/>
              </w:rPr>
              <w:fldChar w:fldCharType="begin"/>
            </w:r>
            <w:r w:rsidR="00650D35" w:rsidRPr="00650D35">
              <w:rPr>
                <w:rFonts w:ascii="Verdana" w:eastAsiaTheme="minorHAnsi" w:hAnsi="Verdana" w:cstheme="minorBidi"/>
                <w:b/>
                <w:noProof/>
                <w:webHidden/>
              </w:rPr>
              <w:instrText xml:space="preserve"> PAGEREF _Toc369799848 \h </w:instrText>
            </w:r>
            <w:r w:rsidR="00650D35" w:rsidRPr="00650D35">
              <w:rPr>
                <w:rFonts w:ascii="Verdana" w:eastAsiaTheme="minorHAnsi" w:hAnsi="Verdana" w:cstheme="minorBidi"/>
                <w:b/>
                <w:noProof/>
                <w:webHidden/>
              </w:rPr>
            </w:r>
            <w:r w:rsidR="00650D35" w:rsidRPr="00650D35">
              <w:rPr>
                <w:rFonts w:ascii="Verdana" w:eastAsiaTheme="minorHAnsi" w:hAnsi="Verdana" w:cstheme="minorBidi"/>
                <w:b/>
                <w:noProof/>
                <w:webHidden/>
              </w:rPr>
              <w:fldChar w:fldCharType="separate"/>
            </w:r>
            <w:r>
              <w:rPr>
                <w:rFonts w:ascii="Verdana" w:eastAsiaTheme="minorHAnsi" w:hAnsi="Verdana" w:cstheme="minorBidi"/>
                <w:b/>
                <w:noProof/>
                <w:webHidden/>
              </w:rPr>
              <w:t>169</w:t>
            </w:r>
            <w:r w:rsidR="00650D35" w:rsidRPr="00650D35">
              <w:rPr>
                <w:rFonts w:ascii="Verdana" w:eastAsiaTheme="minorHAnsi" w:hAnsi="Verdana" w:cstheme="minorBidi"/>
                <w:b/>
                <w:noProof/>
                <w:webHidden/>
              </w:rPr>
              <w:fldChar w:fldCharType="end"/>
            </w:r>
          </w:hyperlink>
        </w:p>
        <w:p w:rsidR="00650D35" w:rsidRPr="00650D35" w:rsidRDefault="0029259B" w:rsidP="00650D35">
          <w:pPr>
            <w:tabs>
              <w:tab w:val="right" w:leader="dot" w:pos="8494"/>
            </w:tabs>
            <w:spacing w:after="100"/>
            <w:ind w:left="220"/>
            <w:rPr>
              <w:rFonts w:asciiTheme="minorHAnsi" w:eastAsiaTheme="minorEastAsia" w:hAnsiTheme="minorHAnsi" w:cstheme="minorBidi"/>
              <w:noProof/>
              <w:lang w:eastAsia="pt-BR"/>
            </w:rPr>
          </w:pPr>
          <w:hyperlink w:anchor="_Toc369799849" w:history="1">
            <w:r w:rsidR="00650D35" w:rsidRPr="00650D35">
              <w:rPr>
                <w:rFonts w:ascii="Verdana" w:eastAsiaTheme="minorHAnsi" w:hAnsi="Verdana" w:cstheme="minorBidi"/>
                <w:noProof/>
                <w:color w:val="0000FF" w:themeColor="hyperlink"/>
                <w:u w:val="single"/>
              </w:rPr>
              <w:t>CLÁUSULA QUADRAGÉSIMA NONA – DA REVERSÃO DE ATIVOS</w:t>
            </w:r>
            <w:r w:rsidR="00650D35" w:rsidRPr="00650D35">
              <w:rPr>
                <w:rFonts w:asciiTheme="minorHAnsi" w:eastAsiaTheme="minorHAnsi" w:hAnsiTheme="minorHAnsi" w:cstheme="minorBidi"/>
                <w:noProof/>
                <w:webHidden/>
              </w:rPr>
              <w:tab/>
            </w:r>
            <w:r w:rsidR="00650D35" w:rsidRPr="00650D35">
              <w:rPr>
                <w:rFonts w:asciiTheme="minorHAnsi" w:eastAsiaTheme="minorHAnsi" w:hAnsiTheme="minorHAnsi" w:cstheme="minorBidi"/>
                <w:noProof/>
                <w:webHidden/>
              </w:rPr>
              <w:fldChar w:fldCharType="begin"/>
            </w:r>
            <w:r w:rsidR="00650D35" w:rsidRPr="00650D35">
              <w:rPr>
                <w:rFonts w:asciiTheme="minorHAnsi" w:eastAsiaTheme="minorHAnsi" w:hAnsiTheme="minorHAnsi" w:cstheme="minorBidi"/>
                <w:noProof/>
                <w:webHidden/>
              </w:rPr>
              <w:instrText xml:space="preserve"> PAGEREF _Toc369799849 \h </w:instrText>
            </w:r>
            <w:r w:rsidR="00650D35" w:rsidRPr="00650D35">
              <w:rPr>
                <w:rFonts w:asciiTheme="minorHAnsi" w:eastAsiaTheme="minorHAnsi" w:hAnsiTheme="minorHAnsi" w:cstheme="minorBidi"/>
                <w:noProof/>
                <w:webHidden/>
              </w:rPr>
            </w:r>
            <w:r w:rsidR="00650D35" w:rsidRPr="00650D35">
              <w:rPr>
                <w:rFonts w:asciiTheme="minorHAnsi" w:eastAsiaTheme="minorHAnsi" w:hAnsiTheme="minorHAnsi" w:cstheme="minorBidi"/>
                <w:noProof/>
                <w:webHidden/>
              </w:rPr>
              <w:fldChar w:fldCharType="separate"/>
            </w:r>
            <w:r>
              <w:rPr>
                <w:rFonts w:asciiTheme="minorHAnsi" w:eastAsiaTheme="minorHAnsi" w:hAnsiTheme="minorHAnsi" w:cstheme="minorBidi"/>
                <w:noProof/>
                <w:webHidden/>
              </w:rPr>
              <w:t>169</w:t>
            </w:r>
            <w:r w:rsidR="00650D35" w:rsidRPr="00650D35">
              <w:rPr>
                <w:rFonts w:asciiTheme="minorHAnsi" w:eastAsiaTheme="minorHAnsi" w:hAnsiTheme="minorHAnsi" w:cstheme="minorBidi"/>
                <w:noProof/>
                <w:webHidden/>
              </w:rPr>
              <w:fldChar w:fldCharType="end"/>
            </w:r>
          </w:hyperlink>
        </w:p>
        <w:p w:rsidR="00650D35" w:rsidRPr="00650D35" w:rsidRDefault="0029259B" w:rsidP="00650D35">
          <w:pPr>
            <w:tabs>
              <w:tab w:val="right" w:leader="dot" w:pos="8494"/>
            </w:tabs>
            <w:spacing w:after="100"/>
            <w:ind w:left="220"/>
            <w:rPr>
              <w:rFonts w:asciiTheme="minorHAnsi" w:eastAsiaTheme="minorEastAsia" w:hAnsiTheme="minorHAnsi" w:cstheme="minorBidi"/>
              <w:noProof/>
              <w:lang w:eastAsia="pt-BR"/>
            </w:rPr>
          </w:pPr>
          <w:hyperlink w:anchor="_Toc369799850" w:history="1">
            <w:r w:rsidR="00650D35" w:rsidRPr="00650D35">
              <w:rPr>
                <w:rFonts w:ascii="Verdana" w:eastAsiaTheme="minorHAnsi" w:hAnsi="Verdana" w:cstheme="minorBidi"/>
                <w:noProof/>
                <w:color w:val="0000FF" w:themeColor="hyperlink"/>
                <w:u w:val="single"/>
              </w:rPr>
              <w:t>CLÁUSULA QUINQUAGÉSIMA – DA INDENIZAÇÃO POR INVESTIMENTOS NÃO AMORTIZADOS</w:t>
            </w:r>
            <w:r w:rsidR="00650D35" w:rsidRPr="00650D35">
              <w:rPr>
                <w:rFonts w:asciiTheme="minorHAnsi" w:eastAsiaTheme="minorHAnsi" w:hAnsiTheme="minorHAnsi" w:cstheme="minorBidi"/>
                <w:noProof/>
                <w:webHidden/>
              </w:rPr>
              <w:tab/>
            </w:r>
            <w:r w:rsidR="00650D35" w:rsidRPr="00650D35">
              <w:rPr>
                <w:rFonts w:asciiTheme="minorHAnsi" w:eastAsiaTheme="minorHAnsi" w:hAnsiTheme="minorHAnsi" w:cstheme="minorBidi"/>
                <w:noProof/>
                <w:webHidden/>
              </w:rPr>
              <w:fldChar w:fldCharType="begin"/>
            </w:r>
            <w:r w:rsidR="00650D35" w:rsidRPr="00650D35">
              <w:rPr>
                <w:rFonts w:asciiTheme="minorHAnsi" w:eastAsiaTheme="minorHAnsi" w:hAnsiTheme="minorHAnsi" w:cstheme="minorBidi"/>
                <w:noProof/>
                <w:webHidden/>
              </w:rPr>
              <w:instrText xml:space="preserve"> PAGEREF _Toc369799850 \h </w:instrText>
            </w:r>
            <w:r w:rsidR="00650D35" w:rsidRPr="00650D35">
              <w:rPr>
                <w:rFonts w:asciiTheme="minorHAnsi" w:eastAsiaTheme="minorHAnsi" w:hAnsiTheme="minorHAnsi" w:cstheme="minorBidi"/>
                <w:noProof/>
                <w:webHidden/>
              </w:rPr>
            </w:r>
            <w:r w:rsidR="00650D35" w:rsidRPr="00650D35">
              <w:rPr>
                <w:rFonts w:asciiTheme="minorHAnsi" w:eastAsiaTheme="minorHAnsi" w:hAnsiTheme="minorHAnsi" w:cstheme="minorBidi"/>
                <w:noProof/>
                <w:webHidden/>
              </w:rPr>
              <w:fldChar w:fldCharType="separate"/>
            </w:r>
            <w:r>
              <w:rPr>
                <w:rFonts w:asciiTheme="minorHAnsi" w:eastAsiaTheme="minorHAnsi" w:hAnsiTheme="minorHAnsi" w:cstheme="minorBidi"/>
                <w:noProof/>
                <w:webHidden/>
              </w:rPr>
              <w:t>169</w:t>
            </w:r>
            <w:r w:rsidR="00650D35" w:rsidRPr="00650D35">
              <w:rPr>
                <w:rFonts w:asciiTheme="minorHAnsi" w:eastAsiaTheme="minorHAnsi" w:hAnsiTheme="minorHAnsi" w:cstheme="minorBidi"/>
                <w:noProof/>
                <w:webHidden/>
              </w:rPr>
              <w:fldChar w:fldCharType="end"/>
            </w:r>
          </w:hyperlink>
        </w:p>
        <w:p w:rsidR="00650D35" w:rsidRPr="00650D35" w:rsidRDefault="0029259B" w:rsidP="00650D35">
          <w:pPr>
            <w:tabs>
              <w:tab w:val="right" w:leader="dot" w:pos="8494"/>
            </w:tabs>
            <w:spacing w:after="100"/>
            <w:ind w:left="220"/>
            <w:rPr>
              <w:rFonts w:asciiTheme="minorHAnsi" w:eastAsiaTheme="minorEastAsia" w:hAnsiTheme="minorHAnsi" w:cstheme="minorBidi"/>
              <w:noProof/>
              <w:lang w:eastAsia="pt-BR"/>
            </w:rPr>
          </w:pPr>
          <w:hyperlink w:anchor="_Toc369799851" w:history="1">
            <w:r w:rsidR="00650D35" w:rsidRPr="00650D35">
              <w:rPr>
                <w:rFonts w:ascii="Verdana" w:eastAsiaTheme="minorHAnsi" w:hAnsi="Verdana" w:cstheme="minorBidi"/>
                <w:noProof/>
                <w:color w:val="0000FF" w:themeColor="hyperlink"/>
                <w:u w:val="single"/>
              </w:rPr>
              <w:t>CLÁUSULA QUINQUAGÉSIMA PRIMEIRA – DA DESMOBILIZAÇÃO</w:t>
            </w:r>
            <w:r w:rsidR="00650D35" w:rsidRPr="00650D35">
              <w:rPr>
                <w:rFonts w:asciiTheme="minorHAnsi" w:eastAsiaTheme="minorHAnsi" w:hAnsiTheme="minorHAnsi" w:cstheme="minorBidi"/>
                <w:noProof/>
                <w:webHidden/>
              </w:rPr>
              <w:tab/>
            </w:r>
            <w:r w:rsidR="00650D35" w:rsidRPr="00650D35">
              <w:rPr>
                <w:rFonts w:asciiTheme="minorHAnsi" w:eastAsiaTheme="minorHAnsi" w:hAnsiTheme="minorHAnsi" w:cstheme="minorBidi"/>
                <w:noProof/>
                <w:webHidden/>
              </w:rPr>
              <w:fldChar w:fldCharType="begin"/>
            </w:r>
            <w:r w:rsidR="00650D35" w:rsidRPr="00650D35">
              <w:rPr>
                <w:rFonts w:asciiTheme="minorHAnsi" w:eastAsiaTheme="minorHAnsi" w:hAnsiTheme="minorHAnsi" w:cstheme="minorBidi"/>
                <w:noProof/>
                <w:webHidden/>
              </w:rPr>
              <w:instrText xml:space="preserve"> PAGEREF _Toc369799851 \h </w:instrText>
            </w:r>
            <w:r w:rsidR="00650D35" w:rsidRPr="00650D35">
              <w:rPr>
                <w:rFonts w:asciiTheme="minorHAnsi" w:eastAsiaTheme="minorHAnsi" w:hAnsiTheme="minorHAnsi" w:cstheme="minorBidi"/>
                <w:noProof/>
                <w:webHidden/>
              </w:rPr>
            </w:r>
            <w:r w:rsidR="00650D35" w:rsidRPr="00650D35">
              <w:rPr>
                <w:rFonts w:asciiTheme="minorHAnsi" w:eastAsiaTheme="minorHAnsi" w:hAnsiTheme="minorHAnsi" w:cstheme="minorBidi"/>
                <w:noProof/>
                <w:webHidden/>
              </w:rPr>
              <w:fldChar w:fldCharType="separate"/>
            </w:r>
            <w:r>
              <w:rPr>
                <w:rFonts w:asciiTheme="minorHAnsi" w:eastAsiaTheme="minorHAnsi" w:hAnsiTheme="minorHAnsi" w:cstheme="minorBidi"/>
                <w:noProof/>
                <w:webHidden/>
              </w:rPr>
              <w:t>169</w:t>
            </w:r>
            <w:r w:rsidR="00650D35" w:rsidRPr="00650D35">
              <w:rPr>
                <w:rFonts w:asciiTheme="minorHAnsi" w:eastAsiaTheme="minorHAnsi" w:hAnsiTheme="minorHAnsi" w:cstheme="minorBidi"/>
                <w:noProof/>
                <w:webHidden/>
              </w:rPr>
              <w:fldChar w:fldCharType="end"/>
            </w:r>
          </w:hyperlink>
        </w:p>
        <w:p w:rsidR="00650D35" w:rsidRPr="00650D35" w:rsidRDefault="0029259B" w:rsidP="00650D35">
          <w:pPr>
            <w:tabs>
              <w:tab w:val="right" w:leader="dot" w:pos="8494"/>
            </w:tabs>
            <w:spacing w:after="100"/>
            <w:ind w:left="220"/>
            <w:rPr>
              <w:rFonts w:asciiTheme="minorHAnsi" w:eastAsiaTheme="minorEastAsia" w:hAnsiTheme="minorHAnsi" w:cstheme="minorBidi"/>
              <w:noProof/>
              <w:lang w:eastAsia="pt-BR"/>
            </w:rPr>
          </w:pPr>
          <w:hyperlink w:anchor="_Toc369799852" w:history="1">
            <w:r w:rsidR="00650D35" w:rsidRPr="00650D35">
              <w:rPr>
                <w:rFonts w:ascii="Verdana" w:eastAsiaTheme="minorHAnsi" w:hAnsi="Verdana" w:cstheme="minorBidi"/>
                <w:noProof/>
                <w:color w:val="0000FF" w:themeColor="hyperlink"/>
                <w:u w:val="single"/>
              </w:rPr>
              <w:t>CAPÍTULO XI – DA SOLUÇÃO DE CONTROVÉRSIAS</w:t>
            </w:r>
            <w:r w:rsidR="00650D35" w:rsidRPr="00650D35">
              <w:rPr>
                <w:rFonts w:asciiTheme="minorHAnsi" w:eastAsiaTheme="minorHAnsi" w:hAnsiTheme="minorHAnsi" w:cstheme="minorBidi"/>
                <w:noProof/>
                <w:webHidden/>
              </w:rPr>
              <w:tab/>
            </w:r>
            <w:r w:rsidR="00650D35" w:rsidRPr="00650D35">
              <w:rPr>
                <w:rFonts w:asciiTheme="minorHAnsi" w:eastAsiaTheme="minorHAnsi" w:hAnsiTheme="minorHAnsi" w:cstheme="minorBidi"/>
                <w:noProof/>
                <w:webHidden/>
              </w:rPr>
              <w:fldChar w:fldCharType="begin"/>
            </w:r>
            <w:r w:rsidR="00650D35" w:rsidRPr="00650D35">
              <w:rPr>
                <w:rFonts w:asciiTheme="minorHAnsi" w:eastAsiaTheme="minorHAnsi" w:hAnsiTheme="minorHAnsi" w:cstheme="minorBidi"/>
                <w:noProof/>
                <w:webHidden/>
              </w:rPr>
              <w:instrText xml:space="preserve"> PAGEREF _Toc369799852 \h </w:instrText>
            </w:r>
            <w:r w:rsidR="00650D35" w:rsidRPr="00650D35">
              <w:rPr>
                <w:rFonts w:asciiTheme="minorHAnsi" w:eastAsiaTheme="minorHAnsi" w:hAnsiTheme="minorHAnsi" w:cstheme="minorBidi"/>
                <w:noProof/>
                <w:webHidden/>
              </w:rPr>
            </w:r>
            <w:r w:rsidR="00650D35" w:rsidRPr="00650D35">
              <w:rPr>
                <w:rFonts w:asciiTheme="minorHAnsi" w:eastAsiaTheme="minorHAnsi" w:hAnsiTheme="minorHAnsi" w:cstheme="minorBidi"/>
                <w:noProof/>
                <w:webHidden/>
              </w:rPr>
              <w:fldChar w:fldCharType="separate"/>
            </w:r>
            <w:r>
              <w:rPr>
                <w:rFonts w:asciiTheme="minorHAnsi" w:eastAsiaTheme="minorHAnsi" w:hAnsiTheme="minorHAnsi" w:cstheme="minorBidi"/>
                <w:noProof/>
                <w:webHidden/>
              </w:rPr>
              <w:t>169</w:t>
            </w:r>
            <w:r w:rsidR="00650D35" w:rsidRPr="00650D35">
              <w:rPr>
                <w:rFonts w:asciiTheme="minorHAnsi" w:eastAsiaTheme="minorHAnsi" w:hAnsiTheme="minorHAnsi" w:cstheme="minorBidi"/>
                <w:noProof/>
                <w:webHidden/>
              </w:rPr>
              <w:fldChar w:fldCharType="end"/>
            </w:r>
          </w:hyperlink>
        </w:p>
        <w:p w:rsidR="00650D35" w:rsidRPr="00650D35" w:rsidRDefault="0029259B" w:rsidP="00650D35">
          <w:pPr>
            <w:tabs>
              <w:tab w:val="right" w:leader="dot" w:pos="8494"/>
            </w:tabs>
            <w:spacing w:after="100"/>
            <w:ind w:left="220"/>
            <w:rPr>
              <w:rFonts w:asciiTheme="minorHAnsi" w:eastAsiaTheme="minorEastAsia" w:hAnsiTheme="minorHAnsi" w:cstheme="minorBidi"/>
              <w:noProof/>
              <w:lang w:eastAsia="pt-BR"/>
            </w:rPr>
          </w:pPr>
          <w:hyperlink w:anchor="_Toc369799853" w:history="1">
            <w:r w:rsidR="00650D35" w:rsidRPr="00650D35">
              <w:rPr>
                <w:rFonts w:ascii="Verdana" w:eastAsiaTheme="minorHAnsi" w:hAnsi="Verdana" w:cstheme="minorBidi"/>
                <w:noProof/>
                <w:color w:val="0000FF" w:themeColor="hyperlink"/>
                <w:u w:val="single"/>
              </w:rPr>
              <w:t>CLÁUSULA QUINQUAGÉSIMA SEGUNDA – JUNTA TÉCNICA</w:t>
            </w:r>
            <w:r w:rsidR="00650D35" w:rsidRPr="00650D35">
              <w:rPr>
                <w:rFonts w:asciiTheme="minorHAnsi" w:eastAsiaTheme="minorHAnsi" w:hAnsiTheme="minorHAnsi" w:cstheme="minorBidi"/>
                <w:noProof/>
                <w:webHidden/>
              </w:rPr>
              <w:tab/>
            </w:r>
            <w:r w:rsidR="00650D35" w:rsidRPr="00650D35">
              <w:rPr>
                <w:rFonts w:asciiTheme="minorHAnsi" w:eastAsiaTheme="minorHAnsi" w:hAnsiTheme="minorHAnsi" w:cstheme="minorBidi"/>
                <w:noProof/>
                <w:webHidden/>
              </w:rPr>
              <w:fldChar w:fldCharType="begin"/>
            </w:r>
            <w:r w:rsidR="00650D35" w:rsidRPr="00650D35">
              <w:rPr>
                <w:rFonts w:asciiTheme="minorHAnsi" w:eastAsiaTheme="minorHAnsi" w:hAnsiTheme="minorHAnsi" w:cstheme="minorBidi"/>
                <w:noProof/>
                <w:webHidden/>
              </w:rPr>
              <w:instrText xml:space="preserve"> PAGEREF _Toc369799853 \h </w:instrText>
            </w:r>
            <w:r w:rsidR="00650D35" w:rsidRPr="00650D35">
              <w:rPr>
                <w:rFonts w:asciiTheme="minorHAnsi" w:eastAsiaTheme="minorHAnsi" w:hAnsiTheme="minorHAnsi" w:cstheme="minorBidi"/>
                <w:noProof/>
                <w:webHidden/>
              </w:rPr>
            </w:r>
            <w:r w:rsidR="00650D35" w:rsidRPr="00650D35">
              <w:rPr>
                <w:rFonts w:asciiTheme="minorHAnsi" w:eastAsiaTheme="minorHAnsi" w:hAnsiTheme="minorHAnsi" w:cstheme="minorBidi"/>
                <w:noProof/>
                <w:webHidden/>
              </w:rPr>
              <w:fldChar w:fldCharType="separate"/>
            </w:r>
            <w:r>
              <w:rPr>
                <w:rFonts w:asciiTheme="minorHAnsi" w:eastAsiaTheme="minorHAnsi" w:hAnsiTheme="minorHAnsi" w:cstheme="minorBidi"/>
                <w:noProof/>
                <w:webHidden/>
              </w:rPr>
              <w:t>169</w:t>
            </w:r>
            <w:r w:rsidR="00650D35" w:rsidRPr="00650D35">
              <w:rPr>
                <w:rFonts w:asciiTheme="minorHAnsi" w:eastAsiaTheme="minorHAnsi" w:hAnsiTheme="minorHAnsi" w:cstheme="minorBidi"/>
                <w:noProof/>
                <w:webHidden/>
              </w:rPr>
              <w:fldChar w:fldCharType="end"/>
            </w:r>
          </w:hyperlink>
        </w:p>
        <w:p w:rsidR="00650D35" w:rsidRPr="00650D35" w:rsidRDefault="0029259B" w:rsidP="00650D35">
          <w:pPr>
            <w:tabs>
              <w:tab w:val="right" w:leader="dot" w:pos="8494"/>
            </w:tabs>
            <w:spacing w:after="100"/>
            <w:ind w:left="220"/>
            <w:rPr>
              <w:rFonts w:asciiTheme="minorHAnsi" w:eastAsiaTheme="minorEastAsia" w:hAnsiTheme="minorHAnsi" w:cstheme="minorBidi"/>
              <w:noProof/>
              <w:lang w:eastAsia="pt-BR"/>
            </w:rPr>
          </w:pPr>
          <w:hyperlink w:anchor="_Toc369799854" w:history="1">
            <w:r w:rsidR="00650D35" w:rsidRPr="00650D35">
              <w:rPr>
                <w:rFonts w:ascii="Verdana" w:eastAsiaTheme="minorHAnsi" w:hAnsi="Verdana" w:cstheme="minorBidi"/>
                <w:noProof/>
                <w:color w:val="0000FF" w:themeColor="hyperlink"/>
                <w:u w:val="single"/>
              </w:rPr>
              <w:t>CLÁUSULA QUINQUAGÉSIMA TERCEIRA – ARBITRAGEM</w:t>
            </w:r>
            <w:r w:rsidR="00650D35" w:rsidRPr="00650D35">
              <w:rPr>
                <w:rFonts w:asciiTheme="minorHAnsi" w:eastAsiaTheme="minorHAnsi" w:hAnsiTheme="minorHAnsi" w:cstheme="minorBidi"/>
                <w:noProof/>
                <w:webHidden/>
              </w:rPr>
              <w:tab/>
            </w:r>
            <w:r w:rsidR="00650D35" w:rsidRPr="00650D35">
              <w:rPr>
                <w:rFonts w:asciiTheme="minorHAnsi" w:eastAsiaTheme="minorHAnsi" w:hAnsiTheme="minorHAnsi" w:cstheme="minorBidi"/>
                <w:noProof/>
                <w:webHidden/>
              </w:rPr>
              <w:fldChar w:fldCharType="begin"/>
            </w:r>
            <w:r w:rsidR="00650D35" w:rsidRPr="00650D35">
              <w:rPr>
                <w:rFonts w:asciiTheme="minorHAnsi" w:eastAsiaTheme="minorHAnsi" w:hAnsiTheme="minorHAnsi" w:cstheme="minorBidi"/>
                <w:noProof/>
                <w:webHidden/>
              </w:rPr>
              <w:instrText xml:space="preserve"> PAGEREF _Toc369799854 \h </w:instrText>
            </w:r>
            <w:r w:rsidR="00650D35" w:rsidRPr="00650D35">
              <w:rPr>
                <w:rFonts w:asciiTheme="minorHAnsi" w:eastAsiaTheme="minorHAnsi" w:hAnsiTheme="minorHAnsi" w:cstheme="minorBidi"/>
                <w:noProof/>
                <w:webHidden/>
              </w:rPr>
            </w:r>
            <w:r w:rsidR="00650D35" w:rsidRPr="00650D35">
              <w:rPr>
                <w:rFonts w:asciiTheme="minorHAnsi" w:eastAsiaTheme="minorHAnsi" w:hAnsiTheme="minorHAnsi" w:cstheme="minorBidi"/>
                <w:noProof/>
                <w:webHidden/>
              </w:rPr>
              <w:fldChar w:fldCharType="separate"/>
            </w:r>
            <w:r>
              <w:rPr>
                <w:rFonts w:asciiTheme="minorHAnsi" w:eastAsiaTheme="minorHAnsi" w:hAnsiTheme="minorHAnsi" w:cstheme="minorBidi"/>
                <w:noProof/>
                <w:webHidden/>
              </w:rPr>
              <w:t>169</w:t>
            </w:r>
            <w:r w:rsidR="00650D35" w:rsidRPr="00650D35">
              <w:rPr>
                <w:rFonts w:asciiTheme="minorHAnsi" w:eastAsiaTheme="minorHAnsi" w:hAnsiTheme="minorHAnsi" w:cstheme="minorBidi"/>
                <w:noProof/>
                <w:webHidden/>
              </w:rPr>
              <w:fldChar w:fldCharType="end"/>
            </w:r>
          </w:hyperlink>
        </w:p>
        <w:p w:rsidR="00650D35" w:rsidRPr="00650D35" w:rsidRDefault="0029259B" w:rsidP="00650D35">
          <w:pPr>
            <w:tabs>
              <w:tab w:val="right" w:leader="dot" w:pos="8494"/>
            </w:tabs>
            <w:spacing w:after="100"/>
            <w:ind w:left="220"/>
            <w:rPr>
              <w:rFonts w:asciiTheme="minorHAnsi" w:eastAsiaTheme="minorEastAsia" w:hAnsiTheme="minorHAnsi" w:cstheme="minorBidi"/>
              <w:noProof/>
              <w:lang w:eastAsia="pt-BR"/>
            </w:rPr>
          </w:pPr>
          <w:hyperlink w:anchor="_Toc369799855" w:history="1">
            <w:r w:rsidR="00650D35" w:rsidRPr="00650D35">
              <w:rPr>
                <w:rFonts w:ascii="Verdana" w:eastAsiaTheme="minorHAnsi" w:hAnsi="Verdana" w:cstheme="minorBidi"/>
                <w:noProof/>
                <w:color w:val="0000FF" w:themeColor="hyperlink"/>
                <w:u w:val="single"/>
              </w:rPr>
              <w:t>CLÁUSULA QUINQUAGÉSIMA QUARTA – DO FORO</w:t>
            </w:r>
            <w:r w:rsidR="00650D35" w:rsidRPr="00650D35">
              <w:rPr>
                <w:rFonts w:asciiTheme="minorHAnsi" w:eastAsiaTheme="minorHAnsi" w:hAnsiTheme="minorHAnsi" w:cstheme="minorBidi"/>
                <w:noProof/>
                <w:webHidden/>
              </w:rPr>
              <w:tab/>
            </w:r>
            <w:r w:rsidR="00650D35" w:rsidRPr="00650D35">
              <w:rPr>
                <w:rFonts w:asciiTheme="minorHAnsi" w:eastAsiaTheme="minorHAnsi" w:hAnsiTheme="minorHAnsi" w:cstheme="minorBidi"/>
                <w:noProof/>
                <w:webHidden/>
              </w:rPr>
              <w:fldChar w:fldCharType="begin"/>
            </w:r>
            <w:r w:rsidR="00650D35" w:rsidRPr="00650D35">
              <w:rPr>
                <w:rFonts w:asciiTheme="minorHAnsi" w:eastAsiaTheme="minorHAnsi" w:hAnsiTheme="minorHAnsi" w:cstheme="minorBidi"/>
                <w:noProof/>
                <w:webHidden/>
              </w:rPr>
              <w:instrText xml:space="preserve"> PAGEREF _Toc369799855 \h </w:instrText>
            </w:r>
            <w:r w:rsidR="00650D35" w:rsidRPr="00650D35">
              <w:rPr>
                <w:rFonts w:asciiTheme="minorHAnsi" w:eastAsiaTheme="minorHAnsi" w:hAnsiTheme="minorHAnsi" w:cstheme="minorBidi"/>
                <w:noProof/>
                <w:webHidden/>
              </w:rPr>
            </w:r>
            <w:r w:rsidR="00650D35" w:rsidRPr="00650D35">
              <w:rPr>
                <w:rFonts w:asciiTheme="minorHAnsi" w:eastAsiaTheme="minorHAnsi" w:hAnsiTheme="minorHAnsi" w:cstheme="minorBidi"/>
                <w:noProof/>
                <w:webHidden/>
              </w:rPr>
              <w:fldChar w:fldCharType="separate"/>
            </w:r>
            <w:r>
              <w:rPr>
                <w:rFonts w:asciiTheme="minorHAnsi" w:eastAsiaTheme="minorHAnsi" w:hAnsiTheme="minorHAnsi" w:cstheme="minorBidi"/>
                <w:noProof/>
                <w:webHidden/>
              </w:rPr>
              <w:t>169</w:t>
            </w:r>
            <w:r w:rsidR="00650D35" w:rsidRPr="00650D35">
              <w:rPr>
                <w:rFonts w:asciiTheme="minorHAnsi" w:eastAsiaTheme="minorHAnsi" w:hAnsiTheme="minorHAnsi" w:cstheme="minorBidi"/>
                <w:noProof/>
                <w:webHidden/>
              </w:rPr>
              <w:fldChar w:fldCharType="end"/>
            </w:r>
          </w:hyperlink>
        </w:p>
        <w:p w:rsidR="00650D35" w:rsidRPr="00650D35" w:rsidRDefault="0029259B" w:rsidP="00650D35">
          <w:pPr>
            <w:tabs>
              <w:tab w:val="right" w:leader="dot" w:pos="8494"/>
            </w:tabs>
            <w:spacing w:after="100"/>
            <w:rPr>
              <w:rFonts w:asciiTheme="minorHAnsi" w:eastAsiaTheme="minorEastAsia" w:hAnsiTheme="minorHAnsi" w:cstheme="minorBidi"/>
              <w:noProof/>
              <w:lang w:eastAsia="pt-BR"/>
            </w:rPr>
          </w:pPr>
          <w:hyperlink w:anchor="_Toc369799856" w:history="1">
            <w:r w:rsidR="00650D35" w:rsidRPr="00650D35">
              <w:rPr>
                <w:rFonts w:ascii="Verdana" w:eastAsiaTheme="minorHAnsi" w:hAnsi="Verdana" w:cstheme="minorBidi"/>
                <w:b/>
                <w:noProof/>
                <w:color w:val="0000FF" w:themeColor="hyperlink"/>
                <w:u w:val="single"/>
              </w:rPr>
              <w:t>CAPÍTULO XII – DISPOSIÇÕES FINAIS</w:t>
            </w:r>
            <w:r w:rsidR="00650D35" w:rsidRPr="00650D35">
              <w:rPr>
                <w:rFonts w:ascii="Verdana" w:eastAsiaTheme="minorHAnsi" w:hAnsi="Verdana" w:cstheme="minorBidi"/>
                <w:b/>
                <w:noProof/>
                <w:webHidden/>
              </w:rPr>
              <w:tab/>
            </w:r>
            <w:r w:rsidR="00650D35" w:rsidRPr="00650D35">
              <w:rPr>
                <w:rFonts w:ascii="Verdana" w:eastAsiaTheme="minorHAnsi" w:hAnsi="Verdana" w:cstheme="minorBidi"/>
                <w:b/>
                <w:noProof/>
                <w:webHidden/>
              </w:rPr>
              <w:fldChar w:fldCharType="begin"/>
            </w:r>
            <w:r w:rsidR="00650D35" w:rsidRPr="00650D35">
              <w:rPr>
                <w:rFonts w:ascii="Verdana" w:eastAsiaTheme="minorHAnsi" w:hAnsi="Verdana" w:cstheme="minorBidi"/>
                <w:b/>
                <w:noProof/>
                <w:webHidden/>
              </w:rPr>
              <w:instrText xml:space="preserve"> PAGEREF _Toc369799856 \h </w:instrText>
            </w:r>
            <w:r w:rsidR="00650D35" w:rsidRPr="00650D35">
              <w:rPr>
                <w:rFonts w:ascii="Verdana" w:eastAsiaTheme="minorHAnsi" w:hAnsi="Verdana" w:cstheme="minorBidi"/>
                <w:b/>
                <w:noProof/>
                <w:webHidden/>
              </w:rPr>
            </w:r>
            <w:r w:rsidR="00650D35" w:rsidRPr="00650D35">
              <w:rPr>
                <w:rFonts w:ascii="Verdana" w:eastAsiaTheme="minorHAnsi" w:hAnsi="Verdana" w:cstheme="minorBidi"/>
                <w:b/>
                <w:noProof/>
                <w:webHidden/>
              </w:rPr>
              <w:fldChar w:fldCharType="separate"/>
            </w:r>
            <w:r>
              <w:rPr>
                <w:rFonts w:ascii="Verdana" w:eastAsiaTheme="minorHAnsi" w:hAnsi="Verdana" w:cstheme="minorBidi"/>
                <w:b/>
                <w:noProof/>
                <w:webHidden/>
              </w:rPr>
              <w:t>169</w:t>
            </w:r>
            <w:r w:rsidR="00650D35" w:rsidRPr="00650D35">
              <w:rPr>
                <w:rFonts w:ascii="Verdana" w:eastAsiaTheme="minorHAnsi" w:hAnsi="Verdana" w:cstheme="minorBidi"/>
                <w:b/>
                <w:noProof/>
                <w:webHidden/>
              </w:rPr>
              <w:fldChar w:fldCharType="end"/>
            </w:r>
          </w:hyperlink>
        </w:p>
        <w:p w:rsidR="00650D35" w:rsidRPr="00650D35" w:rsidRDefault="0029259B" w:rsidP="00650D35">
          <w:pPr>
            <w:tabs>
              <w:tab w:val="right" w:leader="dot" w:pos="8494"/>
            </w:tabs>
            <w:spacing w:after="100"/>
            <w:ind w:left="220"/>
            <w:rPr>
              <w:rFonts w:asciiTheme="minorHAnsi" w:eastAsiaTheme="minorEastAsia" w:hAnsiTheme="minorHAnsi" w:cstheme="minorBidi"/>
              <w:noProof/>
              <w:lang w:eastAsia="pt-BR"/>
            </w:rPr>
          </w:pPr>
          <w:hyperlink w:anchor="_Toc369799857" w:history="1">
            <w:r w:rsidR="00650D35" w:rsidRPr="00650D35">
              <w:rPr>
                <w:rFonts w:ascii="Verdana" w:eastAsiaTheme="minorHAnsi" w:hAnsi="Verdana" w:cstheme="minorBidi"/>
                <w:noProof/>
                <w:color w:val="0000FF" w:themeColor="hyperlink"/>
                <w:u w:val="single"/>
              </w:rPr>
              <w:t>CLÁUSULA QUINQUAGÉSIMA QUINTA – DISPOSIÇÕES FINAIS</w:t>
            </w:r>
            <w:r w:rsidR="00650D35" w:rsidRPr="00650D35">
              <w:rPr>
                <w:rFonts w:asciiTheme="minorHAnsi" w:eastAsiaTheme="minorHAnsi" w:hAnsiTheme="minorHAnsi" w:cstheme="minorBidi"/>
                <w:noProof/>
                <w:webHidden/>
              </w:rPr>
              <w:tab/>
            </w:r>
            <w:r w:rsidR="00650D35" w:rsidRPr="00650D35">
              <w:rPr>
                <w:rFonts w:asciiTheme="minorHAnsi" w:eastAsiaTheme="minorHAnsi" w:hAnsiTheme="minorHAnsi" w:cstheme="minorBidi"/>
                <w:noProof/>
                <w:webHidden/>
              </w:rPr>
              <w:fldChar w:fldCharType="begin"/>
            </w:r>
            <w:r w:rsidR="00650D35" w:rsidRPr="00650D35">
              <w:rPr>
                <w:rFonts w:asciiTheme="minorHAnsi" w:eastAsiaTheme="minorHAnsi" w:hAnsiTheme="minorHAnsi" w:cstheme="minorBidi"/>
                <w:noProof/>
                <w:webHidden/>
              </w:rPr>
              <w:instrText xml:space="preserve"> PAGEREF _Toc369799857 \h </w:instrText>
            </w:r>
            <w:r w:rsidR="00650D35" w:rsidRPr="00650D35">
              <w:rPr>
                <w:rFonts w:asciiTheme="minorHAnsi" w:eastAsiaTheme="minorHAnsi" w:hAnsiTheme="minorHAnsi" w:cstheme="minorBidi"/>
                <w:noProof/>
                <w:webHidden/>
              </w:rPr>
            </w:r>
            <w:r w:rsidR="00650D35" w:rsidRPr="00650D35">
              <w:rPr>
                <w:rFonts w:asciiTheme="minorHAnsi" w:eastAsiaTheme="minorHAnsi" w:hAnsiTheme="minorHAnsi" w:cstheme="minorBidi"/>
                <w:noProof/>
                <w:webHidden/>
              </w:rPr>
              <w:fldChar w:fldCharType="separate"/>
            </w:r>
            <w:r>
              <w:rPr>
                <w:rFonts w:asciiTheme="minorHAnsi" w:eastAsiaTheme="minorHAnsi" w:hAnsiTheme="minorHAnsi" w:cstheme="minorBidi"/>
                <w:noProof/>
                <w:webHidden/>
              </w:rPr>
              <w:t>169</w:t>
            </w:r>
            <w:r w:rsidR="00650D35" w:rsidRPr="00650D35">
              <w:rPr>
                <w:rFonts w:asciiTheme="minorHAnsi" w:eastAsiaTheme="minorHAnsi" w:hAnsiTheme="minorHAnsi" w:cstheme="minorBidi"/>
                <w:noProof/>
                <w:webHidden/>
              </w:rPr>
              <w:fldChar w:fldCharType="end"/>
            </w:r>
          </w:hyperlink>
        </w:p>
        <w:p w:rsidR="00650D35" w:rsidRPr="00650D35" w:rsidRDefault="00650D35" w:rsidP="00650D35">
          <w:pPr>
            <w:spacing w:after="0"/>
            <w:rPr>
              <w:rFonts w:ascii="Verdana" w:eastAsiaTheme="minorHAnsi" w:hAnsi="Verdana" w:cstheme="minorBidi"/>
              <w:sz w:val="20"/>
              <w:szCs w:val="20"/>
            </w:rPr>
          </w:pPr>
          <w:r w:rsidRPr="00650D35">
            <w:rPr>
              <w:rFonts w:ascii="Verdana" w:eastAsiaTheme="minorHAnsi" w:hAnsi="Verdana" w:cstheme="minorBidi"/>
              <w:b/>
              <w:bCs/>
              <w:sz w:val="20"/>
              <w:szCs w:val="20"/>
            </w:rPr>
            <w:fldChar w:fldCharType="end"/>
          </w:r>
        </w:p>
      </w:sdtContent>
    </w:sdt>
    <w:p w:rsidR="00650D35" w:rsidRPr="00650D35" w:rsidRDefault="00650D35" w:rsidP="00650D35">
      <w:pPr>
        <w:spacing w:after="0"/>
        <w:rPr>
          <w:rFonts w:ascii="Verdana" w:eastAsiaTheme="minorHAnsi" w:hAnsi="Verdana" w:cstheme="minorBidi"/>
          <w:sz w:val="20"/>
          <w:szCs w:val="20"/>
        </w:rPr>
      </w:pPr>
    </w:p>
    <w:p w:rsidR="00650D35" w:rsidRPr="00650D35" w:rsidRDefault="00650D35" w:rsidP="00650D35">
      <w:pPr>
        <w:spacing w:after="0"/>
        <w:rPr>
          <w:rFonts w:ascii="Verdana" w:eastAsiaTheme="minorHAnsi" w:hAnsi="Verdana" w:cstheme="minorBidi"/>
          <w:sz w:val="20"/>
          <w:szCs w:val="20"/>
        </w:rPr>
      </w:pPr>
      <w:r w:rsidRPr="00650D35">
        <w:rPr>
          <w:rFonts w:ascii="Verdana" w:eastAsiaTheme="minorHAnsi" w:hAnsi="Verdana" w:cstheme="minorBidi"/>
          <w:sz w:val="20"/>
          <w:szCs w:val="20"/>
        </w:rPr>
        <w:br w:type="page"/>
      </w:r>
    </w:p>
    <w:p w:rsidR="00650D35" w:rsidRPr="00650D35" w:rsidRDefault="00650D35" w:rsidP="00650D35">
      <w:pPr>
        <w:spacing w:after="0"/>
        <w:jc w:val="center"/>
        <w:rPr>
          <w:rFonts w:ascii="Verdana" w:eastAsiaTheme="minorHAnsi" w:hAnsi="Verdana" w:cstheme="minorBidi"/>
          <w:b/>
          <w:sz w:val="20"/>
          <w:szCs w:val="20"/>
        </w:rPr>
      </w:pPr>
      <w:r w:rsidRPr="00650D35">
        <w:rPr>
          <w:rFonts w:ascii="Verdana" w:eastAsiaTheme="minorHAnsi" w:hAnsi="Verdana" w:cstheme="minorBidi"/>
          <w:b/>
          <w:sz w:val="20"/>
          <w:szCs w:val="20"/>
        </w:rPr>
        <w:t>Minuta</w:t>
      </w:r>
    </w:p>
    <w:p w:rsidR="00650D35" w:rsidRPr="00650D35" w:rsidRDefault="00650D35" w:rsidP="00650D35">
      <w:pPr>
        <w:spacing w:after="0"/>
        <w:jc w:val="center"/>
        <w:rPr>
          <w:rFonts w:ascii="Verdana" w:eastAsiaTheme="minorHAnsi" w:hAnsi="Verdana" w:cstheme="minorBidi"/>
          <w:b/>
          <w:sz w:val="20"/>
          <w:szCs w:val="20"/>
        </w:rPr>
      </w:pPr>
      <w:r w:rsidRPr="00650D35">
        <w:rPr>
          <w:rFonts w:ascii="Verdana" w:eastAsiaTheme="minorHAnsi" w:hAnsi="Verdana" w:cstheme="minorBidi"/>
          <w:b/>
          <w:sz w:val="20"/>
          <w:szCs w:val="20"/>
        </w:rPr>
        <w:t>CONTRATO DE CONCESSÃO ADMINISTRATIVA</w:t>
      </w:r>
    </w:p>
    <w:p w:rsidR="00650D35" w:rsidRPr="00650D35" w:rsidRDefault="00650D35" w:rsidP="00650D35">
      <w:pPr>
        <w:spacing w:after="0"/>
        <w:jc w:val="both"/>
        <w:rPr>
          <w:rFonts w:ascii="Verdana" w:eastAsiaTheme="minorHAnsi" w:hAnsi="Verdana" w:cstheme="minorBidi"/>
          <w:sz w:val="20"/>
          <w:szCs w:val="20"/>
        </w:rPr>
      </w:pPr>
    </w:p>
    <w:p w:rsidR="00650D35" w:rsidRPr="00650D35" w:rsidRDefault="00650D35" w:rsidP="00650D35">
      <w:pPr>
        <w:spacing w:after="0"/>
        <w:jc w:val="both"/>
        <w:rPr>
          <w:rFonts w:ascii="Verdana" w:eastAsiaTheme="minorHAnsi" w:hAnsi="Verdana" w:cstheme="minorBidi"/>
          <w:sz w:val="20"/>
          <w:szCs w:val="20"/>
        </w:rPr>
      </w:pPr>
      <w:r w:rsidRPr="00650D35">
        <w:rPr>
          <w:rFonts w:ascii="Verdana" w:eastAsiaTheme="minorHAnsi" w:hAnsi="Verdana" w:cstheme="minorBidi"/>
          <w:sz w:val="20"/>
          <w:szCs w:val="20"/>
        </w:rPr>
        <w:t>Este Contrato de Concessão Administrativa para a construção, operação de Serviços “Bata Cinza” e manutenção de Complexo Hospitalar do Estado de São Paulo é celebrado em [•] de [•] de [•], entre as Partes abaixo qualificadas:</w:t>
      </w:r>
    </w:p>
    <w:p w:rsidR="00650D35" w:rsidRPr="00650D35" w:rsidRDefault="00650D35" w:rsidP="00650D35">
      <w:pPr>
        <w:spacing w:after="0"/>
        <w:jc w:val="both"/>
        <w:rPr>
          <w:rFonts w:ascii="Verdana" w:eastAsiaTheme="minorHAnsi" w:hAnsi="Verdana" w:cstheme="minorBidi"/>
          <w:sz w:val="20"/>
          <w:szCs w:val="20"/>
        </w:rPr>
      </w:pPr>
    </w:p>
    <w:p w:rsidR="00650D35" w:rsidRPr="00650D35" w:rsidRDefault="00650D35" w:rsidP="00650D35">
      <w:pPr>
        <w:spacing w:after="0"/>
        <w:jc w:val="both"/>
        <w:rPr>
          <w:rFonts w:ascii="Verdana" w:eastAsiaTheme="minorHAnsi" w:hAnsi="Verdana" w:cstheme="minorBidi"/>
          <w:sz w:val="20"/>
          <w:szCs w:val="20"/>
        </w:rPr>
      </w:pPr>
    </w:p>
    <w:p w:rsidR="00650D35" w:rsidRPr="00650D35" w:rsidRDefault="00650D35" w:rsidP="00650D35">
      <w:pPr>
        <w:spacing w:after="0"/>
        <w:jc w:val="both"/>
        <w:rPr>
          <w:rFonts w:ascii="Verdana" w:eastAsiaTheme="minorHAnsi" w:hAnsi="Verdana" w:cstheme="minorBidi"/>
          <w:sz w:val="20"/>
          <w:szCs w:val="20"/>
        </w:rPr>
      </w:pPr>
      <w:r w:rsidRPr="00650D35">
        <w:rPr>
          <w:rFonts w:ascii="Verdana" w:eastAsiaTheme="minorHAnsi" w:hAnsi="Verdana" w:cstheme="minorBidi"/>
          <w:sz w:val="20"/>
          <w:szCs w:val="20"/>
        </w:rPr>
        <w:t xml:space="preserve">De um lado, na qualidade de </w:t>
      </w:r>
      <w:r w:rsidRPr="00650D35">
        <w:rPr>
          <w:rFonts w:ascii="Verdana" w:eastAsiaTheme="minorHAnsi" w:hAnsi="Verdana" w:cstheme="minorBidi"/>
          <w:b/>
          <w:sz w:val="20"/>
          <w:szCs w:val="20"/>
        </w:rPr>
        <w:t>Poder Concedente</w:t>
      </w:r>
      <w:r w:rsidRPr="00650D35">
        <w:rPr>
          <w:rFonts w:ascii="Verdana" w:eastAsiaTheme="minorHAnsi" w:hAnsi="Verdana" w:cstheme="minorBidi"/>
          <w:sz w:val="20"/>
          <w:szCs w:val="20"/>
        </w:rPr>
        <w:t xml:space="preserve"> ou </w:t>
      </w:r>
      <w:r w:rsidRPr="00650D35">
        <w:rPr>
          <w:rFonts w:ascii="Verdana" w:eastAsiaTheme="minorHAnsi" w:hAnsi="Verdana" w:cstheme="minorBidi"/>
          <w:b/>
          <w:sz w:val="20"/>
          <w:szCs w:val="20"/>
        </w:rPr>
        <w:t>Contratante</w:t>
      </w:r>
      <w:r w:rsidRPr="00650D35">
        <w:rPr>
          <w:rFonts w:ascii="Verdana" w:eastAsiaTheme="minorHAnsi" w:hAnsi="Verdana" w:cstheme="minorBidi"/>
          <w:sz w:val="20"/>
          <w:szCs w:val="20"/>
        </w:rPr>
        <w:t>:</w:t>
      </w:r>
    </w:p>
    <w:p w:rsidR="00650D35" w:rsidRPr="00650D35" w:rsidRDefault="00650D35" w:rsidP="00650D35">
      <w:pPr>
        <w:spacing w:after="0"/>
        <w:jc w:val="both"/>
        <w:rPr>
          <w:rFonts w:ascii="Verdana" w:eastAsiaTheme="minorHAnsi" w:hAnsi="Verdana" w:cstheme="minorBidi"/>
          <w:sz w:val="20"/>
          <w:szCs w:val="20"/>
        </w:rPr>
      </w:pPr>
    </w:p>
    <w:p w:rsidR="00650D35" w:rsidRPr="00650D35" w:rsidRDefault="00650D35" w:rsidP="00650D35">
      <w:pPr>
        <w:spacing w:after="0"/>
        <w:jc w:val="both"/>
        <w:rPr>
          <w:rFonts w:ascii="Verdana" w:eastAsiaTheme="minorHAnsi" w:hAnsi="Verdana" w:cstheme="minorBidi"/>
          <w:b/>
          <w:sz w:val="20"/>
          <w:szCs w:val="20"/>
        </w:rPr>
      </w:pPr>
      <w:r w:rsidRPr="00650D35">
        <w:rPr>
          <w:rFonts w:ascii="Verdana" w:eastAsiaTheme="minorHAnsi" w:hAnsi="Verdana" w:cstheme="minorBidi"/>
          <w:b/>
          <w:sz w:val="20"/>
          <w:szCs w:val="20"/>
        </w:rPr>
        <w:t>O ESTADO DE SÃO PAULO</w:t>
      </w:r>
      <w:r w:rsidRPr="00650D35">
        <w:rPr>
          <w:rFonts w:ascii="Verdana" w:eastAsiaTheme="minorHAnsi" w:hAnsi="Verdana" w:cstheme="minorBidi"/>
          <w:sz w:val="20"/>
          <w:szCs w:val="20"/>
        </w:rPr>
        <w:t>, por sua</w:t>
      </w:r>
      <w:r w:rsidRPr="00650D35">
        <w:rPr>
          <w:rFonts w:ascii="Verdana" w:eastAsiaTheme="minorHAnsi" w:hAnsi="Verdana" w:cstheme="minorBidi"/>
          <w:b/>
          <w:sz w:val="20"/>
          <w:szCs w:val="20"/>
        </w:rPr>
        <w:t xml:space="preserve"> SECRETARIA DE ESTADO DA SAÚDE – SES-SP, </w:t>
      </w:r>
      <w:r w:rsidRPr="00650D35">
        <w:rPr>
          <w:rFonts w:ascii="Verdana" w:eastAsiaTheme="minorHAnsi" w:hAnsi="Verdana" w:cstheme="minorBidi"/>
          <w:sz w:val="20"/>
          <w:szCs w:val="20"/>
        </w:rPr>
        <w:t>com endereço na Av. Dr. Enéas Carvalho de Aguiar, na Cidade de São Paulo, Estado de São Paulo, CEP 05403-000, neste ato representado pelo Secretário de Saúde, o Sr.[●], [nacionalidade], [estado civil], [profissão], portador do RG nº [●], inscrito no CPF/MF sob o nº [●] e com endereço na Av. Dr. Enéas Carvalho de Aguiar, na Cidade de São Paulo, Estado de São Paulo, CEP 05403-000;</w:t>
      </w:r>
    </w:p>
    <w:p w:rsidR="00650D35" w:rsidRPr="00650D35" w:rsidRDefault="00650D35" w:rsidP="00650D35">
      <w:pPr>
        <w:spacing w:after="0"/>
        <w:jc w:val="both"/>
        <w:rPr>
          <w:rFonts w:ascii="Verdana" w:eastAsiaTheme="minorHAnsi" w:hAnsi="Verdana" w:cstheme="minorBidi"/>
          <w:sz w:val="20"/>
          <w:szCs w:val="20"/>
        </w:rPr>
      </w:pPr>
    </w:p>
    <w:p w:rsidR="00650D35" w:rsidRPr="00650D35" w:rsidRDefault="00650D35" w:rsidP="00650D35">
      <w:pPr>
        <w:spacing w:after="0"/>
        <w:jc w:val="both"/>
        <w:rPr>
          <w:rFonts w:ascii="Verdana" w:eastAsiaTheme="minorHAnsi" w:hAnsi="Verdana" w:cstheme="minorBidi"/>
          <w:sz w:val="20"/>
          <w:szCs w:val="20"/>
        </w:rPr>
      </w:pPr>
    </w:p>
    <w:p w:rsidR="00650D35" w:rsidRPr="00650D35" w:rsidRDefault="00650D35" w:rsidP="00650D35">
      <w:pPr>
        <w:spacing w:after="0"/>
        <w:jc w:val="both"/>
        <w:rPr>
          <w:rFonts w:ascii="Verdana" w:eastAsiaTheme="minorHAnsi" w:hAnsi="Verdana" w:cstheme="minorBidi"/>
          <w:sz w:val="20"/>
          <w:szCs w:val="20"/>
        </w:rPr>
      </w:pPr>
      <w:r w:rsidRPr="00650D35">
        <w:rPr>
          <w:rFonts w:ascii="Verdana" w:eastAsiaTheme="minorHAnsi" w:hAnsi="Verdana" w:cstheme="minorBidi"/>
          <w:sz w:val="20"/>
          <w:szCs w:val="20"/>
        </w:rPr>
        <w:t xml:space="preserve">De outro lado, na qualidade de </w:t>
      </w:r>
      <w:r w:rsidRPr="00650D35">
        <w:rPr>
          <w:rFonts w:ascii="Verdana" w:eastAsiaTheme="minorHAnsi" w:hAnsi="Verdana" w:cstheme="minorBidi"/>
          <w:b/>
          <w:sz w:val="20"/>
          <w:szCs w:val="20"/>
        </w:rPr>
        <w:t>Parceiro Privado</w:t>
      </w:r>
      <w:r w:rsidRPr="00650D35">
        <w:rPr>
          <w:rFonts w:ascii="Verdana" w:eastAsiaTheme="minorHAnsi" w:hAnsi="Verdana" w:cstheme="minorBidi"/>
          <w:sz w:val="20"/>
          <w:szCs w:val="20"/>
        </w:rPr>
        <w:t xml:space="preserve"> ou </w:t>
      </w:r>
      <w:r w:rsidRPr="00650D35">
        <w:rPr>
          <w:rFonts w:ascii="Verdana" w:eastAsiaTheme="minorHAnsi" w:hAnsi="Verdana" w:cstheme="minorBidi"/>
          <w:b/>
          <w:sz w:val="20"/>
          <w:szCs w:val="20"/>
        </w:rPr>
        <w:t>Contratada</w:t>
      </w:r>
      <w:r w:rsidRPr="00650D35">
        <w:rPr>
          <w:rFonts w:ascii="Verdana" w:eastAsiaTheme="minorHAnsi" w:hAnsi="Verdana" w:cstheme="minorBidi"/>
          <w:sz w:val="20"/>
          <w:szCs w:val="20"/>
        </w:rPr>
        <w:t>:</w:t>
      </w:r>
    </w:p>
    <w:p w:rsidR="00650D35" w:rsidRPr="00650D35" w:rsidRDefault="00650D35" w:rsidP="00650D35">
      <w:pPr>
        <w:spacing w:after="0"/>
        <w:jc w:val="both"/>
        <w:rPr>
          <w:rFonts w:ascii="Verdana" w:eastAsiaTheme="minorHAnsi" w:hAnsi="Verdana" w:cstheme="minorBidi"/>
          <w:sz w:val="20"/>
          <w:szCs w:val="20"/>
        </w:rPr>
      </w:pPr>
    </w:p>
    <w:p w:rsidR="00650D35" w:rsidRPr="00650D35" w:rsidRDefault="00650D35" w:rsidP="00650D35">
      <w:pPr>
        <w:spacing w:after="0"/>
        <w:jc w:val="both"/>
        <w:rPr>
          <w:rFonts w:ascii="Verdana" w:eastAsiaTheme="minorHAnsi" w:hAnsi="Verdana" w:cstheme="minorBidi"/>
          <w:sz w:val="20"/>
          <w:szCs w:val="20"/>
        </w:rPr>
      </w:pPr>
      <w:r w:rsidRPr="00650D35">
        <w:rPr>
          <w:rFonts w:ascii="Verdana" w:eastAsiaTheme="minorHAnsi" w:hAnsi="Verdana" w:cstheme="minorBidi"/>
          <w:sz w:val="20"/>
          <w:szCs w:val="20"/>
        </w:rPr>
        <w:t>[</w:t>
      </w:r>
      <w:r w:rsidRPr="00650D35">
        <w:rPr>
          <w:rFonts w:ascii="Verdana" w:eastAsiaTheme="minorHAnsi" w:hAnsi="Verdana" w:cstheme="minorBidi"/>
          <w:b/>
          <w:sz w:val="20"/>
          <w:szCs w:val="20"/>
        </w:rPr>
        <w:t>SPE</w:t>
      </w:r>
      <w:r w:rsidRPr="00650D35">
        <w:rPr>
          <w:rFonts w:ascii="Verdana" w:eastAsiaTheme="minorHAnsi" w:hAnsi="Verdana" w:cstheme="minorBidi"/>
          <w:sz w:val="20"/>
          <w:szCs w:val="20"/>
        </w:rPr>
        <w:t>], pessoa jurídica de direito privado, inscrita no CNPJ/MF sob o nº [●], com sede na [●], na cidade de [●], Estado de São Paulo, CEP [●], neste ato representada por [●];</w:t>
      </w:r>
    </w:p>
    <w:p w:rsidR="00650D35" w:rsidRPr="00650D35" w:rsidRDefault="00650D35" w:rsidP="00650D35">
      <w:pPr>
        <w:spacing w:after="0"/>
        <w:jc w:val="both"/>
        <w:rPr>
          <w:rFonts w:ascii="Verdana" w:eastAsiaTheme="minorHAnsi" w:hAnsi="Verdana" w:cstheme="minorBidi"/>
          <w:sz w:val="20"/>
          <w:szCs w:val="20"/>
        </w:rPr>
      </w:pPr>
    </w:p>
    <w:p w:rsidR="00650D35" w:rsidRPr="00650D35" w:rsidRDefault="00650D35" w:rsidP="00650D35">
      <w:pPr>
        <w:spacing w:after="0"/>
        <w:jc w:val="both"/>
        <w:rPr>
          <w:rFonts w:ascii="Verdana" w:eastAsiaTheme="minorHAnsi" w:hAnsi="Verdana" w:cstheme="minorBidi"/>
          <w:sz w:val="20"/>
          <w:szCs w:val="20"/>
        </w:rPr>
      </w:pPr>
    </w:p>
    <w:p w:rsidR="00650D35" w:rsidRPr="00650D35" w:rsidRDefault="00650D35" w:rsidP="00650D35">
      <w:pPr>
        <w:spacing w:after="0"/>
        <w:jc w:val="both"/>
        <w:rPr>
          <w:rFonts w:ascii="Verdana" w:eastAsiaTheme="minorHAnsi" w:hAnsi="Verdana" w:cstheme="minorBidi"/>
          <w:sz w:val="20"/>
          <w:szCs w:val="20"/>
        </w:rPr>
      </w:pPr>
      <w:r w:rsidRPr="00650D35">
        <w:rPr>
          <w:rFonts w:ascii="Verdana" w:eastAsiaTheme="minorHAnsi" w:hAnsi="Verdana" w:cstheme="minorBidi"/>
          <w:sz w:val="20"/>
          <w:szCs w:val="20"/>
        </w:rPr>
        <w:t xml:space="preserve">E na qualidade de </w:t>
      </w:r>
      <w:r w:rsidRPr="00650D35">
        <w:rPr>
          <w:rFonts w:ascii="Verdana" w:eastAsiaTheme="minorHAnsi" w:hAnsi="Verdana" w:cstheme="minorBidi"/>
          <w:b/>
          <w:sz w:val="20"/>
          <w:szCs w:val="20"/>
        </w:rPr>
        <w:t>Interveniente Garantidora</w:t>
      </w:r>
      <w:r w:rsidRPr="00650D35">
        <w:rPr>
          <w:rFonts w:ascii="Verdana" w:eastAsiaTheme="minorHAnsi" w:hAnsi="Verdana" w:cstheme="minorBidi"/>
          <w:sz w:val="20"/>
          <w:szCs w:val="20"/>
        </w:rPr>
        <w:t>:</w:t>
      </w:r>
    </w:p>
    <w:p w:rsidR="00650D35" w:rsidRPr="00650D35" w:rsidRDefault="00650D35" w:rsidP="00650D35">
      <w:pPr>
        <w:spacing w:after="0"/>
        <w:jc w:val="both"/>
        <w:rPr>
          <w:rFonts w:ascii="Verdana" w:eastAsiaTheme="minorHAnsi" w:hAnsi="Verdana" w:cstheme="minorBidi"/>
          <w:sz w:val="20"/>
          <w:szCs w:val="20"/>
        </w:rPr>
      </w:pPr>
    </w:p>
    <w:p w:rsidR="00650D35" w:rsidRPr="00650D35" w:rsidRDefault="00650D35" w:rsidP="00650D35">
      <w:pPr>
        <w:spacing w:after="0"/>
        <w:jc w:val="both"/>
        <w:rPr>
          <w:rFonts w:ascii="Verdana" w:eastAsiaTheme="minorHAnsi" w:hAnsi="Verdana" w:cstheme="minorBidi"/>
          <w:sz w:val="20"/>
          <w:szCs w:val="20"/>
        </w:rPr>
      </w:pPr>
      <w:r w:rsidRPr="00650D35">
        <w:rPr>
          <w:rFonts w:ascii="Verdana" w:eastAsiaTheme="minorHAnsi" w:hAnsi="Verdana" w:cstheme="minorBidi"/>
          <w:b/>
          <w:sz w:val="20"/>
          <w:szCs w:val="20"/>
        </w:rPr>
        <w:t>COMPANHIA PAULISTA DE PARCERIAS – CPP</w:t>
      </w:r>
      <w:r w:rsidRPr="00650D35">
        <w:rPr>
          <w:rFonts w:ascii="Verdana" w:eastAsiaTheme="minorHAnsi" w:hAnsi="Verdana" w:cstheme="minorBidi"/>
          <w:sz w:val="20"/>
          <w:szCs w:val="20"/>
        </w:rPr>
        <w:t>, pessoa jurídica de direito Privado, inscrita no CNPJ/MF sob o nº [●], com sede na Avenida Rangel Pestana nº 300, 5º andar, sala 504, na Cidade de São Paulo, Estado de São Paulo, neste ato representada por seus Diretores [●], [nacionalidade], [estado civil], [profissão], portador do RG nº [●], inscrito no CPF/MF sob o nº [●] e [●], [nacionalidade], [estado civil], [profissão], portador do RG nº [●], inscrito no CPF/MF sob o nº [●], ambos com endereço na Avenida Rangel Pestana nº 300, 5º andar, sala 504.</w:t>
      </w:r>
    </w:p>
    <w:p w:rsidR="00650D35" w:rsidRPr="00650D35" w:rsidRDefault="00650D35" w:rsidP="00650D35">
      <w:pPr>
        <w:spacing w:after="0"/>
        <w:jc w:val="both"/>
        <w:rPr>
          <w:rFonts w:ascii="Verdana" w:eastAsiaTheme="minorHAnsi" w:hAnsi="Verdana" w:cstheme="minorBidi"/>
          <w:sz w:val="20"/>
          <w:szCs w:val="20"/>
        </w:rPr>
      </w:pPr>
    </w:p>
    <w:p w:rsidR="00650D35" w:rsidRPr="00650D35" w:rsidRDefault="00650D35" w:rsidP="00650D35">
      <w:pPr>
        <w:spacing w:after="0"/>
        <w:jc w:val="both"/>
        <w:rPr>
          <w:rFonts w:ascii="Verdana" w:eastAsiaTheme="minorHAnsi" w:hAnsi="Verdana" w:cstheme="minorBidi"/>
          <w:sz w:val="20"/>
          <w:szCs w:val="20"/>
        </w:rPr>
      </w:pPr>
    </w:p>
    <w:p w:rsidR="00650D35" w:rsidRPr="00650D35" w:rsidRDefault="00650D35" w:rsidP="00650D35">
      <w:pPr>
        <w:spacing w:after="0"/>
        <w:jc w:val="both"/>
        <w:rPr>
          <w:rFonts w:ascii="Verdana" w:eastAsiaTheme="minorHAnsi" w:hAnsi="Verdana" w:cstheme="minorBidi"/>
          <w:b/>
          <w:sz w:val="20"/>
          <w:szCs w:val="20"/>
        </w:rPr>
      </w:pPr>
      <w:r w:rsidRPr="00650D35">
        <w:rPr>
          <w:rFonts w:ascii="Verdana" w:eastAsiaTheme="minorHAnsi" w:hAnsi="Verdana" w:cstheme="minorBidi"/>
          <w:b/>
          <w:sz w:val="20"/>
          <w:szCs w:val="20"/>
        </w:rPr>
        <w:t>CONSIDERANDO QUE:</w:t>
      </w:r>
    </w:p>
    <w:p w:rsidR="00650D35" w:rsidRPr="00650D35" w:rsidRDefault="00650D35" w:rsidP="00650D35">
      <w:pPr>
        <w:spacing w:after="0"/>
        <w:jc w:val="both"/>
        <w:rPr>
          <w:rFonts w:ascii="Verdana" w:eastAsiaTheme="minorHAnsi" w:hAnsi="Verdana" w:cstheme="minorBidi"/>
          <w:sz w:val="20"/>
          <w:szCs w:val="20"/>
        </w:rPr>
      </w:pPr>
    </w:p>
    <w:p w:rsidR="00650D35" w:rsidRPr="00650D35" w:rsidRDefault="00650D35" w:rsidP="00650D35">
      <w:pPr>
        <w:spacing w:after="0"/>
        <w:jc w:val="both"/>
        <w:rPr>
          <w:rFonts w:ascii="Verdana" w:eastAsiaTheme="minorHAnsi" w:hAnsi="Verdana" w:cstheme="minorBidi"/>
          <w:sz w:val="20"/>
          <w:szCs w:val="20"/>
        </w:rPr>
      </w:pPr>
      <w:r w:rsidRPr="00650D35">
        <w:rPr>
          <w:rFonts w:ascii="Verdana" w:eastAsiaTheme="minorHAnsi" w:hAnsi="Verdana" w:cstheme="minorBidi"/>
          <w:sz w:val="20"/>
          <w:szCs w:val="20"/>
        </w:rPr>
        <w:t xml:space="preserve">A) O </w:t>
      </w:r>
      <w:r w:rsidRPr="00650D35">
        <w:rPr>
          <w:rFonts w:ascii="Verdana" w:eastAsiaTheme="minorHAnsi" w:hAnsi="Verdana" w:cstheme="minorBidi"/>
          <w:b/>
          <w:sz w:val="20"/>
          <w:szCs w:val="20"/>
        </w:rPr>
        <w:t>Governo do Estado de São Paulo</w:t>
      </w:r>
      <w:r w:rsidRPr="00650D35">
        <w:rPr>
          <w:rFonts w:ascii="Verdana" w:eastAsiaTheme="minorHAnsi" w:hAnsi="Verdana" w:cstheme="minorBidi"/>
          <w:sz w:val="20"/>
          <w:szCs w:val="20"/>
        </w:rPr>
        <w:t xml:space="preserve">, via sua </w:t>
      </w:r>
      <w:r w:rsidRPr="00650D35">
        <w:rPr>
          <w:rFonts w:ascii="Verdana" w:eastAsiaTheme="minorHAnsi" w:hAnsi="Verdana" w:cstheme="minorBidi"/>
          <w:b/>
          <w:sz w:val="20"/>
          <w:szCs w:val="20"/>
        </w:rPr>
        <w:t>Secretaria de Estado da Saúde</w:t>
      </w:r>
      <w:r w:rsidRPr="00650D35">
        <w:rPr>
          <w:rFonts w:ascii="Verdana" w:eastAsiaTheme="minorHAnsi" w:hAnsi="Verdana" w:cstheme="minorBidi"/>
          <w:sz w:val="20"/>
          <w:szCs w:val="20"/>
        </w:rPr>
        <w:t>, tem interesse em aumentar a oferta de serviços assistenciais de saúde prestados à população do Estado de São Paulo;</w:t>
      </w:r>
    </w:p>
    <w:p w:rsidR="00650D35" w:rsidRPr="00650D35" w:rsidRDefault="00650D35" w:rsidP="00650D35">
      <w:pPr>
        <w:spacing w:after="0"/>
        <w:jc w:val="both"/>
        <w:rPr>
          <w:rFonts w:ascii="Verdana" w:eastAsiaTheme="minorHAnsi" w:hAnsi="Verdana" w:cstheme="minorBidi"/>
          <w:sz w:val="20"/>
          <w:szCs w:val="20"/>
        </w:rPr>
      </w:pPr>
    </w:p>
    <w:p w:rsidR="00650D35" w:rsidRPr="00650D35" w:rsidRDefault="00650D35" w:rsidP="00650D35">
      <w:pPr>
        <w:spacing w:after="0"/>
        <w:jc w:val="both"/>
        <w:rPr>
          <w:rFonts w:ascii="Verdana" w:eastAsiaTheme="minorHAnsi" w:hAnsi="Verdana" w:cstheme="minorBidi"/>
          <w:sz w:val="20"/>
          <w:szCs w:val="20"/>
        </w:rPr>
      </w:pPr>
      <w:r w:rsidRPr="00650D35">
        <w:rPr>
          <w:rFonts w:ascii="Verdana" w:eastAsiaTheme="minorHAnsi" w:hAnsi="Verdana" w:cstheme="minorBidi"/>
          <w:sz w:val="20"/>
          <w:szCs w:val="20"/>
        </w:rPr>
        <w:t xml:space="preserve">B) Após análise realizada pela </w:t>
      </w:r>
      <w:r w:rsidRPr="00650D35">
        <w:rPr>
          <w:rFonts w:ascii="Verdana" w:eastAsiaTheme="minorHAnsi" w:hAnsi="Verdana" w:cstheme="minorBidi"/>
          <w:b/>
          <w:sz w:val="20"/>
          <w:szCs w:val="20"/>
        </w:rPr>
        <w:t>Secretaria de Estado da Saúde</w:t>
      </w:r>
      <w:r w:rsidRPr="00650D35">
        <w:rPr>
          <w:rFonts w:ascii="Verdana" w:eastAsiaTheme="minorHAnsi" w:hAnsi="Verdana" w:cstheme="minorBidi"/>
          <w:sz w:val="20"/>
          <w:szCs w:val="20"/>
        </w:rPr>
        <w:t>, identificou-se especialidades ainda não supridas pelo Poder Público na assistência médica à população, bem como localidades e potenciais empreendimentos de saúde que poderiam promover melhoria significativa na oferta de assistência médica à população paulista;</w:t>
      </w:r>
    </w:p>
    <w:p w:rsidR="00650D35" w:rsidRPr="00650D35" w:rsidRDefault="00650D35" w:rsidP="00650D35">
      <w:pPr>
        <w:spacing w:after="0"/>
        <w:jc w:val="both"/>
        <w:rPr>
          <w:rFonts w:ascii="Verdana" w:eastAsiaTheme="minorHAnsi" w:hAnsi="Verdana" w:cstheme="minorBidi"/>
          <w:sz w:val="20"/>
          <w:szCs w:val="20"/>
        </w:rPr>
      </w:pPr>
    </w:p>
    <w:p w:rsidR="00650D35" w:rsidRPr="00650D35" w:rsidRDefault="00650D35" w:rsidP="00650D35">
      <w:pPr>
        <w:spacing w:after="0"/>
        <w:jc w:val="both"/>
        <w:rPr>
          <w:rFonts w:ascii="Verdana" w:eastAsiaTheme="minorHAnsi" w:hAnsi="Verdana" w:cstheme="minorBidi"/>
          <w:sz w:val="20"/>
          <w:szCs w:val="20"/>
        </w:rPr>
      </w:pPr>
      <w:r w:rsidRPr="00650D35">
        <w:rPr>
          <w:rFonts w:ascii="Verdana" w:eastAsiaTheme="minorHAnsi" w:hAnsi="Verdana" w:cstheme="minorBidi"/>
          <w:sz w:val="20"/>
          <w:szCs w:val="20"/>
        </w:rPr>
        <w:t xml:space="preserve">C) Os atuais conceitos de engenharia e arquitetura hospitalar demandam soluções tecnológicas e ambientalmente sustentáveis, assim como ambientes mais confortáveis e receptivos. Com isso, é de interesse do </w:t>
      </w:r>
      <w:r w:rsidRPr="00650D35">
        <w:rPr>
          <w:rFonts w:ascii="Verdana" w:eastAsiaTheme="minorHAnsi" w:hAnsi="Verdana" w:cstheme="minorBidi"/>
          <w:b/>
          <w:sz w:val="20"/>
          <w:szCs w:val="20"/>
        </w:rPr>
        <w:t>Governo do Estado de São Paulo</w:t>
      </w:r>
      <w:r w:rsidRPr="00650D35">
        <w:rPr>
          <w:rFonts w:ascii="Verdana" w:eastAsiaTheme="minorHAnsi" w:hAnsi="Verdana" w:cstheme="minorBidi"/>
          <w:sz w:val="20"/>
          <w:szCs w:val="20"/>
        </w:rPr>
        <w:t xml:space="preserve"> implantar hospitais que se adéquem às novas tendências nesta área;</w:t>
      </w:r>
    </w:p>
    <w:p w:rsidR="00650D35" w:rsidRPr="00650D35" w:rsidRDefault="00650D35" w:rsidP="00650D35">
      <w:pPr>
        <w:spacing w:after="0"/>
        <w:jc w:val="both"/>
        <w:rPr>
          <w:rFonts w:ascii="Verdana" w:eastAsiaTheme="minorHAnsi" w:hAnsi="Verdana" w:cstheme="minorBidi"/>
          <w:sz w:val="20"/>
          <w:szCs w:val="20"/>
        </w:rPr>
      </w:pPr>
    </w:p>
    <w:p w:rsidR="00650D35" w:rsidRPr="00650D35" w:rsidRDefault="00650D35" w:rsidP="00650D35">
      <w:pPr>
        <w:spacing w:after="0"/>
        <w:jc w:val="both"/>
        <w:rPr>
          <w:rFonts w:ascii="Verdana" w:eastAsiaTheme="minorHAnsi" w:hAnsi="Verdana" w:cstheme="minorBidi"/>
          <w:sz w:val="20"/>
          <w:szCs w:val="20"/>
        </w:rPr>
      </w:pPr>
      <w:r w:rsidRPr="00650D35">
        <w:rPr>
          <w:rFonts w:ascii="Verdana" w:eastAsiaTheme="minorHAnsi" w:hAnsi="Verdana" w:cstheme="minorBidi"/>
          <w:sz w:val="20"/>
          <w:szCs w:val="20"/>
        </w:rPr>
        <w:t>D) Também é de interesse do Estado de São Paulo receber e operar melhores e mais novos equipamentos, de acordo com a mais moderna e avançada tecnologia na área de saúde;</w:t>
      </w:r>
    </w:p>
    <w:p w:rsidR="00650D35" w:rsidRPr="00650D35" w:rsidRDefault="00650D35" w:rsidP="00650D35">
      <w:pPr>
        <w:spacing w:after="0"/>
        <w:jc w:val="both"/>
        <w:rPr>
          <w:rFonts w:ascii="Verdana" w:eastAsiaTheme="minorHAnsi" w:hAnsi="Verdana" w:cstheme="minorBidi"/>
          <w:sz w:val="20"/>
          <w:szCs w:val="20"/>
        </w:rPr>
      </w:pPr>
    </w:p>
    <w:p w:rsidR="00650D35" w:rsidRPr="00650D35" w:rsidRDefault="00650D35" w:rsidP="00650D35">
      <w:pPr>
        <w:spacing w:after="0"/>
        <w:jc w:val="both"/>
        <w:rPr>
          <w:rFonts w:ascii="Verdana" w:eastAsiaTheme="minorHAnsi" w:hAnsi="Verdana" w:cstheme="minorBidi"/>
          <w:sz w:val="20"/>
          <w:szCs w:val="20"/>
        </w:rPr>
      </w:pPr>
      <w:r w:rsidRPr="00650D35">
        <w:rPr>
          <w:rFonts w:ascii="Verdana" w:eastAsiaTheme="minorHAnsi" w:hAnsi="Verdana" w:cstheme="minorBidi"/>
          <w:sz w:val="20"/>
          <w:szCs w:val="20"/>
        </w:rPr>
        <w:t xml:space="preserve">E) O </w:t>
      </w:r>
      <w:r w:rsidRPr="00650D35">
        <w:rPr>
          <w:rFonts w:ascii="Verdana" w:eastAsiaTheme="minorHAnsi" w:hAnsi="Verdana" w:cstheme="minorBidi"/>
          <w:b/>
          <w:sz w:val="20"/>
          <w:szCs w:val="20"/>
        </w:rPr>
        <w:t>Governo do Estado de São Paulo</w:t>
      </w:r>
      <w:r w:rsidRPr="00650D35">
        <w:rPr>
          <w:rFonts w:ascii="Verdana" w:eastAsiaTheme="minorHAnsi" w:hAnsi="Verdana" w:cstheme="minorBidi"/>
          <w:sz w:val="20"/>
          <w:szCs w:val="20"/>
        </w:rPr>
        <w:t xml:space="preserve">, via sua </w:t>
      </w:r>
      <w:r w:rsidRPr="00650D35">
        <w:rPr>
          <w:rFonts w:ascii="Verdana" w:eastAsiaTheme="minorHAnsi" w:hAnsi="Verdana" w:cstheme="minorBidi"/>
          <w:b/>
          <w:sz w:val="20"/>
          <w:szCs w:val="20"/>
        </w:rPr>
        <w:t>Secretaria de Estado da Saúde</w:t>
      </w:r>
      <w:r w:rsidRPr="00650D35">
        <w:rPr>
          <w:rFonts w:ascii="Verdana" w:eastAsiaTheme="minorHAnsi" w:hAnsi="Verdana" w:cstheme="minorBidi"/>
          <w:sz w:val="20"/>
          <w:szCs w:val="20"/>
        </w:rPr>
        <w:t>, também tem interesse em melhorar significativamente a gestão e eficiência na área médica do Estado, especialmente na assistência médica à população;</w:t>
      </w:r>
    </w:p>
    <w:p w:rsidR="00650D35" w:rsidRPr="00650D35" w:rsidRDefault="00650D35" w:rsidP="00650D35">
      <w:pPr>
        <w:spacing w:after="0"/>
        <w:jc w:val="both"/>
        <w:rPr>
          <w:rFonts w:ascii="Verdana" w:eastAsiaTheme="minorHAnsi" w:hAnsi="Verdana" w:cstheme="minorBidi"/>
          <w:sz w:val="20"/>
          <w:szCs w:val="20"/>
        </w:rPr>
      </w:pPr>
    </w:p>
    <w:p w:rsidR="00650D35" w:rsidRPr="00650D35" w:rsidRDefault="00650D35" w:rsidP="00650D35">
      <w:pPr>
        <w:spacing w:after="0"/>
        <w:jc w:val="both"/>
        <w:rPr>
          <w:rFonts w:ascii="Verdana" w:eastAsiaTheme="minorHAnsi" w:hAnsi="Verdana" w:cstheme="minorBidi"/>
          <w:sz w:val="20"/>
          <w:szCs w:val="20"/>
        </w:rPr>
      </w:pPr>
      <w:r w:rsidRPr="00650D35">
        <w:rPr>
          <w:rFonts w:ascii="Verdana" w:eastAsiaTheme="minorHAnsi" w:hAnsi="Verdana" w:cstheme="minorBidi"/>
          <w:sz w:val="20"/>
          <w:szCs w:val="20"/>
        </w:rPr>
        <w:t xml:space="preserve">F) Diante disso, o </w:t>
      </w:r>
      <w:r w:rsidRPr="00650D35">
        <w:rPr>
          <w:rFonts w:ascii="Verdana" w:eastAsiaTheme="minorHAnsi" w:hAnsi="Verdana" w:cstheme="minorBidi"/>
          <w:b/>
          <w:sz w:val="20"/>
          <w:szCs w:val="20"/>
        </w:rPr>
        <w:t>Governo do Estado de São Paulo</w:t>
      </w:r>
      <w:r w:rsidRPr="00650D35">
        <w:rPr>
          <w:rFonts w:ascii="Verdana" w:eastAsiaTheme="minorHAnsi" w:hAnsi="Verdana" w:cstheme="minorBidi"/>
          <w:sz w:val="20"/>
          <w:szCs w:val="20"/>
        </w:rPr>
        <w:t>, pretende transferir à iniciativa privada a construção de novos Complexos Hospitalares, aquisição e instalação de equipamentos e mobiliário, bem como a prestação dos Serviços “Bata Cinza”, visando aprimorar a gestão administrativa dos Complexos Hospitalares, melhorando o atendimento e a oferta de serviços;</w:t>
      </w:r>
    </w:p>
    <w:p w:rsidR="00650D35" w:rsidRPr="00650D35" w:rsidRDefault="00650D35" w:rsidP="00650D35">
      <w:pPr>
        <w:spacing w:after="0"/>
        <w:jc w:val="both"/>
        <w:rPr>
          <w:rFonts w:ascii="Verdana" w:eastAsiaTheme="minorHAnsi" w:hAnsi="Verdana" w:cstheme="minorBidi"/>
          <w:sz w:val="20"/>
          <w:szCs w:val="20"/>
        </w:rPr>
      </w:pPr>
    </w:p>
    <w:p w:rsidR="00650D35" w:rsidRPr="00650D35" w:rsidRDefault="00650D35" w:rsidP="00650D35">
      <w:pPr>
        <w:spacing w:after="0"/>
        <w:jc w:val="both"/>
        <w:rPr>
          <w:rFonts w:ascii="Verdana" w:eastAsiaTheme="minorHAnsi" w:hAnsi="Verdana" w:cstheme="minorBidi"/>
          <w:sz w:val="20"/>
          <w:szCs w:val="20"/>
        </w:rPr>
      </w:pPr>
      <w:r w:rsidRPr="00650D35">
        <w:rPr>
          <w:rFonts w:ascii="Verdana" w:eastAsiaTheme="minorHAnsi" w:hAnsi="Verdana" w:cstheme="minorBidi"/>
          <w:sz w:val="20"/>
          <w:szCs w:val="20"/>
        </w:rPr>
        <w:t xml:space="preserve">G) Não obstante, o </w:t>
      </w:r>
      <w:r w:rsidRPr="00650D35">
        <w:rPr>
          <w:rFonts w:ascii="Verdana" w:eastAsiaTheme="minorHAnsi" w:hAnsi="Verdana" w:cstheme="minorBidi"/>
          <w:b/>
          <w:sz w:val="20"/>
          <w:szCs w:val="20"/>
        </w:rPr>
        <w:t>Governo do Estado de São Paulo</w:t>
      </w:r>
      <w:r w:rsidRPr="00650D35">
        <w:rPr>
          <w:rFonts w:ascii="Verdana" w:eastAsiaTheme="minorHAnsi" w:hAnsi="Verdana" w:cstheme="minorBidi"/>
          <w:sz w:val="20"/>
          <w:szCs w:val="20"/>
        </w:rPr>
        <w:t xml:space="preserve"> deseja manter os Serviços “Bata Branca” ainda sob prestação direta de servidores públicos de saúde ou no modelo já amplamente adotado da contratação dos serviços via Organização Social de Saúde;</w:t>
      </w:r>
    </w:p>
    <w:p w:rsidR="00650D35" w:rsidRPr="00650D35" w:rsidRDefault="00650D35" w:rsidP="00650D35">
      <w:pPr>
        <w:spacing w:after="0"/>
        <w:jc w:val="both"/>
        <w:rPr>
          <w:rFonts w:ascii="Verdana" w:eastAsiaTheme="minorHAnsi" w:hAnsi="Verdana" w:cstheme="minorBidi"/>
          <w:sz w:val="20"/>
          <w:szCs w:val="20"/>
        </w:rPr>
      </w:pPr>
    </w:p>
    <w:p w:rsidR="00650D35" w:rsidRPr="00650D35" w:rsidRDefault="00650D35" w:rsidP="00650D35">
      <w:pPr>
        <w:spacing w:after="0"/>
        <w:jc w:val="both"/>
        <w:rPr>
          <w:rFonts w:ascii="Verdana" w:eastAsiaTheme="minorHAnsi" w:hAnsi="Verdana" w:cstheme="minorBidi"/>
          <w:sz w:val="20"/>
          <w:szCs w:val="20"/>
        </w:rPr>
      </w:pPr>
      <w:r w:rsidRPr="00650D35">
        <w:rPr>
          <w:rFonts w:ascii="Verdana" w:eastAsiaTheme="minorHAnsi" w:hAnsi="Verdana" w:cstheme="minorBidi"/>
          <w:sz w:val="20"/>
          <w:szCs w:val="20"/>
        </w:rPr>
        <w:t>H) Nessas condições, portanto, a opção que melhor se adequou aos interesses do Estado de São Paulo e ao interesse público foi a contratação de Parceria Público-Privada, no modelo de Concessão Administrativa;</w:t>
      </w:r>
    </w:p>
    <w:p w:rsidR="00650D35" w:rsidRPr="00650D35" w:rsidRDefault="00650D35" w:rsidP="00650D35">
      <w:pPr>
        <w:spacing w:after="0"/>
        <w:jc w:val="both"/>
        <w:rPr>
          <w:rFonts w:ascii="Verdana" w:eastAsiaTheme="minorHAnsi" w:hAnsi="Verdana" w:cstheme="minorBidi"/>
          <w:sz w:val="20"/>
          <w:szCs w:val="20"/>
        </w:rPr>
      </w:pPr>
    </w:p>
    <w:p w:rsidR="00650D35" w:rsidRPr="00650D35" w:rsidRDefault="00650D35" w:rsidP="00650D35">
      <w:pPr>
        <w:spacing w:after="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I) O Conselho Gestor do Programa de Parcerias Público-Privadas do Estado de São Paulo autorizou a contratação desta Concessão Administrativa, aprovando sua modelagem e incluindo o projeto no Programa de Parcerias Público-Privadas do Estado de São Paulo, em ato publicado no Diário Oficial do Estado de São Paulo, edição de [•]; e</w:t>
      </w:r>
    </w:p>
    <w:p w:rsidR="00650D35" w:rsidRPr="00650D35" w:rsidRDefault="00650D35" w:rsidP="00650D35">
      <w:pPr>
        <w:spacing w:after="0"/>
        <w:contextualSpacing/>
        <w:jc w:val="both"/>
        <w:rPr>
          <w:rFonts w:ascii="Verdana" w:eastAsiaTheme="minorHAnsi" w:hAnsi="Verdana" w:cstheme="minorBidi"/>
          <w:sz w:val="20"/>
          <w:szCs w:val="20"/>
        </w:rPr>
      </w:pPr>
    </w:p>
    <w:p w:rsidR="00650D35" w:rsidRPr="00650D35" w:rsidRDefault="00650D35" w:rsidP="00650D35">
      <w:pPr>
        <w:spacing w:after="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 xml:space="preserve">J) Em virtude das decisões acima mencionadas, a </w:t>
      </w:r>
      <w:r w:rsidRPr="00650D35">
        <w:rPr>
          <w:rFonts w:ascii="Verdana" w:eastAsiaTheme="minorHAnsi" w:hAnsi="Verdana" w:cstheme="minorBidi"/>
          <w:b/>
          <w:sz w:val="20"/>
          <w:szCs w:val="20"/>
        </w:rPr>
        <w:t>Secretaria de Estado da Saúde</w:t>
      </w:r>
      <w:r w:rsidRPr="00650D35">
        <w:rPr>
          <w:rFonts w:ascii="Verdana" w:eastAsiaTheme="minorHAnsi" w:hAnsi="Verdana" w:cstheme="minorBidi"/>
          <w:sz w:val="20"/>
          <w:szCs w:val="20"/>
        </w:rPr>
        <w:t>, de acordo com as competências legais que lhe foram atribuídas, realizou regular licitação na modalidade de Concorrência Internacional, cujo objeto foi adjudicado à [</w:t>
      </w:r>
      <w:r w:rsidRPr="00650D35">
        <w:rPr>
          <w:rFonts w:ascii="Verdana" w:eastAsiaTheme="minorHAnsi" w:hAnsi="Verdana" w:cstheme="minorBidi"/>
          <w:b/>
          <w:sz w:val="20"/>
          <w:szCs w:val="20"/>
        </w:rPr>
        <w:t>SPE</w:t>
      </w:r>
      <w:r w:rsidRPr="00650D35">
        <w:rPr>
          <w:rFonts w:ascii="Verdana" w:eastAsiaTheme="minorHAnsi" w:hAnsi="Verdana" w:cstheme="minorBidi"/>
          <w:sz w:val="20"/>
          <w:szCs w:val="20"/>
        </w:rPr>
        <w:t>], por ato publicado no Diário Oficial do Estado de São Paulo, edição de [•].</w:t>
      </w:r>
    </w:p>
    <w:p w:rsidR="00650D35" w:rsidRPr="00650D35" w:rsidRDefault="00650D35" w:rsidP="00650D35">
      <w:pPr>
        <w:spacing w:after="0"/>
        <w:jc w:val="both"/>
        <w:rPr>
          <w:rFonts w:ascii="Verdana" w:eastAsiaTheme="minorHAnsi" w:hAnsi="Verdana" w:cstheme="minorBidi"/>
          <w:sz w:val="20"/>
          <w:szCs w:val="20"/>
        </w:rPr>
      </w:pPr>
    </w:p>
    <w:p w:rsidR="00650D35" w:rsidRPr="00650D35" w:rsidRDefault="00650D35" w:rsidP="00650D35">
      <w:pPr>
        <w:spacing w:after="0"/>
        <w:jc w:val="both"/>
        <w:rPr>
          <w:rFonts w:ascii="Verdana" w:eastAsiaTheme="minorHAnsi" w:hAnsi="Verdana" w:cstheme="minorBidi"/>
          <w:sz w:val="20"/>
          <w:szCs w:val="20"/>
        </w:rPr>
      </w:pPr>
      <w:r w:rsidRPr="00650D35">
        <w:rPr>
          <w:rFonts w:ascii="Verdana" w:eastAsiaTheme="minorHAnsi" w:hAnsi="Verdana" w:cstheme="minorBidi"/>
          <w:sz w:val="20"/>
          <w:szCs w:val="20"/>
        </w:rPr>
        <w:t xml:space="preserve">Resolvem, de comum acordo, firmar o presente </w:t>
      </w:r>
      <w:r w:rsidRPr="00650D35">
        <w:rPr>
          <w:rFonts w:ascii="Verdana" w:eastAsiaTheme="minorHAnsi" w:hAnsi="Verdana" w:cstheme="minorBidi"/>
          <w:b/>
          <w:sz w:val="20"/>
          <w:szCs w:val="20"/>
        </w:rPr>
        <w:t>Contrato de Concessão Administrativa</w:t>
      </w:r>
      <w:r w:rsidRPr="00650D35">
        <w:rPr>
          <w:rFonts w:ascii="Verdana" w:eastAsiaTheme="minorHAnsi" w:hAnsi="Verdana" w:cstheme="minorBidi"/>
          <w:sz w:val="20"/>
          <w:szCs w:val="20"/>
        </w:rPr>
        <w:t>, que será regido pelas cláusulas e condições aqui previstas.</w:t>
      </w:r>
    </w:p>
    <w:p w:rsidR="00650D35" w:rsidRPr="00650D35" w:rsidRDefault="00650D35" w:rsidP="00650D35">
      <w:pPr>
        <w:spacing w:after="0"/>
        <w:jc w:val="both"/>
        <w:rPr>
          <w:rFonts w:ascii="Verdana" w:eastAsiaTheme="minorHAnsi" w:hAnsi="Verdana" w:cstheme="minorBidi"/>
          <w:sz w:val="20"/>
          <w:szCs w:val="20"/>
        </w:rPr>
      </w:pPr>
    </w:p>
    <w:p w:rsidR="00650D35" w:rsidRPr="00650D35" w:rsidRDefault="00650D35" w:rsidP="00650D35">
      <w:pPr>
        <w:rPr>
          <w:rFonts w:ascii="Verdana" w:eastAsiaTheme="majorEastAsia" w:hAnsi="Verdana" w:cstheme="majorBidi"/>
          <w:b/>
          <w:bCs/>
          <w:sz w:val="20"/>
          <w:szCs w:val="20"/>
        </w:rPr>
      </w:pPr>
      <w:r w:rsidRPr="00650D35">
        <w:rPr>
          <w:rFonts w:ascii="Verdana" w:eastAsiaTheme="minorHAnsi" w:hAnsi="Verdana" w:cstheme="minorBidi"/>
          <w:sz w:val="20"/>
          <w:szCs w:val="20"/>
        </w:rPr>
        <w:br w:type="page"/>
      </w:r>
    </w:p>
    <w:p w:rsidR="00650D35" w:rsidRPr="00650D35" w:rsidRDefault="00650D35" w:rsidP="00650D35">
      <w:pPr>
        <w:keepNext/>
        <w:keepLines/>
        <w:spacing w:before="480" w:after="0"/>
        <w:jc w:val="center"/>
        <w:outlineLvl w:val="0"/>
        <w:rPr>
          <w:rFonts w:ascii="Verdana" w:eastAsiaTheme="majorEastAsia" w:hAnsi="Verdana" w:cstheme="majorBidi"/>
          <w:b/>
          <w:bCs/>
          <w:sz w:val="20"/>
          <w:szCs w:val="20"/>
        </w:rPr>
      </w:pPr>
    </w:p>
    <w:p w:rsidR="00650D35" w:rsidRPr="00650D35" w:rsidRDefault="00650D35" w:rsidP="00650D35">
      <w:pPr>
        <w:keepNext/>
        <w:keepLines/>
        <w:spacing w:before="480" w:after="0"/>
        <w:jc w:val="center"/>
        <w:outlineLvl w:val="0"/>
        <w:rPr>
          <w:rFonts w:ascii="Verdana" w:eastAsiaTheme="majorEastAsia" w:hAnsi="Verdana" w:cstheme="majorBidi"/>
          <w:b/>
          <w:bCs/>
          <w:color w:val="365F91" w:themeColor="accent1" w:themeShade="BF"/>
          <w:sz w:val="20"/>
          <w:szCs w:val="20"/>
        </w:rPr>
      </w:pPr>
      <w:bookmarkStart w:id="41" w:name="_Toc369799791"/>
      <w:r w:rsidRPr="00650D35">
        <w:rPr>
          <w:rFonts w:ascii="Verdana" w:eastAsiaTheme="majorEastAsia" w:hAnsi="Verdana" w:cstheme="majorBidi"/>
          <w:b/>
          <w:bCs/>
          <w:sz w:val="20"/>
          <w:szCs w:val="20"/>
        </w:rPr>
        <w:t>CAPÍTULO I – DISPOSIÇÕES GERAIS</w:t>
      </w:r>
      <w:bookmarkEnd w:id="41"/>
    </w:p>
    <w:p w:rsidR="00650D35" w:rsidRPr="00650D35" w:rsidRDefault="00650D35" w:rsidP="00650D35">
      <w:pPr>
        <w:spacing w:after="0"/>
        <w:jc w:val="both"/>
        <w:rPr>
          <w:rFonts w:ascii="Verdana" w:eastAsiaTheme="minorHAnsi" w:hAnsi="Verdana" w:cstheme="minorBidi"/>
          <w:sz w:val="20"/>
          <w:szCs w:val="20"/>
        </w:rPr>
      </w:pPr>
    </w:p>
    <w:p w:rsidR="00650D35" w:rsidRPr="00650D35" w:rsidRDefault="00650D35" w:rsidP="00650D35">
      <w:pPr>
        <w:keepNext/>
        <w:keepLines/>
        <w:spacing w:before="200" w:after="0"/>
        <w:outlineLvl w:val="1"/>
        <w:rPr>
          <w:rFonts w:ascii="Verdana" w:eastAsiaTheme="majorEastAsia" w:hAnsi="Verdana" w:cstheme="majorBidi"/>
          <w:b/>
          <w:bCs/>
          <w:color w:val="4F81BD" w:themeColor="accent1"/>
          <w:sz w:val="20"/>
          <w:szCs w:val="20"/>
        </w:rPr>
      </w:pPr>
      <w:bookmarkStart w:id="42" w:name="_Toc369799792"/>
      <w:r w:rsidRPr="00650D35">
        <w:rPr>
          <w:rFonts w:ascii="Verdana" w:eastAsiaTheme="majorEastAsia" w:hAnsi="Verdana" w:cstheme="majorBidi"/>
          <w:b/>
          <w:bCs/>
          <w:sz w:val="20"/>
          <w:szCs w:val="20"/>
        </w:rPr>
        <w:t>CLÁUSULA PRIMEIRA – DEFINIÇÕES</w:t>
      </w:r>
      <w:bookmarkEnd w:id="42"/>
    </w:p>
    <w:p w:rsidR="00650D35" w:rsidRPr="00650D35" w:rsidRDefault="00650D35" w:rsidP="00650D35">
      <w:pPr>
        <w:spacing w:after="0"/>
        <w:jc w:val="both"/>
        <w:rPr>
          <w:rFonts w:ascii="Verdana" w:eastAsiaTheme="minorHAnsi" w:hAnsi="Verdana" w:cstheme="minorBidi"/>
          <w:sz w:val="20"/>
          <w:szCs w:val="20"/>
        </w:rPr>
      </w:pPr>
    </w:p>
    <w:p w:rsidR="00650D35" w:rsidRPr="00650D35" w:rsidRDefault="00650D35" w:rsidP="00866309">
      <w:pPr>
        <w:numPr>
          <w:ilvl w:val="1"/>
          <w:numId w:val="38"/>
        </w:numPr>
        <w:spacing w:after="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Para os fins deste Contrato, salvo quando houver disposição expressa em contrário, os termos, frases e expressões listadas abaixo, quando utilizados neste Contrato e seus Anexos e redigidos com iniciais em letras maiúsculas, deverão ser compreendidos e interpretados de acordo com os seguintes significados:</w:t>
      </w:r>
    </w:p>
    <w:p w:rsidR="00650D35" w:rsidRPr="00650D35" w:rsidRDefault="00650D35" w:rsidP="00650D35">
      <w:pPr>
        <w:spacing w:after="0"/>
        <w:jc w:val="both"/>
        <w:rPr>
          <w:rFonts w:ascii="Verdana" w:eastAsiaTheme="minorHAnsi" w:hAnsi="Verdana" w:cstheme="minorBidi"/>
          <w:sz w:val="20"/>
          <w:szCs w:val="20"/>
        </w:rPr>
      </w:pPr>
    </w:p>
    <w:tbl>
      <w:tblPr>
        <w:tblpPr w:leftFromText="141" w:rightFromText="141" w:bottomFromText="200" w:vertAnchor="text" w:horzAnchor="margin" w:tblpXSpec="center" w:tblpY="265"/>
        <w:tblW w:w="8789" w:type="dxa"/>
        <w:tblCellMar>
          <w:left w:w="70" w:type="dxa"/>
          <w:right w:w="70" w:type="dxa"/>
        </w:tblCellMar>
        <w:tblLook w:val="04A0" w:firstRow="1" w:lastRow="0" w:firstColumn="1" w:lastColumn="0" w:noHBand="0" w:noVBand="1"/>
      </w:tblPr>
      <w:tblGrid>
        <w:gridCol w:w="2410"/>
        <w:gridCol w:w="6379"/>
      </w:tblGrid>
      <w:tr w:rsidR="00650D35" w:rsidRPr="00650D35" w:rsidTr="00650D35">
        <w:trPr>
          <w:trHeight w:val="300"/>
        </w:trPr>
        <w:tc>
          <w:tcPr>
            <w:tcW w:w="2410" w:type="dxa"/>
          </w:tcPr>
          <w:p w:rsidR="00650D35" w:rsidRPr="00650D35" w:rsidRDefault="00650D35" w:rsidP="00650D35">
            <w:pPr>
              <w:spacing w:after="120"/>
              <w:rPr>
                <w:rFonts w:ascii="Verdana" w:eastAsia="Times New Roman" w:hAnsi="Verdana" w:cs="Calibri"/>
                <w:b/>
                <w:color w:val="000000"/>
                <w:sz w:val="20"/>
                <w:szCs w:val="20"/>
                <w:lang w:eastAsia="pt-BR"/>
              </w:rPr>
            </w:pPr>
            <w:r w:rsidRPr="00650D35">
              <w:rPr>
                <w:rFonts w:ascii="Verdana" w:eastAsia="Times New Roman" w:hAnsi="Verdana" w:cs="Calibri"/>
                <w:b/>
                <w:color w:val="000000"/>
                <w:sz w:val="20"/>
                <w:szCs w:val="20"/>
                <w:lang w:eastAsia="pt-BR"/>
              </w:rPr>
              <w:t>Acreditação Hospitalar</w:t>
            </w:r>
          </w:p>
        </w:tc>
        <w:tc>
          <w:tcPr>
            <w:tcW w:w="6379" w:type="dxa"/>
            <w:noWrap/>
          </w:tcPr>
          <w:p w:rsidR="00650D35" w:rsidRPr="00650D35" w:rsidRDefault="00650D35" w:rsidP="00650D35">
            <w:pPr>
              <w:spacing w:after="120"/>
              <w:jc w:val="both"/>
              <w:rPr>
                <w:rFonts w:ascii="Verdana" w:eastAsiaTheme="minorHAnsi" w:hAnsi="Verdana" w:cstheme="minorBidi"/>
                <w:sz w:val="20"/>
                <w:szCs w:val="20"/>
              </w:rPr>
            </w:pPr>
            <w:r w:rsidRPr="00650D35">
              <w:rPr>
                <w:rFonts w:ascii="Verdana" w:eastAsiaTheme="minorHAnsi" w:hAnsi="Verdana" w:cstheme="minorBidi"/>
                <w:sz w:val="20"/>
                <w:szCs w:val="20"/>
              </w:rPr>
              <w:t xml:space="preserve">É o procedimento de avaliação integral da qualidade da estrutura, processos e resultados de operações hospitalares, realizado por Instituição Acreditadora independente e não atrelada ao Operador do Hospital ou ao Parceiro Privado, credenciada junto à ONA, à </w:t>
            </w:r>
            <w:r w:rsidRPr="00650D35">
              <w:rPr>
                <w:rFonts w:ascii="Verdana" w:eastAsiaTheme="minorHAnsi" w:hAnsi="Verdana" w:cstheme="minorBidi"/>
                <w:i/>
                <w:sz w:val="20"/>
                <w:szCs w:val="20"/>
              </w:rPr>
              <w:t xml:space="preserve">Canadian Council for Health Services Accreditation </w:t>
            </w:r>
            <w:r w:rsidRPr="00650D35">
              <w:rPr>
                <w:rFonts w:ascii="Verdana" w:eastAsiaTheme="minorHAnsi" w:hAnsi="Verdana" w:cstheme="minorBidi"/>
                <w:sz w:val="20"/>
                <w:szCs w:val="20"/>
              </w:rPr>
              <w:t xml:space="preserve">– CCHSA e/ou à </w:t>
            </w:r>
            <w:r w:rsidRPr="00650D35">
              <w:rPr>
                <w:rFonts w:ascii="Verdana" w:eastAsiaTheme="minorHAnsi" w:hAnsi="Verdana" w:cstheme="minorBidi"/>
                <w:i/>
                <w:sz w:val="20"/>
                <w:szCs w:val="20"/>
              </w:rPr>
              <w:t>The Joint Commission</w:t>
            </w:r>
            <w:r w:rsidRPr="00650D35">
              <w:rPr>
                <w:rFonts w:ascii="Verdana" w:eastAsiaTheme="minorHAnsi" w:hAnsi="Verdana" w:cstheme="minorBidi"/>
                <w:sz w:val="20"/>
                <w:szCs w:val="20"/>
              </w:rPr>
              <w:t>, segundo as regras destas organizações.</w:t>
            </w:r>
          </w:p>
        </w:tc>
      </w:tr>
      <w:tr w:rsidR="00650D35" w:rsidRPr="00650D35" w:rsidTr="00650D35">
        <w:trPr>
          <w:trHeight w:val="300"/>
        </w:trPr>
        <w:tc>
          <w:tcPr>
            <w:tcW w:w="2410" w:type="dxa"/>
            <w:hideMark/>
          </w:tcPr>
          <w:p w:rsidR="00650D35" w:rsidRPr="00650D35" w:rsidRDefault="00650D35" w:rsidP="00650D35">
            <w:pPr>
              <w:spacing w:after="120"/>
              <w:rPr>
                <w:rFonts w:ascii="Verdana" w:eastAsia="Times New Roman" w:hAnsi="Verdana" w:cs="Calibri"/>
                <w:b/>
                <w:color w:val="000000"/>
                <w:sz w:val="20"/>
                <w:szCs w:val="20"/>
                <w:lang w:eastAsia="pt-BR"/>
              </w:rPr>
            </w:pPr>
            <w:r w:rsidRPr="00650D35">
              <w:rPr>
                <w:rFonts w:ascii="Verdana" w:eastAsia="Times New Roman" w:hAnsi="Verdana" w:cs="Calibri"/>
                <w:b/>
                <w:color w:val="000000"/>
                <w:sz w:val="20"/>
                <w:szCs w:val="20"/>
                <w:lang w:eastAsia="pt-BR"/>
              </w:rPr>
              <w:t>Administração Pública</w:t>
            </w:r>
          </w:p>
          <w:p w:rsidR="00650D35" w:rsidRPr="00650D35" w:rsidRDefault="00650D35" w:rsidP="00650D35">
            <w:pPr>
              <w:spacing w:after="120"/>
              <w:rPr>
                <w:rFonts w:ascii="Verdana" w:eastAsia="Times New Roman" w:hAnsi="Verdana" w:cs="Calibri"/>
                <w:b/>
                <w:color w:val="000000"/>
                <w:sz w:val="20"/>
                <w:szCs w:val="20"/>
                <w:lang w:eastAsia="pt-BR"/>
              </w:rPr>
            </w:pPr>
          </w:p>
        </w:tc>
        <w:tc>
          <w:tcPr>
            <w:tcW w:w="6379" w:type="dxa"/>
            <w:noWrap/>
            <w:hideMark/>
          </w:tcPr>
          <w:p w:rsidR="00650D35" w:rsidRPr="00650D35" w:rsidRDefault="00650D35" w:rsidP="00650D35">
            <w:pPr>
              <w:spacing w:after="120"/>
              <w:jc w:val="both"/>
              <w:rPr>
                <w:rFonts w:ascii="Verdana" w:eastAsia="Times New Roman" w:hAnsi="Verdana" w:cs="Calibri"/>
                <w:color w:val="000000"/>
                <w:sz w:val="20"/>
                <w:szCs w:val="20"/>
                <w:lang w:eastAsia="pt-BR"/>
              </w:rPr>
            </w:pPr>
            <w:r w:rsidRPr="00650D35">
              <w:rPr>
                <w:rFonts w:ascii="Verdana" w:eastAsiaTheme="minorHAnsi" w:hAnsi="Verdana" w:cstheme="minorBidi"/>
                <w:sz w:val="20"/>
                <w:szCs w:val="20"/>
              </w:rPr>
              <w:t>Órgãos ou entidades da Administração Pública direta e indireta, federal, estadual, do Distrito Federal e dos municípios</w:t>
            </w:r>
            <w:r w:rsidRPr="00650D35">
              <w:rPr>
                <w:rFonts w:ascii="Verdana" w:eastAsia="Times New Roman" w:hAnsi="Verdana" w:cs="Calibri"/>
                <w:color w:val="000000"/>
                <w:sz w:val="20"/>
                <w:szCs w:val="20"/>
                <w:lang w:eastAsia="pt-BR"/>
              </w:rPr>
              <w:t>.</w:t>
            </w:r>
          </w:p>
        </w:tc>
      </w:tr>
      <w:tr w:rsidR="00650D35" w:rsidRPr="00650D35" w:rsidTr="00650D35">
        <w:trPr>
          <w:trHeight w:val="300"/>
        </w:trPr>
        <w:tc>
          <w:tcPr>
            <w:tcW w:w="2410" w:type="dxa"/>
            <w:hideMark/>
          </w:tcPr>
          <w:p w:rsidR="00650D35" w:rsidRPr="00650D35" w:rsidRDefault="00650D35" w:rsidP="00650D35">
            <w:pPr>
              <w:spacing w:after="120"/>
              <w:rPr>
                <w:rFonts w:ascii="Verdana" w:eastAsia="Times New Roman" w:hAnsi="Verdana" w:cs="Calibri"/>
                <w:b/>
                <w:color w:val="000000"/>
                <w:sz w:val="20"/>
                <w:szCs w:val="20"/>
                <w:lang w:eastAsia="pt-BR"/>
              </w:rPr>
            </w:pPr>
            <w:r w:rsidRPr="00650D35">
              <w:rPr>
                <w:rFonts w:ascii="Verdana" w:eastAsia="Times New Roman" w:hAnsi="Verdana" w:cs="Calibri"/>
                <w:b/>
                <w:color w:val="000000"/>
                <w:sz w:val="20"/>
                <w:szCs w:val="20"/>
                <w:lang w:eastAsia="pt-BR"/>
              </w:rPr>
              <w:t>Afiliadas</w:t>
            </w:r>
          </w:p>
        </w:tc>
        <w:tc>
          <w:tcPr>
            <w:tcW w:w="6379" w:type="dxa"/>
            <w:noWrap/>
            <w:hideMark/>
          </w:tcPr>
          <w:p w:rsidR="00650D35" w:rsidRPr="00650D35" w:rsidRDefault="00650D35" w:rsidP="00650D35">
            <w:pPr>
              <w:spacing w:after="120"/>
              <w:jc w:val="both"/>
              <w:rPr>
                <w:rFonts w:ascii="Verdana" w:eastAsia="Times New Roman" w:hAnsi="Verdana" w:cs="Calibri"/>
                <w:color w:val="000000"/>
                <w:sz w:val="20"/>
                <w:szCs w:val="20"/>
                <w:lang w:eastAsia="pt-BR"/>
              </w:rPr>
            </w:pPr>
            <w:r w:rsidRPr="00650D35">
              <w:rPr>
                <w:rFonts w:ascii="Verdana" w:eastAsia="Times New Roman" w:hAnsi="Verdana" w:cs="Calibri"/>
                <w:color w:val="000000"/>
                <w:sz w:val="20"/>
                <w:szCs w:val="20"/>
                <w:lang w:eastAsia="pt-BR"/>
              </w:rPr>
              <w:t>Pessoa ou entidade que, direta ou indiretamente, por meio de um ou mais intermediários, controle ou seja controlada por, ou esteja sob controle comum com uma determinada pessoa ou entidade.</w:t>
            </w:r>
          </w:p>
        </w:tc>
      </w:tr>
      <w:tr w:rsidR="00650D35" w:rsidRPr="00650D35" w:rsidTr="00650D35">
        <w:trPr>
          <w:trHeight w:val="300"/>
        </w:trPr>
        <w:tc>
          <w:tcPr>
            <w:tcW w:w="2410" w:type="dxa"/>
            <w:hideMark/>
          </w:tcPr>
          <w:p w:rsidR="00650D35" w:rsidRPr="00650D35" w:rsidRDefault="00650D35" w:rsidP="00650D35">
            <w:pPr>
              <w:spacing w:after="120"/>
              <w:rPr>
                <w:rFonts w:ascii="Verdana" w:eastAsia="Times New Roman" w:hAnsi="Verdana" w:cs="Calibri"/>
                <w:b/>
                <w:color w:val="000000"/>
                <w:sz w:val="20"/>
                <w:szCs w:val="20"/>
                <w:lang w:eastAsia="pt-BR"/>
              </w:rPr>
            </w:pPr>
            <w:r w:rsidRPr="00650D35">
              <w:rPr>
                <w:rFonts w:ascii="Verdana" w:eastAsia="Times New Roman" w:hAnsi="Verdana" w:cs="Calibri"/>
                <w:b/>
                <w:color w:val="000000"/>
                <w:sz w:val="20"/>
                <w:szCs w:val="20"/>
                <w:lang w:eastAsia="pt-BR"/>
              </w:rPr>
              <w:t>Anexos</w:t>
            </w:r>
          </w:p>
          <w:p w:rsidR="00650D35" w:rsidRPr="00650D35" w:rsidRDefault="00650D35" w:rsidP="00650D35">
            <w:pPr>
              <w:spacing w:after="120"/>
              <w:rPr>
                <w:rFonts w:ascii="Verdana" w:eastAsia="Times New Roman" w:hAnsi="Verdana" w:cs="Calibri"/>
                <w:b/>
                <w:color w:val="000000"/>
                <w:sz w:val="20"/>
                <w:szCs w:val="20"/>
                <w:lang w:eastAsia="pt-BR"/>
              </w:rPr>
            </w:pPr>
          </w:p>
        </w:tc>
        <w:tc>
          <w:tcPr>
            <w:tcW w:w="6379" w:type="dxa"/>
            <w:noWrap/>
            <w:hideMark/>
          </w:tcPr>
          <w:p w:rsidR="00650D35" w:rsidRPr="00650D35" w:rsidRDefault="00650D35" w:rsidP="00650D35">
            <w:pPr>
              <w:spacing w:after="120"/>
              <w:jc w:val="both"/>
              <w:rPr>
                <w:rFonts w:ascii="Verdana" w:eastAsia="Times New Roman" w:hAnsi="Verdana" w:cs="Calibri"/>
                <w:color w:val="000000"/>
                <w:sz w:val="20"/>
                <w:szCs w:val="20"/>
                <w:lang w:eastAsia="pt-BR"/>
              </w:rPr>
            </w:pPr>
            <w:r w:rsidRPr="00650D35">
              <w:rPr>
                <w:rFonts w:ascii="Verdana" w:eastAsia="Times New Roman" w:hAnsi="Verdana" w:cs="Calibri"/>
                <w:color w:val="000000"/>
                <w:sz w:val="20"/>
                <w:szCs w:val="20"/>
                <w:lang w:eastAsia="pt-BR"/>
              </w:rPr>
              <w:t>Conjunto de documentos, parte integrante deste Contrato, conforme relação contida na Cláusula Quarta.</w:t>
            </w:r>
          </w:p>
        </w:tc>
      </w:tr>
      <w:tr w:rsidR="00650D35" w:rsidRPr="00650D35" w:rsidTr="00650D35">
        <w:trPr>
          <w:trHeight w:val="300"/>
        </w:trPr>
        <w:tc>
          <w:tcPr>
            <w:tcW w:w="2410" w:type="dxa"/>
            <w:hideMark/>
          </w:tcPr>
          <w:p w:rsidR="00650D35" w:rsidRPr="00650D35" w:rsidRDefault="00650D35" w:rsidP="00650D35">
            <w:pPr>
              <w:spacing w:after="120"/>
              <w:rPr>
                <w:rFonts w:ascii="Verdana" w:eastAsia="Times New Roman" w:hAnsi="Verdana" w:cs="Calibri"/>
                <w:b/>
                <w:color w:val="000000"/>
                <w:sz w:val="20"/>
                <w:szCs w:val="20"/>
                <w:lang w:eastAsia="pt-BR"/>
              </w:rPr>
            </w:pPr>
            <w:r w:rsidRPr="00650D35">
              <w:rPr>
                <w:rFonts w:ascii="Verdana" w:eastAsia="Times New Roman" w:hAnsi="Verdana" w:cs="Calibri"/>
                <w:b/>
                <w:color w:val="000000"/>
                <w:sz w:val="20"/>
                <w:szCs w:val="20"/>
                <w:lang w:eastAsia="pt-BR"/>
              </w:rPr>
              <w:t xml:space="preserve">Agência Nacional de Vigilância Sanitária </w:t>
            </w:r>
            <w:r w:rsidRPr="00650D35">
              <w:rPr>
                <w:rFonts w:ascii="Verdana" w:eastAsia="Times New Roman" w:hAnsi="Verdana" w:cs="Calibri"/>
                <w:color w:val="000000"/>
                <w:sz w:val="20"/>
                <w:szCs w:val="20"/>
                <w:lang w:eastAsia="pt-BR"/>
              </w:rPr>
              <w:t>ou</w:t>
            </w:r>
            <w:r w:rsidRPr="00650D35">
              <w:rPr>
                <w:rFonts w:ascii="Verdana" w:eastAsia="Times New Roman" w:hAnsi="Verdana" w:cs="Calibri"/>
                <w:b/>
                <w:color w:val="000000"/>
                <w:sz w:val="20"/>
                <w:szCs w:val="20"/>
                <w:lang w:eastAsia="pt-BR"/>
              </w:rPr>
              <w:t xml:space="preserve"> ANVISA </w:t>
            </w:r>
          </w:p>
        </w:tc>
        <w:tc>
          <w:tcPr>
            <w:tcW w:w="6379" w:type="dxa"/>
            <w:noWrap/>
            <w:hideMark/>
          </w:tcPr>
          <w:p w:rsidR="00650D35" w:rsidRPr="00650D35" w:rsidRDefault="00650D35" w:rsidP="00650D35">
            <w:pPr>
              <w:spacing w:after="120"/>
              <w:jc w:val="both"/>
              <w:rPr>
                <w:rFonts w:ascii="Verdana" w:eastAsia="Times New Roman" w:hAnsi="Verdana" w:cs="Calibri"/>
                <w:color w:val="000000"/>
                <w:sz w:val="20"/>
                <w:szCs w:val="20"/>
                <w:lang w:eastAsia="pt-BR"/>
              </w:rPr>
            </w:pPr>
            <w:r w:rsidRPr="00650D35">
              <w:rPr>
                <w:rFonts w:ascii="Verdana" w:eastAsia="Times New Roman" w:hAnsi="Verdana" w:cs="Calibri"/>
                <w:color w:val="000000"/>
                <w:sz w:val="20"/>
                <w:szCs w:val="20"/>
                <w:lang w:eastAsia="pt-BR"/>
              </w:rPr>
              <w:t>Autarquia sob regime especial, criada pelo art. 3º da Lei federal nº 9.782/99, vinculada ao Ministério da Saúde, a qual tem por finalidade institucional promover a proteção da saúde da população, por intermédio do controle sanitário da produção e da comercialização de produtos e serviços submetidos à vigilância sanitária, inclusive dos ambientes, dos processos, dos insumos e das tecnologias a eles relacionados, bem como o controle de portos, aeroportos e de fronteiras.</w:t>
            </w:r>
          </w:p>
        </w:tc>
      </w:tr>
      <w:tr w:rsidR="00650D35" w:rsidRPr="00650D35" w:rsidTr="00650D35">
        <w:trPr>
          <w:trHeight w:val="300"/>
        </w:trPr>
        <w:tc>
          <w:tcPr>
            <w:tcW w:w="2410" w:type="dxa"/>
          </w:tcPr>
          <w:p w:rsidR="00650D35" w:rsidRPr="00650D35" w:rsidRDefault="00650D35" w:rsidP="00650D35">
            <w:pPr>
              <w:spacing w:after="120"/>
              <w:rPr>
                <w:rFonts w:ascii="Verdana" w:eastAsia="Times New Roman" w:hAnsi="Verdana" w:cs="Calibri"/>
                <w:b/>
                <w:color w:val="000000"/>
                <w:sz w:val="20"/>
                <w:szCs w:val="20"/>
                <w:lang w:eastAsia="pt-BR"/>
              </w:rPr>
            </w:pPr>
            <w:r w:rsidRPr="00650D35">
              <w:rPr>
                <w:rFonts w:ascii="Verdana" w:eastAsia="Times New Roman" w:hAnsi="Verdana" w:cs="Calibri"/>
                <w:b/>
                <w:color w:val="000000"/>
                <w:sz w:val="20"/>
                <w:szCs w:val="20"/>
                <w:lang w:eastAsia="pt-BR"/>
              </w:rPr>
              <w:t>Aporte de Recursos</w:t>
            </w:r>
          </w:p>
        </w:tc>
        <w:tc>
          <w:tcPr>
            <w:tcW w:w="6379" w:type="dxa"/>
            <w:noWrap/>
          </w:tcPr>
          <w:p w:rsidR="00650D35" w:rsidRPr="00650D35" w:rsidRDefault="00650D35" w:rsidP="00650D35">
            <w:pPr>
              <w:spacing w:after="120"/>
              <w:jc w:val="both"/>
              <w:rPr>
                <w:rFonts w:ascii="Verdana" w:eastAsiaTheme="minorHAnsi" w:hAnsi="Verdana" w:cstheme="minorBidi"/>
                <w:sz w:val="20"/>
                <w:szCs w:val="20"/>
              </w:rPr>
            </w:pPr>
            <w:r w:rsidRPr="00650D35">
              <w:rPr>
                <w:rFonts w:ascii="Verdana" w:eastAsiaTheme="minorHAnsi" w:hAnsi="Verdana" w:cstheme="minorBidi"/>
                <w:sz w:val="20"/>
                <w:szCs w:val="20"/>
              </w:rPr>
              <w:t>Aporte de Recursos a favor do Parceiro Privado, a ser pago pelo Poder Concedente, nos termos dos artigos 6º e 7º da Lei Federal de PPP, durante o prazo e na forma estabelecidos neste Contrato.</w:t>
            </w:r>
          </w:p>
        </w:tc>
      </w:tr>
      <w:tr w:rsidR="00650D35" w:rsidRPr="00650D35" w:rsidTr="00650D35">
        <w:trPr>
          <w:trHeight w:val="300"/>
        </w:trPr>
        <w:tc>
          <w:tcPr>
            <w:tcW w:w="2410" w:type="dxa"/>
          </w:tcPr>
          <w:p w:rsidR="00650D35" w:rsidRPr="00650D35" w:rsidRDefault="00650D35" w:rsidP="00650D35">
            <w:pPr>
              <w:spacing w:after="120"/>
              <w:rPr>
                <w:rFonts w:ascii="Verdana" w:eastAsia="Times New Roman" w:hAnsi="Verdana" w:cs="Calibri"/>
                <w:b/>
                <w:color w:val="000000"/>
                <w:sz w:val="20"/>
                <w:szCs w:val="20"/>
                <w:lang w:eastAsia="pt-BR"/>
              </w:rPr>
            </w:pPr>
            <w:r w:rsidRPr="00650D35">
              <w:rPr>
                <w:rFonts w:ascii="Verdana" w:eastAsia="Times New Roman" w:hAnsi="Verdana" w:cs="Calibri"/>
                <w:b/>
                <w:color w:val="000000"/>
                <w:sz w:val="20"/>
                <w:szCs w:val="20"/>
                <w:lang w:eastAsia="pt-BR"/>
              </w:rPr>
              <w:t>Atividades Acessórias</w:t>
            </w:r>
          </w:p>
        </w:tc>
        <w:tc>
          <w:tcPr>
            <w:tcW w:w="6379" w:type="dxa"/>
            <w:noWrap/>
          </w:tcPr>
          <w:p w:rsidR="00650D35" w:rsidRPr="00650D35" w:rsidRDefault="00650D35" w:rsidP="00650D35">
            <w:pPr>
              <w:spacing w:after="120"/>
              <w:jc w:val="both"/>
              <w:rPr>
                <w:rFonts w:ascii="Verdana" w:eastAsia="Times New Roman" w:hAnsi="Verdana"/>
                <w:noProof/>
                <w:sz w:val="20"/>
                <w:szCs w:val="20"/>
                <w:lang w:eastAsia="pt-BR"/>
              </w:rPr>
            </w:pPr>
            <w:r w:rsidRPr="00650D35">
              <w:rPr>
                <w:rFonts w:ascii="Verdana" w:eastAsiaTheme="minorHAnsi" w:hAnsi="Verdana" w:cstheme="minorBidi"/>
                <w:sz w:val="20"/>
                <w:szCs w:val="20"/>
              </w:rPr>
              <w:t>Atividades que possam ser executadas direta, por meio de empresa subsidiária integral, ou indiretamente pelo Parceiro Privado, cujo objetivo seja explorar receitas acessórias, alternativas, complementares ou de projetos associados, decorrentes deste Contrato, sempre buscando conferir maior e melhor atendimento aos usuários do Complexo Hospitalar, seus funcionários e/ou prestadores de serviços e observadas as condições e restrições deste Contrato.</w:t>
            </w:r>
          </w:p>
        </w:tc>
      </w:tr>
      <w:tr w:rsidR="00650D35" w:rsidRPr="00650D35" w:rsidTr="00650D35">
        <w:trPr>
          <w:trHeight w:val="300"/>
        </w:trPr>
        <w:tc>
          <w:tcPr>
            <w:tcW w:w="2410" w:type="dxa"/>
            <w:hideMark/>
          </w:tcPr>
          <w:p w:rsidR="00650D35" w:rsidRPr="00650D35" w:rsidRDefault="00650D35" w:rsidP="00650D35">
            <w:pPr>
              <w:spacing w:after="120"/>
              <w:rPr>
                <w:rFonts w:ascii="Verdana" w:eastAsia="Times New Roman" w:hAnsi="Verdana" w:cs="Calibri"/>
                <w:b/>
                <w:color w:val="000000"/>
                <w:sz w:val="20"/>
                <w:szCs w:val="20"/>
                <w:lang w:eastAsia="pt-BR"/>
              </w:rPr>
            </w:pPr>
            <w:r w:rsidRPr="00650D35">
              <w:rPr>
                <w:rFonts w:ascii="Verdana" w:eastAsia="Times New Roman" w:hAnsi="Verdana" w:cs="Calibri"/>
                <w:b/>
                <w:color w:val="000000"/>
                <w:sz w:val="20"/>
                <w:szCs w:val="20"/>
                <w:lang w:eastAsia="pt-BR"/>
              </w:rPr>
              <w:t>Avaliação de Desempenho</w:t>
            </w:r>
          </w:p>
        </w:tc>
        <w:tc>
          <w:tcPr>
            <w:tcW w:w="6379" w:type="dxa"/>
            <w:noWrap/>
            <w:hideMark/>
          </w:tcPr>
          <w:p w:rsidR="00650D35" w:rsidRPr="00650D35" w:rsidRDefault="00650D35" w:rsidP="00650D35">
            <w:pPr>
              <w:spacing w:after="120"/>
              <w:jc w:val="both"/>
              <w:rPr>
                <w:rFonts w:ascii="Verdana" w:eastAsia="Times New Roman" w:hAnsi="Verdana" w:cs="Calibri"/>
                <w:color w:val="000000"/>
                <w:sz w:val="20"/>
                <w:szCs w:val="20"/>
                <w:lang w:eastAsia="pt-BR"/>
              </w:rPr>
            </w:pPr>
            <w:r w:rsidRPr="00650D35">
              <w:rPr>
                <w:rFonts w:ascii="Verdana" w:eastAsiaTheme="minorHAnsi" w:hAnsi="Verdana" w:cstheme="minorBidi"/>
                <w:sz w:val="20"/>
                <w:szCs w:val="20"/>
              </w:rPr>
              <w:t>Avaliação do desempenho do Parceiro Privado na execução do objeto contratual, aferida automaticamente pela solução de TIC a ser implementada pelo Parceiro Privado e aplicada mensalmente pelo Poder Concedente, nos termos das Cláusulas 26.1 e</w:t>
            </w:r>
            <w:r w:rsidRPr="00650D35">
              <w:rPr>
                <w:rFonts w:ascii="Verdana" w:eastAsia="Times New Roman" w:hAnsi="Verdana" w:cs="Calibri"/>
                <w:color w:val="000000"/>
                <w:sz w:val="20"/>
                <w:szCs w:val="20"/>
                <w:lang w:eastAsia="pt-BR"/>
              </w:rPr>
              <w:t>26.2, para apuração do valor mensalmente devido a título de Contraprestação Mensal</w:t>
            </w:r>
            <w:r w:rsidRPr="00650D35">
              <w:rPr>
                <w:rFonts w:ascii="Verdana" w:eastAsiaTheme="minorHAnsi" w:hAnsi="Verdana" w:cstheme="minorBidi"/>
                <w:sz w:val="20"/>
                <w:szCs w:val="20"/>
              </w:rPr>
              <w:t>.</w:t>
            </w:r>
          </w:p>
        </w:tc>
      </w:tr>
      <w:tr w:rsidR="00650D35" w:rsidRPr="00650D35" w:rsidTr="00650D35">
        <w:trPr>
          <w:trHeight w:val="300"/>
        </w:trPr>
        <w:tc>
          <w:tcPr>
            <w:tcW w:w="2410" w:type="dxa"/>
            <w:hideMark/>
          </w:tcPr>
          <w:p w:rsidR="00650D35" w:rsidRPr="00650D35" w:rsidRDefault="00650D35" w:rsidP="00650D35">
            <w:pPr>
              <w:spacing w:after="120"/>
              <w:rPr>
                <w:rFonts w:ascii="Verdana" w:eastAsia="Times New Roman" w:hAnsi="Verdana" w:cs="Calibri"/>
                <w:b/>
                <w:color w:val="000000"/>
                <w:sz w:val="20"/>
                <w:szCs w:val="20"/>
                <w:lang w:eastAsia="pt-BR"/>
              </w:rPr>
            </w:pPr>
            <w:r w:rsidRPr="00650D35">
              <w:rPr>
                <w:rFonts w:ascii="Verdana" w:eastAsia="Times New Roman" w:hAnsi="Verdana" w:cs="Calibri"/>
                <w:b/>
                <w:color w:val="000000"/>
                <w:sz w:val="20"/>
                <w:szCs w:val="20"/>
                <w:lang w:eastAsia="pt-BR"/>
              </w:rPr>
              <w:t>Bens Reversíveis</w:t>
            </w:r>
          </w:p>
        </w:tc>
        <w:tc>
          <w:tcPr>
            <w:tcW w:w="6379" w:type="dxa"/>
            <w:noWrap/>
            <w:hideMark/>
          </w:tcPr>
          <w:p w:rsidR="00650D35" w:rsidRPr="00650D35" w:rsidRDefault="00650D35" w:rsidP="00650D35">
            <w:pPr>
              <w:spacing w:after="120"/>
              <w:jc w:val="both"/>
              <w:rPr>
                <w:rFonts w:ascii="Verdana" w:eastAsia="Times New Roman" w:hAnsi="Verdana" w:cs="Calibri"/>
                <w:color w:val="000000"/>
                <w:sz w:val="20"/>
                <w:szCs w:val="20"/>
                <w:lang w:eastAsia="pt-BR"/>
              </w:rPr>
            </w:pPr>
            <w:r w:rsidRPr="00650D35">
              <w:rPr>
                <w:rFonts w:ascii="Verdana" w:eastAsia="Times New Roman" w:hAnsi="Verdana" w:cs="Calibri"/>
                <w:color w:val="000000"/>
                <w:sz w:val="20"/>
                <w:szCs w:val="20"/>
                <w:lang w:eastAsia="pt-BR"/>
              </w:rPr>
              <w:t>Bens da Concessão necessários à continuidade dos serviços relacionados à Concessão Administrativa, que serão revertidos ao Poder Concedente ao término do Contrato, relacionados no Anexo IV.</w:t>
            </w:r>
          </w:p>
        </w:tc>
      </w:tr>
      <w:tr w:rsidR="00650D35" w:rsidRPr="00650D35" w:rsidTr="00650D35">
        <w:trPr>
          <w:trHeight w:val="300"/>
        </w:trPr>
        <w:tc>
          <w:tcPr>
            <w:tcW w:w="2410" w:type="dxa"/>
          </w:tcPr>
          <w:p w:rsidR="00650D35" w:rsidRPr="00650D35" w:rsidRDefault="00650D35" w:rsidP="00650D35">
            <w:pPr>
              <w:spacing w:after="120"/>
              <w:rPr>
                <w:rFonts w:ascii="Verdana" w:eastAsia="Times New Roman" w:hAnsi="Verdana" w:cs="Calibri"/>
                <w:b/>
                <w:color w:val="000000"/>
                <w:sz w:val="20"/>
                <w:szCs w:val="20"/>
                <w:lang w:eastAsia="pt-BR"/>
              </w:rPr>
            </w:pPr>
            <w:r w:rsidRPr="00650D35">
              <w:rPr>
                <w:rFonts w:ascii="Verdana" w:eastAsia="Times New Roman" w:hAnsi="Verdana" w:cs="Calibri"/>
                <w:b/>
                <w:color w:val="000000"/>
                <w:sz w:val="20"/>
                <w:szCs w:val="20"/>
                <w:lang w:eastAsia="pt-BR"/>
              </w:rPr>
              <w:t>Bloco de Controle</w:t>
            </w:r>
          </w:p>
        </w:tc>
        <w:tc>
          <w:tcPr>
            <w:tcW w:w="6379" w:type="dxa"/>
            <w:noWrap/>
          </w:tcPr>
          <w:p w:rsidR="00650D35" w:rsidRPr="00650D35" w:rsidRDefault="00650D35" w:rsidP="00650D35">
            <w:pPr>
              <w:spacing w:after="120"/>
              <w:jc w:val="both"/>
              <w:rPr>
                <w:rFonts w:ascii="Verdana" w:eastAsia="Times New Roman" w:hAnsi="Verdana" w:cs="Calibri"/>
                <w:color w:val="000000"/>
                <w:sz w:val="20"/>
                <w:szCs w:val="20"/>
                <w:lang w:eastAsia="pt-BR"/>
              </w:rPr>
            </w:pPr>
            <w:r w:rsidRPr="00650D35">
              <w:rPr>
                <w:rFonts w:ascii="Verdana" w:eastAsia="Times New Roman" w:hAnsi="Verdana" w:cs="Calibri"/>
                <w:color w:val="000000"/>
                <w:sz w:val="20"/>
                <w:szCs w:val="20"/>
                <w:lang w:eastAsia="pt-BR"/>
              </w:rPr>
              <w:t>Grupo de acionistas da SPE que exerce poder de Controle sobre a Companhia.</w:t>
            </w:r>
          </w:p>
        </w:tc>
      </w:tr>
      <w:tr w:rsidR="00650D35" w:rsidRPr="00650D35" w:rsidTr="00650D35">
        <w:trPr>
          <w:trHeight w:val="300"/>
        </w:trPr>
        <w:tc>
          <w:tcPr>
            <w:tcW w:w="2410" w:type="dxa"/>
            <w:hideMark/>
          </w:tcPr>
          <w:p w:rsidR="00650D35" w:rsidRPr="00650D35" w:rsidRDefault="00650D35" w:rsidP="00650D35">
            <w:pPr>
              <w:spacing w:after="120"/>
              <w:rPr>
                <w:rFonts w:ascii="Verdana" w:eastAsia="Times New Roman" w:hAnsi="Verdana" w:cs="Calibri"/>
                <w:b/>
                <w:color w:val="000000"/>
                <w:sz w:val="20"/>
                <w:szCs w:val="20"/>
                <w:lang w:eastAsia="pt-BR"/>
              </w:rPr>
            </w:pPr>
            <w:r w:rsidRPr="00650D35">
              <w:rPr>
                <w:rFonts w:ascii="Verdana" w:eastAsia="Times New Roman" w:hAnsi="Verdana" w:cs="Calibri"/>
                <w:b/>
                <w:color w:val="000000"/>
                <w:sz w:val="20"/>
                <w:szCs w:val="20"/>
                <w:lang w:eastAsia="pt-BR"/>
              </w:rPr>
              <w:t>CADE</w:t>
            </w:r>
          </w:p>
        </w:tc>
        <w:tc>
          <w:tcPr>
            <w:tcW w:w="6379" w:type="dxa"/>
            <w:noWrap/>
            <w:hideMark/>
          </w:tcPr>
          <w:p w:rsidR="00650D35" w:rsidRPr="00650D35" w:rsidRDefault="00650D35" w:rsidP="00650D35">
            <w:pPr>
              <w:spacing w:after="120"/>
              <w:jc w:val="both"/>
              <w:rPr>
                <w:rFonts w:ascii="Verdana" w:eastAsia="Times New Roman" w:hAnsi="Verdana" w:cs="Calibri"/>
                <w:color w:val="000000"/>
                <w:sz w:val="20"/>
                <w:szCs w:val="20"/>
                <w:lang w:eastAsia="pt-BR"/>
              </w:rPr>
            </w:pPr>
            <w:r w:rsidRPr="00650D35">
              <w:rPr>
                <w:rFonts w:ascii="Verdana" w:eastAsia="Times New Roman" w:hAnsi="Verdana" w:cs="Calibri"/>
                <w:color w:val="000000"/>
                <w:sz w:val="20"/>
                <w:szCs w:val="20"/>
                <w:lang w:eastAsia="pt-BR"/>
              </w:rPr>
              <w:t>Conselho Administrativo de Defesa Econômica.</w:t>
            </w:r>
          </w:p>
        </w:tc>
      </w:tr>
      <w:tr w:rsidR="00650D35" w:rsidRPr="00650D35" w:rsidTr="00650D35">
        <w:trPr>
          <w:trHeight w:val="300"/>
        </w:trPr>
        <w:tc>
          <w:tcPr>
            <w:tcW w:w="2410" w:type="dxa"/>
          </w:tcPr>
          <w:p w:rsidR="00650D35" w:rsidRPr="00650D35" w:rsidRDefault="00650D35" w:rsidP="00650D35">
            <w:pPr>
              <w:spacing w:after="120"/>
              <w:rPr>
                <w:rFonts w:ascii="Verdana" w:eastAsia="Times New Roman" w:hAnsi="Verdana" w:cs="Calibri"/>
                <w:b/>
                <w:color w:val="000000"/>
                <w:sz w:val="20"/>
                <w:szCs w:val="20"/>
                <w:lang w:eastAsia="pt-BR"/>
              </w:rPr>
            </w:pPr>
            <w:r w:rsidRPr="00650D35">
              <w:rPr>
                <w:rFonts w:ascii="Verdana" w:eastAsia="Times New Roman" w:hAnsi="Verdana" w:cs="Calibri"/>
                <w:b/>
                <w:color w:val="000000"/>
                <w:sz w:val="20"/>
                <w:szCs w:val="20"/>
                <w:lang w:eastAsia="pt-BR"/>
              </w:rPr>
              <w:t>Comissão de Interface</w:t>
            </w:r>
          </w:p>
        </w:tc>
        <w:tc>
          <w:tcPr>
            <w:tcW w:w="6379" w:type="dxa"/>
            <w:noWrap/>
          </w:tcPr>
          <w:p w:rsidR="00650D35" w:rsidRPr="00650D35" w:rsidRDefault="00650D35" w:rsidP="00650D35">
            <w:pPr>
              <w:spacing w:after="120"/>
              <w:jc w:val="both"/>
              <w:rPr>
                <w:rFonts w:ascii="Verdana" w:eastAsia="Times New Roman" w:hAnsi="Verdana" w:cs="Calibri"/>
                <w:color w:val="000000"/>
                <w:sz w:val="20"/>
                <w:szCs w:val="20"/>
                <w:lang w:eastAsia="pt-BR"/>
              </w:rPr>
            </w:pPr>
            <w:r w:rsidRPr="00650D35">
              <w:rPr>
                <w:rFonts w:ascii="Verdana" w:eastAsia="Times New Roman" w:hAnsi="Verdana" w:cs="Calibri"/>
                <w:color w:val="000000"/>
                <w:sz w:val="20"/>
                <w:szCs w:val="20"/>
                <w:lang w:eastAsia="pt-BR"/>
              </w:rPr>
              <w:t>Comissão a ser constituída nos termos deste Contrato para organizar e coordenar a interface entre os Serviços “Bata Branca” e “Bata Cinza” no</w:t>
            </w:r>
            <w:r w:rsidRPr="00650D35">
              <w:rPr>
                <w:rFonts w:ascii="Verdana" w:eastAsiaTheme="minorHAnsi" w:hAnsi="Verdana" w:cstheme="minorBidi"/>
                <w:sz w:val="20"/>
                <w:szCs w:val="20"/>
              </w:rPr>
              <w:t xml:space="preserve"> Complexo Hospitalar que lhe for correspondente</w:t>
            </w:r>
            <w:r w:rsidRPr="00650D35">
              <w:rPr>
                <w:rFonts w:ascii="Verdana" w:eastAsia="Times New Roman" w:hAnsi="Verdana" w:cs="Calibri"/>
                <w:color w:val="000000"/>
                <w:sz w:val="20"/>
                <w:szCs w:val="20"/>
                <w:lang w:eastAsia="pt-BR"/>
              </w:rPr>
              <w:t>.</w:t>
            </w:r>
          </w:p>
        </w:tc>
      </w:tr>
      <w:tr w:rsidR="00650D35" w:rsidRPr="00650D35" w:rsidTr="00650D35">
        <w:trPr>
          <w:trHeight w:val="300"/>
        </w:trPr>
        <w:tc>
          <w:tcPr>
            <w:tcW w:w="2410" w:type="dxa"/>
          </w:tcPr>
          <w:p w:rsidR="00650D35" w:rsidRPr="00650D35" w:rsidRDefault="00650D35" w:rsidP="00650D35">
            <w:pPr>
              <w:spacing w:after="120"/>
              <w:rPr>
                <w:rFonts w:ascii="Verdana" w:eastAsia="Times New Roman" w:hAnsi="Verdana" w:cs="Calibri"/>
                <w:b/>
                <w:color w:val="000000"/>
                <w:sz w:val="20"/>
                <w:szCs w:val="20"/>
                <w:lang w:eastAsia="pt-BR"/>
              </w:rPr>
            </w:pPr>
            <w:r w:rsidRPr="00650D35">
              <w:rPr>
                <w:rFonts w:ascii="Verdana" w:eastAsia="Times New Roman" w:hAnsi="Verdana" w:cs="Calibri"/>
                <w:b/>
                <w:color w:val="000000"/>
                <w:sz w:val="20"/>
                <w:szCs w:val="20"/>
                <w:lang w:eastAsia="pt-BR"/>
              </w:rPr>
              <w:t>Comitê Gestor</w:t>
            </w:r>
          </w:p>
        </w:tc>
        <w:tc>
          <w:tcPr>
            <w:tcW w:w="6379" w:type="dxa"/>
            <w:noWrap/>
          </w:tcPr>
          <w:p w:rsidR="00650D35" w:rsidRPr="00650D35" w:rsidDel="00DA4E45" w:rsidRDefault="00650D35" w:rsidP="00650D35">
            <w:pPr>
              <w:spacing w:after="120"/>
              <w:jc w:val="both"/>
              <w:rPr>
                <w:rFonts w:ascii="Verdana" w:eastAsia="Times New Roman" w:hAnsi="Verdana" w:cs="Calibri"/>
                <w:color w:val="000000"/>
                <w:sz w:val="20"/>
                <w:szCs w:val="20"/>
                <w:lang w:eastAsia="pt-BR"/>
              </w:rPr>
            </w:pPr>
            <w:r w:rsidRPr="00650D35">
              <w:rPr>
                <w:rFonts w:ascii="Verdana" w:eastAsia="Times New Roman" w:hAnsi="Verdana" w:cs="Calibri"/>
                <w:color w:val="000000"/>
                <w:sz w:val="20"/>
                <w:szCs w:val="20"/>
                <w:lang w:eastAsia="pt-BR"/>
              </w:rPr>
              <w:t>Comitê a ser constituído nos termos deste Contrato para gerir a execução contratual e o funcionamento do Complexo Hospitalar para o qual foi constituído, conforme atribuições estabelecidas neste Contrato.</w:t>
            </w:r>
          </w:p>
        </w:tc>
      </w:tr>
      <w:tr w:rsidR="00650D35" w:rsidRPr="00650D35" w:rsidTr="00650D35">
        <w:trPr>
          <w:trHeight w:val="300"/>
        </w:trPr>
        <w:tc>
          <w:tcPr>
            <w:tcW w:w="2410" w:type="dxa"/>
          </w:tcPr>
          <w:p w:rsidR="00650D35" w:rsidRPr="00650D35" w:rsidRDefault="00650D35" w:rsidP="00650D35">
            <w:pPr>
              <w:spacing w:after="120"/>
              <w:rPr>
                <w:rFonts w:ascii="Verdana" w:eastAsia="Times New Roman" w:hAnsi="Verdana" w:cs="Calibri"/>
                <w:b/>
                <w:color w:val="000000"/>
                <w:sz w:val="20"/>
                <w:szCs w:val="20"/>
                <w:lang w:eastAsia="pt-BR"/>
              </w:rPr>
            </w:pPr>
            <w:r w:rsidRPr="00650D35">
              <w:rPr>
                <w:rFonts w:ascii="Verdana" w:eastAsia="Times New Roman" w:hAnsi="Verdana" w:cs="Calibri"/>
                <w:b/>
                <w:color w:val="000000"/>
                <w:sz w:val="20"/>
                <w:szCs w:val="20"/>
                <w:lang w:eastAsia="pt-BR"/>
              </w:rPr>
              <w:t>Complexo Hospitalar</w:t>
            </w:r>
          </w:p>
        </w:tc>
        <w:tc>
          <w:tcPr>
            <w:tcW w:w="6379" w:type="dxa"/>
            <w:noWrap/>
          </w:tcPr>
          <w:p w:rsidR="00650D35" w:rsidRPr="00650D35" w:rsidRDefault="00650D35" w:rsidP="00650D35">
            <w:pPr>
              <w:spacing w:after="120"/>
              <w:jc w:val="both"/>
              <w:rPr>
                <w:rFonts w:ascii="Verdana" w:eastAsia="Times New Roman" w:hAnsi="Verdana" w:cs="Calibri"/>
                <w:color w:val="000000"/>
                <w:sz w:val="20"/>
                <w:szCs w:val="20"/>
                <w:lang w:eastAsia="pt-BR"/>
              </w:rPr>
            </w:pPr>
            <w:r w:rsidRPr="00650D35">
              <w:rPr>
                <w:rFonts w:ascii="Verdana" w:eastAsia="Times New Roman" w:hAnsi="Verdana" w:cs="Calibri"/>
                <w:color w:val="000000"/>
                <w:sz w:val="20"/>
                <w:szCs w:val="20"/>
                <w:lang w:eastAsia="pt-BR"/>
              </w:rPr>
              <w:t>É o Complexo Hospitalar [•], objeto desta PPP.</w:t>
            </w:r>
          </w:p>
        </w:tc>
      </w:tr>
      <w:tr w:rsidR="00650D35" w:rsidRPr="00650D35" w:rsidTr="00650D35">
        <w:trPr>
          <w:trHeight w:val="300"/>
        </w:trPr>
        <w:tc>
          <w:tcPr>
            <w:tcW w:w="2410" w:type="dxa"/>
            <w:hideMark/>
          </w:tcPr>
          <w:p w:rsidR="00650D35" w:rsidRPr="00650D35" w:rsidRDefault="00650D35" w:rsidP="00650D35">
            <w:pPr>
              <w:spacing w:after="120"/>
              <w:rPr>
                <w:rFonts w:ascii="Verdana" w:eastAsia="Times New Roman" w:hAnsi="Verdana" w:cs="Calibri"/>
                <w:b/>
                <w:color w:val="000000"/>
                <w:sz w:val="20"/>
                <w:szCs w:val="20"/>
                <w:lang w:eastAsia="pt-BR"/>
              </w:rPr>
            </w:pPr>
            <w:r w:rsidRPr="00650D35">
              <w:rPr>
                <w:rFonts w:ascii="Verdana" w:eastAsia="Times New Roman" w:hAnsi="Verdana" w:cs="Calibri"/>
                <w:b/>
                <w:color w:val="000000"/>
                <w:sz w:val="20"/>
                <w:szCs w:val="20"/>
                <w:lang w:eastAsia="pt-BR"/>
              </w:rPr>
              <w:t>Condições de Habilitação</w:t>
            </w:r>
          </w:p>
        </w:tc>
        <w:tc>
          <w:tcPr>
            <w:tcW w:w="6379" w:type="dxa"/>
            <w:noWrap/>
            <w:hideMark/>
          </w:tcPr>
          <w:p w:rsidR="00650D35" w:rsidRPr="00650D35" w:rsidRDefault="00650D35" w:rsidP="00650D35">
            <w:pPr>
              <w:spacing w:after="120"/>
              <w:jc w:val="both"/>
              <w:rPr>
                <w:rFonts w:ascii="Verdana" w:eastAsia="Times New Roman" w:hAnsi="Verdana" w:cs="Calibri"/>
                <w:color w:val="000000"/>
                <w:sz w:val="20"/>
                <w:szCs w:val="20"/>
                <w:lang w:eastAsia="pt-BR"/>
              </w:rPr>
            </w:pPr>
            <w:r w:rsidRPr="00650D35">
              <w:rPr>
                <w:rFonts w:ascii="Verdana" w:eastAsia="Times New Roman" w:hAnsi="Verdana" w:cs="Calibri"/>
                <w:color w:val="000000"/>
                <w:sz w:val="20"/>
                <w:szCs w:val="20"/>
                <w:lang w:eastAsia="pt-BR"/>
              </w:rPr>
              <w:t>Documentos e respectivas condições que deveriam ser observados e apresentados pelos participantes da Concorrência Internacional n° 001/2013, relativos à Habilitação Jurídica, Regularidade Fiscal e Trabalhista, Qualificação Técnica e Qualificação Econômico-Financeira, na forma do Edital de Licitação.</w:t>
            </w:r>
          </w:p>
        </w:tc>
      </w:tr>
      <w:tr w:rsidR="00650D35" w:rsidRPr="00650D35" w:rsidTr="00650D35">
        <w:trPr>
          <w:trHeight w:val="300"/>
        </w:trPr>
        <w:tc>
          <w:tcPr>
            <w:tcW w:w="2410" w:type="dxa"/>
            <w:hideMark/>
          </w:tcPr>
          <w:p w:rsidR="00650D35" w:rsidRPr="00650D35" w:rsidRDefault="00650D35" w:rsidP="00650D35">
            <w:pPr>
              <w:spacing w:after="120"/>
              <w:rPr>
                <w:rFonts w:ascii="Verdana" w:eastAsia="Times New Roman" w:hAnsi="Verdana" w:cs="Calibri"/>
                <w:b/>
                <w:color w:val="000000"/>
                <w:sz w:val="20"/>
                <w:szCs w:val="20"/>
                <w:lang w:eastAsia="pt-BR"/>
              </w:rPr>
            </w:pPr>
            <w:r w:rsidRPr="00650D35">
              <w:rPr>
                <w:rFonts w:ascii="Verdana" w:eastAsia="Times New Roman" w:hAnsi="Verdana" w:cs="Calibri"/>
                <w:b/>
                <w:color w:val="000000"/>
                <w:sz w:val="20"/>
                <w:szCs w:val="20"/>
                <w:lang w:eastAsia="pt-BR"/>
              </w:rPr>
              <w:t>Contraprestação Mensal</w:t>
            </w:r>
          </w:p>
        </w:tc>
        <w:tc>
          <w:tcPr>
            <w:tcW w:w="6379" w:type="dxa"/>
            <w:noWrap/>
            <w:hideMark/>
          </w:tcPr>
          <w:p w:rsidR="00650D35" w:rsidRPr="00650D35" w:rsidRDefault="00650D35" w:rsidP="00650D35">
            <w:pPr>
              <w:spacing w:after="120"/>
              <w:jc w:val="both"/>
              <w:rPr>
                <w:rFonts w:ascii="Verdana" w:eastAsia="Times New Roman" w:hAnsi="Verdana" w:cs="Calibri"/>
                <w:color w:val="000000"/>
                <w:sz w:val="20"/>
                <w:szCs w:val="20"/>
                <w:lang w:eastAsia="pt-BR"/>
              </w:rPr>
            </w:pPr>
            <w:r w:rsidRPr="00650D35">
              <w:rPr>
                <w:rFonts w:ascii="Verdana" w:eastAsia="Times New Roman" w:hAnsi="Verdana" w:cs="Calibri"/>
                <w:color w:val="000000"/>
                <w:sz w:val="20"/>
                <w:szCs w:val="20"/>
                <w:lang w:eastAsia="pt-BR"/>
              </w:rPr>
              <w:t>Valor devido mensalmente pelo Poder Concedente ao Parceiro Privado pela execução contratual, observados os Indicadores de Desempenho que possam impactar na Contraprestação.</w:t>
            </w:r>
          </w:p>
        </w:tc>
      </w:tr>
      <w:tr w:rsidR="00650D35" w:rsidRPr="00650D35" w:rsidTr="00650D35">
        <w:trPr>
          <w:trHeight w:val="300"/>
        </w:trPr>
        <w:tc>
          <w:tcPr>
            <w:tcW w:w="2410" w:type="dxa"/>
            <w:hideMark/>
          </w:tcPr>
          <w:p w:rsidR="00650D35" w:rsidRPr="00650D35" w:rsidRDefault="00650D35" w:rsidP="00650D35">
            <w:pPr>
              <w:spacing w:after="120"/>
              <w:rPr>
                <w:rFonts w:ascii="Verdana" w:eastAsia="Times New Roman" w:hAnsi="Verdana" w:cs="Calibri"/>
                <w:b/>
                <w:color w:val="000000"/>
                <w:sz w:val="20"/>
                <w:szCs w:val="20"/>
                <w:lang w:eastAsia="pt-BR"/>
              </w:rPr>
            </w:pPr>
            <w:r w:rsidRPr="00650D35">
              <w:rPr>
                <w:rFonts w:ascii="Verdana" w:eastAsia="Times New Roman" w:hAnsi="Verdana" w:cs="Calibri"/>
                <w:b/>
                <w:color w:val="000000"/>
                <w:sz w:val="20"/>
                <w:szCs w:val="20"/>
                <w:lang w:eastAsia="pt-BR"/>
              </w:rPr>
              <w:t>Concessão Administrativa</w:t>
            </w:r>
          </w:p>
        </w:tc>
        <w:tc>
          <w:tcPr>
            <w:tcW w:w="6379" w:type="dxa"/>
            <w:noWrap/>
            <w:hideMark/>
          </w:tcPr>
          <w:p w:rsidR="00650D35" w:rsidRPr="00650D35" w:rsidRDefault="00650D35" w:rsidP="00650D35">
            <w:pPr>
              <w:spacing w:after="120"/>
              <w:jc w:val="both"/>
              <w:rPr>
                <w:rFonts w:ascii="Verdana" w:eastAsia="Times New Roman" w:hAnsi="Verdana" w:cs="Calibri"/>
                <w:color w:val="000000"/>
                <w:sz w:val="20"/>
                <w:szCs w:val="20"/>
                <w:lang w:eastAsia="pt-BR"/>
              </w:rPr>
            </w:pPr>
            <w:r w:rsidRPr="00650D35">
              <w:rPr>
                <w:rFonts w:ascii="Verdana" w:eastAsia="Times New Roman" w:hAnsi="Verdana" w:cs="Calibri"/>
                <w:color w:val="000000"/>
                <w:sz w:val="20"/>
                <w:szCs w:val="20"/>
                <w:lang w:eastAsia="pt-BR"/>
              </w:rPr>
              <w:t xml:space="preserve">Esta Concessão Administrativa para </w:t>
            </w:r>
            <w:r w:rsidRPr="00650D35">
              <w:rPr>
                <w:rFonts w:ascii="Verdana" w:eastAsiaTheme="minorHAnsi" w:hAnsi="Verdana" w:cstheme="minorBidi"/>
                <w:sz w:val="20"/>
                <w:szCs w:val="20"/>
              </w:rPr>
              <w:t>construção, operação de Serviços “Bata Cinza” e manutenção do Complexo Hospitalar</w:t>
            </w:r>
            <w:r w:rsidRPr="00650D35">
              <w:rPr>
                <w:rFonts w:ascii="Verdana" w:eastAsia="Times New Roman" w:hAnsi="Verdana" w:cs="Calibri"/>
                <w:color w:val="000000"/>
                <w:sz w:val="20"/>
                <w:szCs w:val="20"/>
                <w:lang w:eastAsia="pt-BR"/>
              </w:rPr>
              <w:t>.</w:t>
            </w:r>
          </w:p>
        </w:tc>
      </w:tr>
      <w:tr w:rsidR="00650D35" w:rsidRPr="00650D35" w:rsidTr="00650D35">
        <w:trPr>
          <w:trHeight w:val="300"/>
        </w:trPr>
        <w:tc>
          <w:tcPr>
            <w:tcW w:w="2410" w:type="dxa"/>
            <w:hideMark/>
          </w:tcPr>
          <w:p w:rsidR="00650D35" w:rsidRPr="00650D35" w:rsidRDefault="00650D35" w:rsidP="00650D35">
            <w:pPr>
              <w:spacing w:after="120"/>
              <w:rPr>
                <w:rFonts w:ascii="Verdana" w:eastAsia="Times New Roman" w:hAnsi="Verdana" w:cs="Calibri"/>
                <w:b/>
                <w:color w:val="000000"/>
                <w:sz w:val="20"/>
                <w:szCs w:val="20"/>
                <w:lang w:eastAsia="pt-BR"/>
              </w:rPr>
            </w:pPr>
            <w:r w:rsidRPr="00650D35">
              <w:rPr>
                <w:rFonts w:ascii="Verdana" w:eastAsia="Times New Roman" w:hAnsi="Verdana" w:cs="Calibri"/>
                <w:b/>
                <w:color w:val="000000"/>
                <w:sz w:val="20"/>
                <w:szCs w:val="20"/>
                <w:lang w:eastAsia="pt-BR"/>
              </w:rPr>
              <w:t xml:space="preserve">Contratada </w:t>
            </w:r>
            <w:r w:rsidRPr="00650D35">
              <w:rPr>
                <w:rFonts w:ascii="Verdana" w:eastAsia="Times New Roman" w:hAnsi="Verdana" w:cs="Calibri"/>
                <w:color w:val="000000"/>
                <w:sz w:val="20"/>
                <w:szCs w:val="20"/>
                <w:lang w:eastAsia="pt-BR"/>
              </w:rPr>
              <w:t>ou</w:t>
            </w:r>
            <w:r w:rsidRPr="00650D35">
              <w:rPr>
                <w:rFonts w:ascii="Verdana" w:eastAsia="Times New Roman" w:hAnsi="Verdana" w:cs="Calibri"/>
                <w:b/>
                <w:color w:val="000000"/>
                <w:sz w:val="20"/>
                <w:szCs w:val="20"/>
                <w:lang w:eastAsia="pt-BR"/>
              </w:rPr>
              <w:t xml:space="preserve"> Parceiro Privado</w:t>
            </w:r>
          </w:p>
        </w:tc>
        <w:tc>
          <w:tcPr>
            <w:tcW w:w="6379" w:type="dxa"/>
            <w:noWrap/>
            <w:hideMark/>
          </w:tcPr>
          <w:p w:rsidR="00650D35" w:rsidRPr="00650D35" w:rsidRDefault="00650D35" w:rsidP="00650D35">
            <w:pPr>
              <w:spacing w:after="120"/>
              <w:jc w:val="both"/>
              <w:rPr>
                <w:rFonts w:ascii="Verdana" w:eastAsia="Times New Roman" w:hAnsi="Verdana" w:cs="Calibri"/>
                <w:color w:val="000000"/>
                <w:sz w:val="20"/>
                <w:szCs w:val="20"/>
                <w:lang w:eastAsia="pt-BR"/>
              </w:rPr>
            </w:pPr>
            <w:r w:rsidRPr="00650D35">
              <w:rPr>
                <w:rFonts w:ascii="Verdana" w:eastAsia="Times New Roman" w:hAnsi="Verdana" w:cs="Calibri"/>
                <w:color w:val="000000"/>
                <w:sz w:val="20"/>
                <w:szCs w:val="20"/>
                <w:lang w:eastAsia="pt-BR"/>
              </w:rPr>
              <w:t>Sociedade de Propósito Específico constituída pelo vencedor da Licitação, que firmou o presente Contrato com o Poder Concedente.</w:t>
            </w:r>
          </w:p>
        </w:tc>
      </w:tr>
      <w:tr w:rsidR="00650D35" w:rsidRPr="00650D35" w:rsidTr="00650D35">
        <w:trPr>
          <w:trHeight w:val="300"/>
        </w:trPr>
        <w:tc>
          <w:tcPr>
            <w:tcW w:w="2410" w:type="dxa"/>
            <w:hideMark/>
          </w:tcPr>
          <w:p w:rsidR="00650D35" w:rsidRPr="00650D35" w:rsidRDefault="00650D35" w:rsidP="00650D35">
            <w:pPr>
              <w:spacing w:after="120"/>
              <w:rPr>
                <w:rFonts w:ascii="Verdana" w:eastAsia="Times New Roman" w:hAnsi="Verdana" w:cs="Calibri"/>
                <w:b/>
                <w:color w:val="000000"/>
                <w:sz w:val="20"/>
                <w:szCs w:val="20"/>
                <w:lang w:eastAsia="pt-BR"/>
              </w:rPr>
            </w:pPr>
            <w:r w:rsidRPr="00650D35">
              <w:rPr>
                <w:rFonts w:ascii="Verdana" w:eastAsia="Times New Roman" w:hAnsi="Verdana" w:cs="Calibri"/>
                <w:b/>
                <w:color w:val="000000"/>
                <w:sz w:val="20"/>
                <w:szCs w:val="20"/>
                <w:lang w:eastAsia="pt-BR"/>
              </w:rPr>
              <w:t>Controle</w:t>
            </w:r>
          </w:p>
        </w:tc>
        <w:tc>
          <w:tcPr>
            <w:tcW w:w="6379" w:type="dxa"/>
            <w:noWrap/>
            <w:hideMark/>
          </w:tcPr>
          <w:p w:rsidR="00650D35" w:rsidRPr="00650D35" w:rsidRDefault="00650D35" w:rsidP="00650D35">
            <w:pPr>
              <w:spacing w:after="120"/>
              <w:jc w:val="both"/>
              <w:rPr>
                <w:rFonts w:ascii="Verdana" w:eastAsia="Times New Roman" w:hAnsi="Verdana" w:cs="Calibri"/>
                <w:color w:val="000000"/>
                <w:sz w:val="20"/>
                <w:szCs w:val="20"/>
                <w:lang w:eastAsia="pt-BR"/>
              </w:rPr>
            </w:pPr>
            <w:r w:rsidRPr="00650D35">
              <w:rPr>
                <w:rFonts w:ascii="Verdana" w:eastAsia="Times New Roman" w:hAnsi="Verdana" w:cs="Calibri"/>
                <w:color w:val="000000"/>
                <w:sz w:val="20"/>
                <w:szCs w:val="20"/>
                <w:lang w:eastAsia="pt-BR"/>
              </w:rPr>
              <w:t>Para os efeitos aqui previstos, “Controle” (incluindo, quando com significados correlatos, os termos “Controladora” e “Controlada” ou palavras de significado similar) significa, direta ou indiretamente, individualmente ou em conjunto com outras pessoas ou entidades, (i) a propriedade, no caso de uma empresa, de mais de 50% (cinquenta por cento) de suas ações ou cotas que tenham direito de voto ou, no caso de qualquer outra entidade, a propriedade da maioria de títulos representativos do direito de voto de tal entidade ou (ii) o poder de conduzir a gestão da pessoa ou entidade Controlada, seja por meio de voto, contrato, acordo de acionistas ou qualquer outro meio.</w:t>
            </w:r>
          </w:p>
        </w:tc>
      </w:tr>
      <w:tr w:rsidR="00650D35" w:rsidRPr="00650D35" w:rsidTr="00650D35">
        <w:trPr>
          <w:trHeight w:val="300"/>
        </w:trPr>
        <w:tc>
          <w:tcPr>
            <w:tcW w:w="2410" w:type="dxa"/>
            <w:hideMark/>
          </w:tcPr>
          <w:p w:rsidR="00650D35" w:rsidRPr="00650D35" w:rsidRDefault="00650D35" w:rsidP="00650D35">
            <w:pPr>
              <w:spacing w:after="120"/>
              <w:rPr>
                <w:rFonts w:ascii="Verdana" w:eastAsia="Times New Roman" w:hAnsi="Verdana" w:cs="Calibri"/>
                <w:b/>
                <w:color w:val="000000"/>
                <w:sz w:val="20"/>
                <w:szCs w:val="20"/>
                <w:lang w:eastAsia="pt-BR"/>
              </w:rPr>
            </w:pPr>
            <w:r w:rsidRPr="00650D35">
              <w:rPr>
                <w:rFonts w:ascii="Verdana" w:eastAsia="Times New Roman" w:hAnsi="Verdana" w:cs="Calibri"/>
                <w:b/>
                <w:color w:val="000000"/>
                <w:sz w:val="20"/>
                <w:szCs w:val="20"/>
                <w:lang w:eastAsia="pt-BR"/>
              </w:rPr>
              <w:t>Controvérsia</w:t>
            </w:r>
          </w:p>
        </w:tc>
        <w:tc>
          <w:tcPr>
            <w:tcW w:w="6379" w:type="dxa"/>
            <w:noWrap/>
            <w:hideMark/>
          </w:tcPr>
          <w:p w:rsidR="00650D35" w:rsidRPr="00650D35" w:rsidRDefault="00650D35" w:rsidP="00650D35">
            <w:pPr>
              <w:spacing w:after="120"/>
              <w:jc w:val="both"/>
              <w:rPr>
                <w:rFonts w:ascii="Verdana" w:eastAsia="Times New Roman" w:hAnsi="Verdana" w:cs="Calibri"/>
                <w:color w:val="000000"/>
                <w:sz w:val="20"/>
                <w:szCs w:val="20"/>
                <w:lang w:eastAsia="pt-BR"/>
              </w:rPr>
            </w:pPr>
            <w:r w:rsidRPr="00650D35">
              <w:rPr>
                <w:rFonts w:ascii="Verdana" w:eastAsiaTheme="minorHAnsi" w:hAnsi="Verdana" w:cstheme="minorBidi"/>
                <w:sz w:val="20"/>
                <w:szCs w:val="20"/>
              </w:rPr>
              <w:t>Toda e qualquer divergência entre o Poder Concedente e o Parceiro Privado ao longo do Prazo da Concessão, assim como divergências existentes entre o Parceiro Privado e o Operador do Complexo Hospitalar.</w:t>
            </w:r>
          </w:p>
        </w:tc>
      </w:tr>
      <w:tr w:rsidR="00650D35" w:rsidRPr="00650D35" w:rsidTr="00650D35">
        <w:trPr>
          <w:trHeight w:val="300"/>
        </w:trPr>
        <w:tc>
          <w:tcPr>
            <w:tcW w:w="2410" w:type="dxa"/>
            <w:hideMark/>
          </w:tcPr>
          <w:p w:rsidR="00650D35" w:rsidRPr="00650D35" w:rsidRDefault="00650D35" w:rsidP="00650D35">
            <w:pPr>
              <w:spacing w:after="120"/>
              <w:rPr>
                <w:rFonts w:ascii="Verdana" w:eastAsia="Times New Roman" w:hAnsi="Verdana" w:cs="Calibri"/>
                <w:b/>
                <w:color w:val="000000"/>
                <w:sz w:val="20"/>
                <w:szCs w:val="20"/>
                <w:lang w:eastAsia="pt-BR"/>
              </w:rPr>
            </w:pPr>
            <w:r w:rsidRPr="00650D35">
              <w:rPr>
                <w:rFonts w:ascii="Verdana" w:eastAsia="Times New Roman" w:hAnsi="Verdana" w:cs="Calibri"/>
                <w:b/>
                <w:color w:val="000000"/>
                <w:sz w:val="20"/>
                <w:szCs w:val="20"/>
                <w:lang w:eastAsia="pt-BR"/>
              </w:rPr>
              <w:t>CPP</w:t>
            </w:r>
          </w:p>
        </w:tc>
        <w:tc>
          <w:tcPr>
            <w:tcW w:w="6379" w:type="dxa"/>
            <w:noWrap/>
            <w:hideMark/>
          </w:tcPr>
          <w:p w:rsidR="00650D35" w:rsidRPr="00650D35" w:rsidRDefault="00650D35" w:rsidP="00650D35">
            <w:pPr>
              <w:spacing w:after="120"/>
              <w:jc w:val="both"/>
              <w:rPr>
                <w:rFonts w:ascii="Verdana" w:eastAsia="Times New Roman" w:hAnsi="Verdana" w:cs="Calibri"/>
                <w:color w:val="000000"/>
                <w:sz w:val="20"/>
                <w:szCs w:val="20"/>
                <w:lang w:eastAsia="pt-BR"/>
              </w:rPr>
            </w:pPr>
            <w:r w:rsidRPr="00650D35">
              <w:rPr>
                <w:rFonts w:ascii="Verdana" w:eastAsia="Times New Roman" w:hAnsi="Verdana" w:cs="Calibri"/>
                <w:color w:val="000000"/>
                <w:sz w:val="20"/>
                <w:szCs w:val="20"/>
                <w:lang w:eastAsia="pt-BR"/>
              </w:rPr>
              <w:t>Companhia Paulista de Parcerias.</w:t>
            </w:r>
          </w:p>
        </w:tc>
      </w:tr>
      <w:tr w:rsidR="00650D35" w:rsidRPr="00650D35" w:rsidTr="00650D35">
        <w:trPr>
          <w:trHeight w:val="300"/>
        </w:trPr>
        <w:tc>
          <w:tcPr>
            <w:tcW w:w="2410" w:type="dxa"/>
            <w:hideMark/>
          </w:tcPr>
          <w:p w:rsidR="00650D35" w:rsidRPr="00650D35" w:rsidRDefault="00650D35" w:rsidP="00650D35">
            <w:pPr>
              <w:spacing w:after="120"/>
              <w:rPr>
                <w:rFonts w:ascii="Verdana" w:eastAsia="Times New Roman" w:hAnsi="Verdana" w:cs="Calibri"/>
                <w:b/>
                <w:color w:val="000000"/>
                <w:sz w:val="20"/>
                <w:szCs w:val="20"/>
                <w:lang w:eastAsia="pt-BR"/>
              </w:rPr>
            </w:pPr>
            <w:r w:rsidRPr="00650D35">
              <w:rPr>
                <w:rFonts w:ascii="Verdana" w:eastAsia="Times New Roman" w:hAnsi="Verdana" w:cs="Calibri"/>
                <w:b/>
                <w:color w:val="000000"/>
                <w:sz w:val="20"/>
                <w:szCs w:val="20"/>
                <w:lang w:eastAsia="pt-BR"/>
              </w:rPr>
              <w:t>Cronograma de Integralização do Capital Social</w:t>
            </w:r>
          </w:p>
        </w:tc>
        <w:tc>
          <w:tcPr>
            <w:tcW w:w="6379" w:type="dxa"/>
            <w:noWrap/>
            <w:hideMark/>
          </w:tcPr>
          <w:p w:rsidR="00650D35" w:rsidRPr="00650D35" w:rsidRDefault="00650D35" w:rsidP="00650D35">
            <w:pPr>
              <w:spacing w:after="120"/>
              <w:jc w:val="both"/>
              <w:rPr>
                <w:rFonts w:ascii="Verdana" w:eastAsia="Times New Roman" w:hAnsi="Verdana" w:cs="Calibri"/>
                <w:color w:val="000000"/>
                <w:sz w:val="20"/>
                <w:szCs w:val="20"/>
                <w:lang w:eastAsia="pt-BR"/>
              </w:rPr>
            </w:pPr>
            <w:r w:rsidRPr="00650D35">
              <w:rPr>
                <w:rFonts w:ascii="Verdana" w:eastAsia="Times New Roman" w:hAnsi="Verdana" w:cs="Calibri"/>
                <w:color w:val="000000"/>
                <w:sz w:val="20"/>
                <w:szCs w:val="20"/>
                <w:lang w:eastAsia="pt-BR"/>
              </w:rPr>
              <w:t>Cronograma de integralização do capital social da SPE, Anexo VIII do presente Contrato.</w:t>
            </w:r>
          </w:p>
        </w:tc>
      </w:tr>
      <w:tr w:rsidR="00650D35" w:rsidRPr="00650D35" w:rsidTr="00650D35">
        <w:trPr>
          <w:trHeight w:val="300"/>
        </w:trPr>
        <w:tc>
          <w:tcPr>
            <w:tcW w:w="2410" w:type="dxa"/>
          </w:tcPr>
          <w:p w:rsidR="00650D35" w:rsidRPr="00650D35" w:rsidRDefault="00650D35" w:rsidP="00650D35">
            <w:pPr>
              <w:spacing w:after="120"/>
              <w:rPr>
                <w:rFonts w:ascii="Verdana" w:eastAsia="Times New Roman" w:hAnsi="Verdana" w:cs="Calibri"/>
                <w:b/>
                <w:color w:val="000000"/>
                <w:sz w:val="20"/>
                <w:szCs w:val="20"/>
                <w:lang w:eastAsia="pt-BR"/>
              </w:rPr>
            </w:pPr>
            <w:r w:rsidRPr="00650D35">
              <w:rPr>
                <w:rFonts w:ascii="Verdana" w:eastAsia="Times New Roman" w:hAnsi="Verdana" w:cs="Calibri"/>
                <w:b/>
                <w:color w:val="000000"/>
                <w:sz w:val="20"/>
                <w:szCs w:val="20"/>
                <w:lang w:eastAsia="pt-BR"/>
              </w:rPr>
              <w:t>Customização</w:t>
            </w:r>
          </w:p>
        </w:tc>
        <w:tc>
          <w:tcPr>
            <w:tcW w:w="6379" w:type="dxa"/>
            <w:noWrap/>
          </w:tcPr>
          <w:p w:rsidR="00650D35" w:rsidRPr="00650D35" w:rsidRDefault="00650D35" w:rsidP="00650D35">
            <w:pPr>
              <w:spacing w:after="120"/>
              <w:jc w:val="both"/>
              <w:rPr>
                <w:rFonts w:ascii="Verdana" w:eastAsia="Times New Roman" w:hAnsi="Verdana" w:cs="Calibri"/>
                <w:color w:val="000000"/>
                <w:sz w:val="20"/>
                <w:szCs w:val="20"/>
                <w:lang w:eastAsia="pt-BR"/>
              </w:rPr>
            </w:pPr>
            <w:r w:rsidRPr="00650D35">
              <w:rPr>
                <w:rFonts w:ascii="Verdana" w:eastAsia="Times New Roman" w:hAnsi="Verdana" w:cs="Calibri"/>
                <w:color w:val="000000"/>
                <w:sz w:val="20"/>
                <w:szCs w:val="20"/>
                <w:lang w:eastAsia="pt-BR"/>
              </w:rPr>
              <w:t>Toda e qualquer solicitação de alteração ou modificação nos processos, telas, relatórios dos produtos de TIC objetos do presente Contrato, excluído eventual erro de codificação detectado nesses produtos e alteração em razão de legislação aplicável.</w:t>
            </w:r>
          </w:p>
        </w:tc>
      </w:tr>
      <w:tr w:rsidR="00650D35" w:rsidRPr="00650D35" w:rsidTr="00650D35">
        <w:trPr>
          <w:trHeight w:val="300"/>
        </w:trPr>
        <w:tc>
          <w:tcPr>
            <w:tcW w:w="2410" w:type="dxa"/>
            <w:hideMark/>
          </w:tcPr>
          <w:p w:rsidR="00650D35" w:rsidRPr="00650D35" w:rsidRDefault="00650D35" w:rsidP="00650D35">
            <w:pPr>
              <w:spacing w:after="120"/>
              <w:rPr>
                <w:rFonts w:ascii="Verdana" w:eastAsia="Times New Roman" w:hAnsi="Verdana" w:cs="Calibri"/>
                <w:b/>
                <w:color w:val="000000"/>
                <w:sz w:val="20"/>
                <w:szCs w:val="20"/>
                <w:lang w:eastAsia="pt-BR"/>
              </w:rPr>
            </w:pPr>
            <w:r w:rsidRPr="00650D35">
              <w:rPr>
                <w:rFonts w:ascii="Verdana" w:eastAsia="Times New Roman" w:hAnsi="Verdana" w:cs="Calibri"/>
                <w:b/>
                <w:color w:val="000000"/>
                <w:sz w:val="20"/>
                <w:szCs w:val="20"/>
                <w:lang w:eastAsia="pt-BR"/>
              </w:rPr>
              <w:t>Data de Assinatura do Contrato</w:t>
            </w:r>
          </w:p>
        </w:tc>
        <w:tc>
          <w:tcPr>
            <w:tcW w:w="6379" w:type="dxa"/>
            <w:noWrap/>
            <w:hideMark/>
          </w:tcPr>
          <w:p w:rsidR="00650D35" w:rsidRPr="00650D35" w:rsidRDefault="00650D35" w:rsidP="00650D35">
            <w:pPr>
              <w:spacing w:after="120"/>
              <w:jc w:val="both"/>
              <w:rPr>
                <w:rFonts w:ascii="Verdana" w:eastAsia="Times New Roman" w:hAnsi="Verdana" w:cs="Calibri"/>
                <w:color w:val="000000"/>
                <w:sz w:val="20"/>
                <w:szCs w:val="20"/>
                <w:lang w:eastAsia="pt-BR"/>
              </w:rPr>
            </w:pPr>
            <w:r w:rsidRPr="00650D35">
              <w:rPr>
                <w:rFonts w:ascii="Verdana" w:eastAsia="Times New Roman" w:hAnsi="Verdana" w:cs="Calibri"/>
                <w:color w:val="000000"/>
                <w:sz w:val="20"/>
                <w:szCs w:val="20"/>
                <w:lang w:eastAsia="pt-BR"/>
              </w:rPr>
              <w:t>Data de assinatura do presente Contrato, isto é [•].</w:t>
            </w:r>
          </w:p>
        </w:tc>
      </w:tr>
      <w:tr w:rsidR="00650D35" w:rsidRPr="00650D35" w:rsidTr="00650D35">
        <w:trPr>
          <w:trHeight w:val="300"/>
        </w:trPr>
        <w:tc>
          <w:tcPr>
            <w:tcW w:w="2410" w:type="dxa"/>
            <w:hideMark/>
          </w:tcPr>
          <w:p w:rsidR="00650D35" w:rsidRPr="00650D35" w:rsidRDefault="00650D35" w:rsidP="00650D35">
            <w:pPr>
              <w:spacing w:after="120"/>
              <w:rPr>
                <w:rFonts w:ascii="Verdana" w:eastAsia="Times New Roman" w:hAnsi="Verdana" w:cs="Calibri"/>
                <w:b/>
                <w:color w:val="000000"/>
                <w:sz w:val="20"/>
                <w:szCs w:val="20"/>
                <w:lang w:eastAsia="pt-BR"/>
              </w:rPr>
            </w:pPr>
            <w:r w:rsidRPr="00650D35">
              <w:rPr>
                <w:rFonts w:ascii="Verdana" w:eastAsia="Times New Roman" w:hAnsi="Verdana" w:cs="Calibri"/>
                <w:b/>
                <w:color w:val="000000"/>
                <w:sz w:val="20"/>
                <w:szCs w:val="20"/>
                <w:lang w:eastAsia="pt-BR"/>
              </w:rPr>
              <w:t>DOE/SP</w:t>
            </w:r>
          </w:p>
        </w:tc>
        <w:tc>
          <w:tcPr>
            <w:tcW w:w="6379" w:type="dxa"/>
            <w:noWrap/>
            <w:hideMark/>
          </w:tcPr>
          <w:p w:rsidR="00650D35" w:rsidRPr="00650D35" w:rsidRDefault="00650D35" w:rsidP="00650D35">
            <w:pPr>
              <w:spacing w:after="120"/>
              <w:jc w:val="both"/>
              <w:rPr>
                <w:rFonts w:ascii="Verdana" w:eastAsia="Times New Roman" w:hAnsi="Verdana" w:cs="Calibri"/>
                <w:color w:val="000000"/>
                <w:sz w:val="20"/>
                <w:szCs w:val="20"/>
                <w:lang w:eastAsia="pt-BR"/>
              </w:rPr>
            </w:pPr>
            <w:r w:rsidRPr="00650D35">
              <w:rPr>
                <w:rFonts w:ascii="Verdana" w:eastAsia="Times New Roman" w:hAnsi="Verdana" w:cs="Calibri"/>
                <w:color w:val="000000"/>
                <w:sz w:val="20"/>
                <w:szCs w:val="20"/>
                <w:lang w:eastAsia="pt-BR"/>
              </w:rPr>
              <w:t>Diário Oficial do Estado de São Paulo.</w:t>
            </w:r>
          </w:p>
        </w:tc>
      </w:tr>
      <w:tr w:rsidR="00650D35" w:rsidRPr="00650D35" w:rsidTr="00650D35">
        <w:trPr>
          <w:trHeight w:val="300"/>
        </w:trPr>
        <w:tc>
          <w:tcPr>
            <w:tcW w:w="2410" w:type="dxa"/>
            <w:hideMark/>
          </w:tcPr>
          <w:p w:rsidR="00650D35" w:rsidRPr="00650D35" w:rsidRDefault="00650D35" w:rsidP="00650D35">
            <w:pPr>
              <w:spacing w:after="120"/>
              <w:rPr>
                <w:rFonts w:ascii="Verdana" w:eastAsia="Times New Roman" w:hAnsi="Verdana" w:cs="Calibri"/>
                <w:b/>
                <w:color w:val="000000"/>
                <w:sz w:val="20"/>
                <w:szCs w:val="20"/>
                <w:lang w:eastAsia="pt-BR"/>
              </w:rPr>
            </w:pPr>
            <w:r w:rsidRPr="00650D35">
              <w:rPr>
                <w:rFonts w:ascii="Verdana" w:eastAsia="Times New Roman" w:hAnsi="Verdana" w:cs="Calibri"/>
                <w:b/>
                <w:color w:val="000000"/>
                <w:sz w:val="20"/>
                <w:szCs w:val="20"/>
                <w:lang w:eastAsia="pt-BR"/>
              </w:rPr>
              <w:t>Direitos Disponíveis</w:t>
            </w:r>
          </w:p>
        </w:tc>
        <w:tc>
          <w:tcPr>
            <w:tcW w:w="6379" w:type="dxa"/>
            <w:noWrap/>
            <w:hideMark/>
          </w:tcPr>
          <w:p w:rsidR="00650D35" w:rsidRPr="00650D35" w:rsidRDefault="00650D35" w:rsidP="00650D35">
            <w:pPr>
              <w:spacing w:after="120"/>
              <w:jc w:val="both"/>
              <w:rPr>
                <w:rFonts w:ascii="Verdana" w:eastAsia="Times New Roman" w:hAnsi="Verdana" w:cs="Calibri"/>
                <w:color w:val="000000"/>
                <w:sz w:val="20"/>
                <w:szCs w:val="20"/>
                <w:lang w:eastAsia="pt-BR"/>
              </w:rPr>
            </w:pPr>
            <w:r w:rsidRPr="00650D35">
              <w:rPr>
                <w:rFonts w:ascii="Verdana" w:eastAsia="Times New Roman" w:hAnsi="Verdana" w:cs="Calibri"/>
                <w:color w:val="000000"/>
                <w:sz w:val="20"/>
                <w:szCs w:val="20"/>
                <w:lang w:eastAsia="pt-BR"/>
              </w:rPr>
              <w:t xml:space="preserve">Direitos disponíveis para os fins de discussão arbitral de qualquer Divergência relacionada a tais direitos, conforme admitido pela legislação. </w:t>
            </w:r>
          </w:p>
        </w:tc>
      </w:tr>
      <w:tr w:rsidR="00650D35" w:rsidRPr="00650D35" w:rsidTr="00650D35">
        <w:trPr>
          <w:trHeight w:val="300"/>
        </w:trPr>
        <w:tc>
          <w:tcPr>
            <w:tcW w:w="2410" w:type="dxa"/>
            <w:hideMark/>
          </w:tcPr>
          <w:p w:rsidR="00650D35" w:rsidRPr="00650D35" w:rsidRDefault="00650D35" w:rsidP="00650D35">
            <w:pPr>
              <w:spacing w:after="120"/>
              <w:rPr>
                <w:rFonts w:ascii="Verdana" w:eastAsia="Times New Roman" w:hAnsi="Verdana" w:cs="Calibri"/>
                <w:b/>
                <w:color w:val="000000"/>
                <w:sz w:val="20"/>
                <w:szCs w:val="20"/>
                <w:lang w:eastAsia="pt-BR"/>
              </w:rPr>
            </w:pPr>
            <w:r w:rsidRPr="00650D35">
              <w:rPr>
                <w:rFonts w:ascii="Verdana" w:eastAsia="Times New Roman" w:hAnsi="Verdana" w:cs="Calibri"/>
                <w:b/>
                <w:color w:val="000000"/>
                <w:sz w:val="20"/>
                <w:szCs w:val="20"/>
                <w:lang w:eastAsia="pt-BR"/>
              </w:rPr>
              <w:t>Edital de Licitação</w:t>
            </w:r>
          </w:p>
        </w:tc>
        <w:tc>
          <w:tcPr>
            <w:tcW w:w="6379" w:type="dxa"/>
            <w:noWrap/>
            <w:hideMark/>
          </w:tcPr>
          <w:p w:rsidR="00650D35" w:rsidRPr="00650D35" w:rsidRDefault="00650D35" w:rsidP="00650D35">
            <w:pPr>
              <w:spacing w:after="120"/>
              <w:jc w:val="both"/>
              <w:rPr>
                <w:rFonts w:ascii="Verdana" w:eastAsia="Times New Roman" w:hAnsi="Verdana" w:cs="Calibri"/>
                <w:color w:val="000000"/>
                <w:sz w:val="20"/>
                <w:szCs w:val="20"/>
                <w:lang w:eastAsia="pt-BR"/>
              </w:rPr>
            </w:pPr>
            <w:r w:rsidRPr="00650D35">
              <w:rPr>
                <w:rFonts w:ascii="Verdana" w:eastAsia="Times New Roman" w:hAnsi="Verdana" w:cs="Calibri"/>
                <w:color w:val="000000"/>
                <w:sz w:val="20"/>
                <w:szCs w:val="20"/>
                <w:lang w:eastAsia="pt-BR"/>
              </w:rPr>
              <w:t>Edital de Licitação da Concorrência Internacional n° [•].</w:t>
            </w:r>
          </w:p>
        </w:tc>
      </w:tr>
      <w:tr w:rsidR="00650D35" w:rsidRPr="00650D35" w:rsidTr="00650D35">
        <w:trPr>
          <w:trHeight w:val="300"/>
        </w:trPr>
        <w:tc>
          <w:tcPr>
            <w:tcW w:w="2410" w:type="dxa"/>
          </w:tcPr>
          <w:p w:rsidR="00650D35" w:rsidRPr="00650D35" w:rsidRDefault="00650D35" w:rsidP="00650D35">
            <w:pPr>
              <w:spacing w:after="120"/>
              <w:rPr>
                <w:rFonts w:ascii="Verdana" w:eastAsia="Times New Roman" w:hAnsi="Verdana" w:cs="Calibri"/>
                <w:b/>
                <w:color w:val="000000"/>
                <w:sz w:val="20"/>
                <w:szCs w:val="20"/>
                <w:lang w:eastAsia="pt-BR"/>
              </w:rPr>
            </w:pPr>
            <w:r w:rsidRPr="00650D35">
              <w:rPr>
                <w:rFonts w:ascii="Verdana" w:eastAsia="Times New Roman" w:hAnsi="Verdana" w:cs="Calibri"/>
                <w:b/>
                <w:color w:val="000000"/>
                <w:sz w:val="20"/>
                <w:szCs w:val="20"/>
                <w:lang w:eastAsia="pt-BR"/>
              </w:rPr>
              <w:t>Evento de Desequilíbrio</w:t>
            </w:r>
          </w:p>
        </w:tc>
        <w:tc>
          <w:tcPr>
            <w:tcW w:w="6379" w:type="dxa"/>
            <w:noWrap/>
          </w:tcPr>
          <w:p w:rsidR="00650D35" w:rsidRPr="00650D35" w:rsidRDefault="00650D35" w:rsidP="00650D35">
            <w:pPr>
              <w:spacing w:after="120"/>
              <w:jc w:val="both"/>
              <w:rPr>
                <w:rFonts w:ascii="Verdana" w:eastAsia="Times New Roman" w:hAnsi="Verdana" w:cs="Calibri"/>
                <w:color w:val="000000"/>
                <w:sz w:val="20"/>
                <w:szCs w:val="20"/>
                <w:lang w:eastAsia="pt-BR"/>
              </w:rPr>
            </w:pPr>
            <w:r w:rsidRPr="00650D35">
              <w:rPr>
                <w:rFonts w:ascii="Verdana" w:eastAsia="Times New Roman" w:hAnsi="Verdana" w:cs="Calibri"/>
                <w:color w:val="000000"/>
                <w:sz w:val="20"/>
                <w:szCs w:val="20"/>
                <w:lang w:eastAsia="pt-BR"/>
              </w:rPr>
              <w:t>Evento, ato ou fato, que desencadeie desequilíbrio econômico-financeiro ao presente Contrato.</w:t>
            </w:r>
          </w:p>
        </w:tc>
      </w:tr>
      <w:tr w:rsidR="00650D35" w:rsidRPr="00650D35" w:rsidTr="00650D35">
        <w:trPr>
          <w:trHeight w:val="300"/>
        </w:trPr>
        <w:tc>
          <w:tcPr>
            <w:tcW w:w="2410" w:type="dxa"/>
            <w:hideMark/>
          </w:tcPr>
          <w:p w:rsidR="00650D35" w:rsidRPr="00650D35" w:rsidRDefault="00650D35" w:rsidP="00650D35">
            <w:pPr>
              <w:spacing w:after="120"/>
              <w:rPr>
                <w:rFonts w:ascii="Verdana" w:eastAsia="Times New Roman" w:hAnsi="Verdana" w:cs="Calibri"/>
                <w:b/>
                <w:color w:val="000000"/>
                <w:sz w:val="20"/>
                <w:szCs w:val="20"/>
                <w:lang w:eastAsia="pt-BR"/>
              </w:rPr>
            </w:pPr>
            <w:r w:rsidRPr="00650D35">
              <w:rPr>
                <w:rFonts w:ascii="Verdana" w:eastAsia="Times New Roman" w:hAnsi="Verdana" w:cs="Calibri"/>
                <w:b/>
                <w:color w:val="000000"/>
                <w:sz w:val="20"/>
                <w:szCs w:val="20"/>
                <w:lang w:eastAsia="pt-BR"/>
              </w:rPr>
              <w:t>Financiadores</w:t>
            </w:r>
          </w:p>
        </w:tc>
        <w:tc>
          <w:tcPr>
            <w:tcW w:w="6379" w:type="dxa"/>
            <w:noWrap/>
            <w:hideMark/>
          </w:tcPr>
          <w:p w:rsidR="00650D35" w:rsidRPr="00650D35" w:rsidRDefault="00650D35" w:rsidP="00650D35">
            <w:pPr>
              <w:spacing w:after="120"/>
              <w:jc w:val="both"/>
              <w:rPr>
                <w:rFonts w:ascii="Verdana" w:eastAsia="Times New Roman" w:hAnsi="Verdana" w:cs="Calibri"/>
                <w:color w:val="000000"/>
                <w:sz w:val="20"/>
                <w:szCs w:val="20"/>
                <w:lang w:eastAsia="pt-BR"/>
              </w:rPr>
            </w:pPr>
            <w:r w:rsidRPr="00650D35">
              <w:rPr>
                <w:rFonts w:ascii="Verdana" w:eastAsia="Times New Roman" w:hAnsi="Verdana" w:cs="Calibri"/>
                <w:color w:val="000000"/>
                <w:sz w:val="20"/>
                <w:szCs w:val="20"/>
                <w:lang w:eastAsia="pt-BR"/>
              </w:rPr>
              <w:t>Bancos comerciais, bancos de desenvolvimento, agências multilaterais, agências de crédito à exportação, agentes fiduciários, administradores de fundos ou outras entidades que concedam financiamento ao Parceiro Privado ou representem as partes credoras nesse financiamento.</w:t>
            </w:r>
          </w:p>
        </w:tc>
      </w:tr>
      <w:tr w:rsidR="00650D35" w:rsidRPr="00650D35" w:rsidTr="00650D35">
        <w:trPr>
          <w:trHeight w:val="300"/>
        </w:trPr>
        <w:tc>
          <w:tcPr>
            <w:tcW w:w="2410" w:type="dxa"/>
          </w:tcPr>
          <w:p w:rsidR="00650D35" w:rsidRPr="00650D35" w:rsidRDefault="00650D35" w:rsidP="00650D35">
            <w:pPr>
              <w:spacing w:after="120"/>
              <w:rPr>
                <w:rFonts w:ascii="Verdana" w:eastAsia="Times New Roman" w:hAnsi="Verdana" w:cs="Calibri"/>
                <w:b/>
                <w:color w:val="000000"/>
                <w:sz w:val="20"/>
                <w:szCs w:val="20"/>
                <w:lang w:eastAsia="pt-BR"/>
              </w:rPr>
            </w:pPr>
            <w:r w:rsidRPr="00650D35">
              <w:rPr>
                <w:rFonts w:ascii="Verdana" w:eastAsia="Times New Roman" w:hAnsi="Verdana" w:cs="Calibri"/>
                <w:b/>
                <w:color w:val="000000"/>
                <w:sz w:val="20"/>
                <w:szCs w:val="20"/>
                <w:lang w:eastAsia="pt-BR"/>
              </w:rPr>
              <w:t>HCRSM</w:t>
            </w:r>
          </w:p>
        </w:tc>
        <w:tc>
          <w:tcPr>
            <w:tcW w:w="6379" w:type="dxa"/>
            <w:noWrap/>
          </w:tcPr>
          <w:p w:rsidR="00650D35" w:rsidRPr="00650D35" w:rsidRDefault="00650D35" w:rsidP="00650D35">
            <w:pPr>
              <w:spacing w:after="120"/>
              <w:jc w:val="both"/>
              <w:rPr>
                <w:rFonts w:ascii="Verdana" w:eastAsia="Times New Roman" w:hAnsi="Verdana" w:cs="Calibri"/>
                <w:color w:val="000000"/>
                <w:sz w:val="20"/>
                <w:szCs w:val="20"/>
                <w:lang w:eastAsia="pt-BR"/>
              </w:rPr>
            </w:pPr>
            <w:r w:rsidRPr="00650D35">
              <w:rPr>
                <w:rFonts w:ascii="Verdana" w:eastAsia="Times New Roman" w:hAnsi="Verdana" w:cs="Calibri"/>
                <w:color w:val="000000"/>
                <w:sz w:val="20"/>
                <w:szCs w:val="20"/>
                <w:lang w:eastAsia="pt-BR"/>
              </w:rPr>
              <w:t>Hospital Centro de Referência da Saúde da Mulher, a ser construído, equipado e operado nos termos da PPP, conforme o Lote adjudicado ao Parceiro Privado.</w:t>
            </w:r>
          </w:p>
        </w:tc>
      </w:tr>
      <w:tr w:rsidR="00650D35" w:rsidRPr="00650D35" w:rsidTr="00650D35">
        <w:trPr>
          <w:trHeight w:val="300"/>
        </w:trPr>
        <w:tc>
          <w:tcPr>
            <w:tcW w:w="2410" w:type="dxa"/>
          </w:tcPr>
          <w:p w:rsidR="00650D35" w:rsidRPr="00650D35" w:rsidRDefault="00650D35" w:rsidP="00650D35">
            <w:pPr>
              <w:spacing w:after="120"/>
              <w:rPr>
                <w:rFonts w:ascii="Verdana" w:eastAsia="Times New Roman" w:hAnsi="Verdana" w:cs="Calibri"/>
                <w:b/>
                <w:color w:val="000000"/>
                <w:sz w:val="20"/>
                <w:szCs w:val="20"/>
                <w:lang w:eastAsia="pt-BR"/>
              </w:rPr>
            </w:pPr>
            <w:r w:rsidRPr="00650D35">
              <w:rPr>
                <w:rFonts w:ascii="Verdana" w:eastAsia="Times New Roman" w:hAnsi="Verdana" w:cs="Calibri"/>
                <w:b/>
                <w:color w:val="000000"/>
                <w:sz w:val="20"/>
                <w:szCs w:val="20"/>
                <w:lang w:eastAsia="pt-BR"/>
              </w:rPr>
              <w:t>Hospital Estadual de São José dos Campos</w:t>
            </w:r>
          </w:p>
        </w:tc>
        <w:tc>
          <w:tcPr>
            <w:tcW w:w="6379" w:type="dxa"/>
            <w:noWrap/>
          </w:tcPr>
          <w:p w:rsidR="00650D35" w:rsidRPr="00650D35" w:rsidRDefault="00650D35" w:rsidP="00650D35">
            <w:pPr>
              <w:spacing w:after="120"/>
              <w:jc w:val="both"/>
              <w:rPr>
                <w:rFonts w:ascii="Verdana" w:eastAsia="Times New Roman" w:hAnsi="Verdana" w:cs="Calibri"/>
                <w:color w:val="000000"/>
                <w:sz w:val="20"/>
                <w:szCs w:val="20"/>
                <w:lang w:eastAsia="pt-BR"/>
              </w:rPr>
            </w:pPr>
            <w:r w:rsidRPr="00650D35">
              <w:rPr>
                <w:rFonts w:ascii="Verdana" w:eastAsia="Times New Roman" w:hAnsi="Verdana" w:cs="Calibri"/>
                <w:color w:val="000000"/>
                <w:sz w:val="20"/>
                <w:szCs w:val="20"/>
                <w:lang w:eastAsia="pt-BR"/>
              </w:rPr>
              <w:t>Hospital Estadual de São José dos Campos, a ser construído, equipado e operado nos termos da PPP, conforme o Lote adjudicado ao Parceiro Privado.</w:t>
            </w:r>
          </w:p>
        </w:tc>
      </w:tr>
      <w:tr w:rsidR="00650D35" w:rsidRPr="00650D35" w:rsidTr="00650D35">
        <w:trPr>
          <w:trHeight w:val="300"/>
        </w:trPr>
        <w:tc>
          <w:tcPr>
            <w:tcW w:w="2410" w:type="dxa"/>
          </w:tcPr>
          <w:p w:rsidR="00650D35" w:rsidRPr="00650D35" w:rsidRDefault="00650D35" w:rsidP="00650D35">
            <w:pPr>
              <w:spacing w:after="120"/>
              <w:rPr>
                <w:rFonts w:ascii="Verdana" w:eastAsia="Times New Roman" w:hAnsi="Verdana" w:cs="Calibri"/>
                <w:b/>
                <w:color w:val="000000"/>
                <w:sz w:val="20"/>
                <w:szCs w:val="20"/>
                <w:lang w:eastAsia="pt-BR"/>
              </w:rPr>
            </w:pPr>
            <w:r w:rsidRPr="00650D35">
              <w:rPr>
                <w:rFonts w:ascii="Verdana" w:eastAsia="Times New Roman" w:hAnsi="Verdana" w:cs="Calibri"/>
                <w:b/>
                <w:color w:val="000000"/>
                <w:sz w:val="20"/>
                <w:szCs w:val="20"/>
                <w:lang w:eastAsia="pt-BR"/>
              </w:rPr>
              <w:t>Hospital Estadual de Sorocaba</w:t>
            </w:r>
          </w:p>
        </w:tc>
        <w:tc>
          <w:tcPr>
            <w:tcW w:w="6379" w:type="dxa"/>
            <w:noWrap/>
          </w:tcPr>
          <w:p w:rsidR="00650D35" w:rsidRPr="00650D35" w:rsidRDefault="00650D35" w:rsidP="00650D35">
            <w:pPr>
              <w:spacing w:after="120"/>
              <w:jc w:val="both"/>
              <w:rPr>
                <w:rFonts w:ascii="Verdana" w:eastAsia="Times New Roman" w:hAnsi="Verdana" w:cs="Calibri"/>
                <w:color w:val="000000"/>
                <w:sz w:val="20"/>
                <w:szCs w:val="20"/>
                <w:lang w:eastAsia="pt-BR"/>
              </w:rPr>
            </w:pPr>
            <w:r w:rsidRPr="00650D35">
              <w:rPr>
                <w:rFonts w:ascii="Verdana" w:eastAsia="Times New Roman" w:hAnsi="Verdana" w:cs="Calibri"/>
                <w:color w:val="000000"/>
                <w:sz w:val="20"/>
                <w:szCs w:val="20"/>
                <w:lang w:eastAsia="pt-BR"/>
              </w:rPr>
              <w:t>Hospital Estadual de Sorocaba, a ser construído, equipado e operado nos termos da PPP, conforme o Lote adjudicado ao Parceiro Privado.</w:t>
            </w:r>
          </w:p>
        </w:tc>
      </w:tr>
      <w:tr w:rsidR="00650D35" w:rsidRPr="00650D35" w:rsidTr="00650D35">
        <w:trPr>
          <w:trHeight w:val="300"/>
        </w:trPr>
        <w:tc>
          <w:tcPr>
            <w:tcW w:w="2410" w:type="dxa"/>
            <w:hideMark/>
          </w:tcPr>
          <w:p w:rsidR="00650D35" w:rsidRPr="00650D35" w:rsidRDefault="00650D35" w:rsidP="00650D35">
            <w:pPr>
              <w:spacing w:after="120"/>
              <w:rPr>
                <w:rFonts w:ascii="Verdana" w:eastAsia="Times New Roman" w:hAnsi="Verdana" w:cs="Calibri"/>
                <w:b/>
                <w:color w:val="000000"/>
                <w:sz w:val="20"/>
                <w:szCs w:val="20"/>
                <w:lang w:eastAsia="pt-BR"/>
              </w:rPr>
            </w:pPr>
            <w:r w:rsidRPr="00650D35">
              <w:rPr>
                <w:rFonts w:ascii="Verdana" w:eastAsia="Times New Roman" w:hAnsi="Verdana" w:cs="Calibri"/>
                <w:b/>
                <w:color w:val="000000"/>
                <w:sz w:val="20"/>
                <w:szCs w:val="20"/>
                <w:lang w:eastAsia="pt-BR"/>
              </w:rPr>
              <w:t>Indicadores de Desempenho</w:t>
            </w:r>
          </w:p>
          <w:p w:rsidR="00650D35" w:rsidRPr="00650D35" w:rsidRDefault="00650D35" w:rsidP="00650D35">
            <w:pPr>
              <w:spacing w:after="120"/>
              <w:rPr>
                <w:rFonts w:ascii="Verdana" w:eastAsia="Times New Roman" w:hAnsi="Verdana" w:cs="Calibri"/>
                <w:b/>
                <w:color w:val="000000"/>
                <w:sz w:val="20"/>
                <w:szCs w:val="20"/>
                <w:lang w:eastAsia="pt-BR"/>
              </w:rPr>
            </w:pPr>
          </w:p>
          <w:p w:rsidR="00650D35" w:rsidRPr="00650D35" w:rsidRDefault="00650D35" w:rsidP="00650D35">
            <w:pPr>
              <w:spacing w:after="120"/>
              <w:rPr>
                <w:rFonts w:ascii="Verdana" w:eastAsia="Times New Roman" w:hAnsi="Verdana" w:cs="Calibri"/>
                <w:b/>
                <w:color w:val="000000"/>
                <w:sz w:val="20"/>
                <w:szCs w:val="20"/>
                <w:lang w:eastAsia="pt-BR"/>
              </w:rPr>
            </w:pPr>
          </w:p>
          <w:p w:rsidR="00650D35" w:rsidRPr="00650D35" w:rsidRDefault="00650D35" w:rsidP="00650D35">
            <w:pPr>
              <w:spacing w:after="120"/>
              <w:rPr>
                <w:rFonts w:ascii="Verdana" w:eastAsia="Times New Roman" w:hAnsi="Verdana" w:cs="Calibri"/>
                <w:b/>
                <w:color w:val="000000"/>
                <w:sz w:val="20"/>
                <w:szCs w:val="20"/>
                <w:lang w:eastAsia="pt-BR"/>
              </w:rPr>
            </w:pPr>
            <w:r w:rsidRPr="00650D35">
              <w:rPr>
                <w:rFonts w:ascii="Verdana" w:eastAsia="Times New Roman" w:hAnsi="Verdana" w:cs="Calibri"/>
                <w:b/>
                <w:color w:val="000000"/>
                <w:sz w:val="20"/>
                <w:szCs w:val="20"/>
                <w:lang w:eastAsia="pt-BR"/>
              </w:rPr>
              <w:t>Início da Operação</w:t>
            </w:r>
          </w:p>
        </w:tc>
        <w:tc>
          <w:tcPr>
            <w:tcW w:w="6379" w:type="dxa"/>
            <w:noWrap/>
            <w:hideMark/>
          </w:tcPr>
          <w:p w:rsidR="00650D35" w:rsidRPr="00650D35" w:rsidRDefault="00650D35" w:rsidP="00650D35">
            <w:pPr>
              <w:spacing w:after="120"/>
              <w:jc w:val="both"/>
              <w:rPr>
                <w:rFonts w:ascii="Verdana" w:eastAsia="Times New Roman" w:hAnsi="Verdana" w:cs="Calibri"/>
                <w:color w:val="000000"/>
                <w:sz w:val="20"/>
                <w:szCs w:val="20"/>
                <w:lang w:eastAsia="pt-BR"/>
              </w:rPr>
            </w:pPr>
            <w:r w:rsidRPr="00650D35">
              <w:rPr>
                <w:rFonts w:ascii="Verdana" w:eastAsia="Times New Roman" w:hAnsi="Verdana" w:cs="Calibri"/>
                <w:color w:val="000000"/>
                <w:sz w:val="20"/>
                <w:szCs w:val="20"/>
                <w:lang w:eastAsia="pt-BR"/>
              </w:rPr>
              <w:t>Conjunto de parâmetros, medidores da qualidade dos serviços prestados no cumprimento do objeto deste Contrato, influenciando diretamente no cálculo da Contraprestação Mensal, nos termos do Capítulo IV do Contrato e do Anexo IX.</w:t>
            </w:r>
          </w:p>
          <w:p w:rsidR="00650D35" w:rsidRPr="00650D35" w:rsidRDefault="00650D35" w:rsidP="00650D35">
            <w:pPr>
              <w:spacing w:after="120"/>
              <w:jc w:val="both"/>
              <w:rPr>
                <w:rFonts w:ascii="Verdana" w:eastAsia="Times New Roman" w:hAnsi="Verdana" w:cs="Calibri"/>
                <w:color w:val="000000"/>
                <w:sz w:val="20"/>
                <w:szCs w:val="20"/>
                <w:lang w:eastAsia="pt-BR"/>
              </w:rPr>
            </w:pPr>
            <w:r w:rsidRPr="00650D35">
              <w:rPr>
                <w:rFonts w:ascii="Verdana" w:eastAsia="Times New Roman" w:hAnsi="Verdana" w:cs="Calibri"/>
                <w:sz w:val="20"/>
                <w:szCs w:val="20"/>
                <w:lang w:eastAsia="pt-BR"/>
              </w:rPr>
              <w:t>Data de início da operação dos serviços “Bata cinza”, o que ocorrerá com a entrega do Complexo Hospitalar plenamente instalado e pronto para funcionar.</w:t>
            </w:r>
          </w:p>
        </w:tc>
      </w:tr>
      <w:tr w:rsidR="00650D35" w:rsidRPr="00650D35" w:rsidTr="00650D35">
        <w:trPr>
          <w:trHeight w:val="300"/>
        </w:trPr>
        <w:tc>
          <w:tcPr>
            <w:tcW w:w="2410" w:type="dxa"/>
            <w:hideMark/>
          </w:tcPr>
          <w:p w:rsidR="00650D35" w:rsidRPr="00650D35" w:rsidRDefault="00650D35" w:rsidP="00650D35">
            <w:pPr>
              <w:spacing w:after="120"/>
              <w:rPr>
                <w:rFonts w:ascii="Verdana" w:eastAsia="Times New Roman" w:hAnsi="Verdana" w:cs="Calibri"/>
                <w:b/>
                <w:color w:val="000000"/>
                <w:sz w:val="20"/>
                <w:szCs w:val="20"/>
                <w:lang w:eastAsia="pt-BR"/>
              </w:rPr>
            </w:pPr>
            <w:r w:rsidRPr="00650D35">
              <w:rPr>
                <w:rFonts w:ascii="Verdana" w:eastAsia="Times New Roman" w:hAnsi="Verdana" w:cs="Calibri"/>
                <w:b/>
                <w:color w:val="000000"/>
                <w:sz w:val="20"/>
                <w:szCs w:val="20"/>
                <w:lang w:eastAsia="pt-BR"/>
              </w:rPr>
              <w:t>Inventário de Bens Reversíveis</w:t>
            </w:r>
          </w:p>
        </w:tc>
        <w:tc>
          <w:tcPr>
            <w:tcW w:w="6379" w:type="dxa"/>
            <w:noWrap/>
            <w:hideMark/>
          </w:tcPr>
          <w:p w:rsidR="00650D35" w:rsidRPr="00650D35" w:rsidRDefault="00650D35" w:rsidP="00650D35">
            <w:pPr>
              <w:spacing w:after="120"/>
              <w:jc w:val="both"/>
              <w:rPr>
                <w:rFonts w:ascii="Verdana" w:eastAsia="Times New Roman" w:hAnsi="Verdana" w:cs="Calibri"/>
                <w:color w:val="000000"/>
                <w:sz w:val="20"/>
                <w:szCs w:val="20"/>
                <w:lang w:eastAsia="pt-BR"/>
              </w:rPr>
            </w:pPr>
            <w:r w:rsidRPr="00650D35">
              <w:rPr>
                <w:rFonts w:ascii="Verdana" w:eastAsia="Times New Roman" w:hAnsi="Verdana" w:cs="Calibri"/>
                <w:color w:val="000000"/>
                <w:sz w:val="20"/>
                <w:szCs w:val="20"/>
                <w:lang w:eastAsia="pt-BR"/>
              </w:rPr>
              <w:t>Inventário dos Bens Reversíveis a ser mantido pelo Parceiro Privado durante o Prazo da Concessão, nos termos da Cláusula 8.2 deste Contrato.</w:t>
            </w:r>
          </w:p>
        </w:tc>
      </w:tr>
      <w:tr w:rsidR="00650D35" w:rsidRPr="00650D35" w:rsidTr="00650D35">
        <w:trPr>
          <w:trHeight w:val="300"/>
        </w:trPr>
        <w:tc>
          <w:tcPr>
            <w:tcW w:w="2410" w:type="dxa"/>
          </w:tcPr>
          <w:p w:rsidR="00650D35" w:rsidRPr="00650D35" w:rsidRDefault="00650D35" w:rsidP="00650D35">
            <w:pPr>
              <w:spacing w:after="120"/>
              <w:rPr>
                <w:rFonts w:ascii="Verdana" w:eastAsia="Times New Roman" w:hAnsi="Verdana" w:cs="Calibri"/>
                <w:b/>
                <w:color w:val="000000"/>
                <w:sz w:val="20"/>
                <w:szCs w:val="20"/>
                <w:lang w:eastAsia="pt-BR"/>
              </w:rPr>
            </w:pPr>
            <w:r w:rsidRPr="00650D35">
              <w:rPr>
                <w:rFonts w:ascii="Verdana" w:eastAsia="Times New Roman" w:hAnsi="Verdana" w:cs="Calibri"/>
                <w:b/>
                <w:color w:val="000000"/>
                <w:sz w:val="20"/>
                <w:szCs w:val="20"/>
                <w:lang w:eastAsia="pt-BR"/>
              </w:rPr>
              <w:t>Interferências</w:t>
            </w:r>
          </w:p>
        </w:tc>
        <w:tc>
          <w:tcPr>
            <w:tcW w:w="6379" w:type="dxa"/>
            <w:noWrap/>
          </w:tcPr>
          <w:p w:rsidR="00650D35" w:rsidRPr="00650D35" w:rsidRDefault="00650D35" w:rsidP="00BC7D8B">
            <w:pPr>
              <w:spacing w:after="120"/>
              <w:jc w:val="both"/>
              <w:rPr>
                <w:rFonts w:ascii="Verdana" w:eastAsia="Times New Roman" w:hAnsi="Verdana" w:cs="Calibri"/>
                <w:color w:val="000000"/>
                <w:sz w:val="20"/>
                <w:szCs w:val="20"/>
                <w:lang w:eastAsia="pt-BR"/>
              </w:rPr>
            </w:pPr>
            <w:r w:rsidRPr="00650D35">
              <w:rPr>
                <w:rFonts w:ascii="Verdana" w:eastAsia="Times New Roman" w:hAnsi="Verdana" w:cs="Calibri"/>
                <w:color w:val="000000"/>
                <w:sz w:val="20"/>
                <w:szCs w:val="20"/>
                <w:lang w:eastAsia="pt-BR"/>
              </w:rPr>
              <w:t>Instalações de utilidades públicas ou privadas de infraestrutura urbana, aéreas, superficiais ou subterrâneas, que possam vir a interferir ou sofrer interferência direta ou indireta com a implantação do Complexo Hospitalar.</w:t>
            </w:r>
            <w:r w:rsidR="007E6AD7">
              <w:rPr>
                <w:rFonts w:ascii="Verdana" w:eastAsia="Times New Roman" w:hAnsi="Verdana" w:cs="Calibri"/>
                <w:color w:val="000000"/>
                <w:sz w:val="20"/>
                <w:szCs w:val="20"/>
                <w:lang w:eastAsia="pt-BR"/>
              </w:rPr>
              <w:t xml:space="preserve"> Não se inclu</w:t>
            </w:r>
            <w:r w:rsidR="00BC7D8B">
              <w:rPr>
                <w:rFonts w:ascii="Verdana" w:eastAsia="Times New Roman" w:hAnsi="Verdana" w:cs="Calibri"/>
                <w:color w:val="000000"/>
                <w:sz w:val="20"/>
                <w:szCs w:val="20"/>
                <w:lang w:eastAsia="pt-BR"/>
              </w:rPr>
              <w:t>em</w:t>
            </w:r>
            <w:r w:rsidR="007E6AD7">
              <w:rPr>
                <w:rFonts w:ascii="Verdana" w:eastAsia="Times New Roman" w:hAnsi="Verdana" w:cs="Calibri"/>
                <w:color w:val="000000"/>
                <w:sz w:val="20"/>
                <w:szCs w:val="20"/>
                <w:lang w:eastAsia="pt-BR"/>
              </w:rPr>
              <w:t xml:space="preserve"> nesse conceito edificações a serem demolidas.</w:t>
            </w:r>
          </w:p>
        </w:tc>
      </w:tr>
      <w:tr w:rsidR="00650D35" w:rsidRPr="00650D35" w:rsidTr="00650D35">
        <w:trPr>
          <w:trHeight w:val="300"/>
        </w:trPr>
        <w:tc>
          <w:tcPr>
            <w:tcW w:w="2410" w:type="dxa"/>
            <w:hideMark/>
          </w:tcPr>
          <w:p w:rsidR="00650D35" w:rsidRPr="00650D35" w:rsidRDefault="00650D35" w:rsidP="00650D35">
            <w:pPr>
              <w:spacing w:after="120"/>
              <w:rPr>
                <w:rFonts w:ascii="Verdana" w:eastAsia="Times New Roman" w:hAnsi="Verdana" w:cs="Calibri"/>
                <w:b/>
                <w:color w:val="000000"/>
                <w:sz w:val="20"/>
                <w:szCs w:val="20"/>
                <w:lang w:eastAsia="pt-BR"/>
              </w:rPr>
            </w:pPr>
            <w:r w:rsidRPr="00650D35">
              <w:rPr>
                <w:rFonts w:ascii="Verdana" w:eastAsia="Times New Roman" w:hAnsi="Verdana" w:cs="Calibri"/>
                <w:b/>
                <w:color w:val="000000"/>
                <w:sz w:val="20"/>
                <w:szCs w:val="20"/>
                <w:lang w:eastAsia="pt-BR"/>
              </w:rPr>
              <w:t>Interveniente Garantidora</w:t>
            </w:r>
          </w:p>
        </w:tc>
        <w:tc>
          <w:tcPr>
            <w:tcW w:w="6379" w:type="dxa"/>
            <w:noWrap/>
            <w:hideMark/>
          </w:tcPr>
          <w:p w:rsidR="00650D35" w:rsidRPr="00650D35" w:rsidRDefault="00650D35" w:rsidP="00650D35">
            <w:pPr>
              <w:spacing w:after="120"/>
              <w:jc w:val="both"/>
              <w:rPr>
                <w:rFonts w:ascii="Verdana" w:eastAsia="Times New Roman" w:hAnsi="Verdana" w:cs="Calibri"/>
                <w:color w:val="000000"/>
                <w:sz w:val="20"/>
                <w:szCs w:val="20"/>
                <w:lang w:eastAsia="pt-BR"/>
              </w:rPr>
            </w:pPr>
            <w:r w:rsidRPr="00650D35">
              <w:rPr>
                <w:rFonts w:ascii="Verdana" w:eastAsia="Times New Roman" w:hAnsi="Verdana" w:cs="Calibri"/>
                <w:color w:val="000000"/>
                <w:sz w:val="20"/>
                <w:szCs w:val="20"/>
                <w:lang w:eastAsia="pt-BR"/>
              </w:rPr>
              <w:t>Companhia Paulista de Parcerias.</w:t>
            </w:r>
          </w:p>
        </w:tc>
      </w:tr>
      <w:tr w:rsidR="00650D35" w:rsidRPr="00650D35" w:rsidTr="00650D35">
        <w:trPr>
          <w:trHeight w:val="300"/>
        </w:trPr>
        <w:tc>
          <w:tcPr>
            <w:tcW w:w="2410" w:type="dxa"/>
            <w:hideMark/>
          </w:tcPr>
          <w:p w:rsidR="00650D35" w:rsidRPr="00650D35" w:rsidRDefault="00650D35" w:rsidP="00650D35">
            <w:pPr>
              <w:spacing w:after="120"/>
              <w:rPr>
                <w:rFonts w:ascii="Verdana" w:eastAsia="Times New Roman" w:hAnsi="Verdana" w:cs="Calibri"/>
                <w:b/>
                <w:color w:val="000000"/>
                <w:sz w:val="20"/>
                <w:szCs w:val="20"/>
                <w:lang w:eastAsia="pt-BR"/>
              </w:rPr>
            </w:pPr>
            <w:r w:rsidRPr="00650D35">
              <w:rPr>
                <w:rFonts w:ascii="Verdana" w:eastAsia="Times New Roman" w:hAnsi="Verdana" w:cs="Calibri"/>
                <w:b/>
                <w:color w:val="000000"/>
                <w:sz w:val="20"/>
                <w:szCs w:val="20"/>
                <w:lang w:eastAsia="pt-BR"/>
              </w:rPr>
              <w:t>IPC-FIPE</w:t>
            </w:r>
          </w:p>
        </w:tc>
        <w:tc>
          <w:tcPr>
            <w:tcW w:w="6379" w:type="dxa"/>
            <w:noWrap/>
            <w:hideMark/>
          </w:tcPr>
          <w:p w:rsidR="00650D35" w:rsidRPr="00650D35" w:rsidRDefault="00650D35" w:rsidP="00650D35">
            <w:pPr>
              <w:spacing w:after="120"/>
              <w:jc w:val="both"/>
              <w:rPr>
                <w:rFonts w:ascii="Verdana" w:eastAsia="Times New Roman" w:hAnsi="Verdana" w:cs="Calibri"/>
                <w:color w:val="000000"/>
                <w:sz w:val="20"/>
                <w:szCs w:val="20"/>
                <w:lang w:eastAsia="pt-BR"/>
              </w:rPr>
            </w:pPr>
            <w:r w:rsidRPr="00650D35">
              <w:rPr>
                <w:rFonts w:ascii="Verdana" w:eastAsiaTheme="minorHAnsi" w:hAnsi="Verdana" w:cstheme="minorBidi"/>
                <w:sz w:val="20"/>
                <w:szCs w:val="20"/>
              </w:rPr>
              <w:t>Índice de Preços ao Consumidor da Fundação Instituto de Pesquisas Econômica - FIPE/USP.</w:t>
            </w:r>
          </w:p>
        </w:tc>
      </w:tr>
      <w:tr w:rsidR="00650D35" w:rsidRPr="00650D35" w:rsidTr="00650D35">
        <w:trPr>
          <w:trHeight w:val="300"/>
        </w:trPr>
        <w:tc>
          <w:tcPr>
            <w:tcW w:w="2410" w:type="dxa"/>
          </w:tcPr>
          <w:p w:rsidR="00650D35" w:rsidRPr="00650D35" w:rsidRDefault="00650D35" w:rsidP="00650D35">
            <w:pPr>
              <w:spacing w:after="120"/>
              <w:rPr>
                <w:rFonts w:ascii="Verdana" w:eastAsia="Times New Roman" w:hAnsi="Verdana" w:cs="Calibri"/>
                <w:b/>
                <w:color w:val="000000"/>
                <w:sz w:val="20"/>
                <w:szCs w:val="20"/>
                <w:lang w:eastAsia="pt-BR"/>
              </w:rPr>
            </w:pPr>
            <w:r w:rsidRPr="00650D35">
              <w:rPr>
                <w:rFonts w:ascii="Verdana" w:eastAsia="Times New Roman" w:hAnsi="Verdana" w:cs="Calibri"/>
                <w:b/>
                <w:color w:val="000000"/>
                <w:sz w:val="20"/>
                <w:szCs w:val="20"/>
                <w:lang w:eastAsia="pt-BR"/>
              </w:rPr>
              <w:t>Junta Técnica</w:t>
            </w:r>
          </w:p>
        </w:tc>
        <w:tc>
          <w:tcPr>
            <w:tcW w:w="6379" w:type="dxa"/>
            <w:noWrap/>
          </w:tcPr>
          <w:p w:rsidR="00650D35" w:rsidRPr="00650D35" w:rsidRDefault="00650D35" w:rsidP="00650D35">
            <w:pPr>
              <w:spacing w:after="120"/>
              <w:jc w:val="both"/>
              <w:rPr>
                <w:rFonts w:ascii="Verdana" w:eastAsia="Times New Roman" w:hAnsi="Verdana" w:cs="Calibri"/>
                <w:color w:val="000000"/>
                <w:sz w:val="20"/>
                <w:szCs w:val="20"/>
                <w:lang w:eastAsia="pt-BR"/>
              </w:rPr>
            </w:pPr>
            <w:r w:rsidRPr="00650D35">
              <w:rPr>
                <w:rFonts w:ascii="Verdana" w:eastAsia="Times New Roman" w:hAnsi="Verdana" w:cs="Calibri"/>
                <w:color w:val="000000"/>
                <w:sz w:val="20"/>
                <w:szCs w:val="20"/>
                <w:lang w:eastAsia="pt-BR"/>
              </w:rPr>
              <w:t>Comissão composta na forma estabelecida neste Contrato para solucionar divergências técnicas e questões relativas aos aspectos econômico-financeiros do Contrato, durante o Prazo da Concessão.</w:t>
            </w:r>
          </w:p>
        </w:tc>
      </w:tr>
      <w:tr w:rsidR="00650D35" w:rsidRPr="00650D35" w:rsidTr="00650D35">
        <w:trPr>
          <w:trHeight w:val="300"/>
        </w:trPr>
        <w:tc>
          <w:tcPr>
            <w:tcW w:w="2410" w:type="dxa"/>
            <w:hideMark/>
          </w:tcPr>
          <w:p w:rsidR="00650D35" w:rsidRPr="00650D35" w:rsidRDefault="00650D35" w:rsidP="00650D35">
            <w:pPr>
              <w:spacing w:after="120"/>
              <w:rPr>
                <w:rFonts w:ascii="Verdana" w:eastAsia="Times New Roman" w:hAnsi="Verdana" w:cs="Calibri"/>
                <w:b/>
                <w:color w:val="000000"/>
                <w:sz w:val="20"/>
                <w:szCs w:val="20"/>
                <w:lang w:eastAsia="pt-BR"/>
              </w:rPr>
            </w:pPr>
            <w:r w:rsidRPr="00650D35">
              <w:rPr>
                <w:rFonts w:ascii="Verdana" w:eastAsia="Times New Roman" w:hAnsi="Verdana" w:cs="Calibri"/>
                <w:b/>
                <w:color w:val="000000"/>
                <w:sz w:val="20"/>
                <w:szCs w:val="20"/>
                <w:lang w:eastAsia="pt-BR"/>
              </w:rPr>
              <w:t xml:space="preserve">Licitante Vencedor </w:t>
            </w:r>
            <w:r w:rsidRPr="00650D35">
              <w:rPr>
                <w:rFonts w:ascii="Verdana" w:eastAsia="Times New Roman" w:hAnsi="Verdana" w:cs="Calibri"/>
                <w:color w:val="000000"/>
                <w:sz w:val="20"/>
                <w:szCs w:val="20"/>
                <w:lang w:eastAsia="pt-BR"/>
              </w:rPr>
              <w:t>ou</w:t>
            </w:r>
            <w:r w:rsidRPr="00650D35">
              <w:rPr>
                <w:rFonts w:ascii="Verdana" w:eastAsia="Times New Roman" w:hAnsi="Verdana" w:cs="Calibri"/>
                <w:b/>
                <w:color w:val="000000"/>
                <w:sz w:val="20"/>
                <w:szCs w:val="20"/>
                <w:lang w:eastAsia="pt-BR"/>
              </w:rPr>
              <w:t xml:space="preserve"> Consórcio Vencedor</w:t>
            </w:r>
          </w:p>
        </w:tc>
        <w:tc>
          <w:tcPr>
            <w:tcW w:w="6379" w:type="dxa"/>
            <w:noWrap/>
            <w:hideMark/>
          </w:tcPr>
          <w:p w:rsidR="00650D35" w:rsidRPr="00650D35" w:rsidRDefault="00650D35" w:rsidP="00650D35">
            <w:pPr>
              <w:spacing w:after="120"/>
              <w:jc w:val="both"/>
              <w:rPr>
                <w:rFonts w:ascii="Verdana" w:eastAsia="Times New Roman" w:hAnsi="Verdana" w:cs="Calibri"/>
                <w:color w:val="000000"/>
                <w:sz w:val="20"/>
                <w:szCs w:val="20"/>
                <w:lang w:eastAsia="pt-BR"/>
              </w:rPr>
            </w:pPr>
            <w:r w:rsidRPr="00650D35">
              <w:rPr>
                <w:rFonts w:ascii="Verdana" w:eastAsia="Times New Roman" w:hAnsi="Verdana" w:cs="Calibri"/>
                <w:color w:val="000000"/>
                <w:sz w:val="20"/>
                <w:szCs w:val="20"/>
                <w:lang w:eastAsia="pt-BR"/>
              </w:rPr>
              <w:t>Empresa ou Consórcio de Empresas declarado vencedor e adjudicatário da Concorrência Internacional n° [•].</w:t>
            </w:r>
          </w:p>
        </w:tc>
      </w:tr>
      <w:tr w:rsidR="00650D35" w:rsidRPr="00650D35" w:rsidTr="00650D35">
        <w:trPr>
          <w:trHeight w:val="300"/>
        </w:trPr>
        <w:tc>
          <w:tcPr>
            <w:tcW w:w="2410" w:type="dxa"/>
            <w:hideMark/>
          </w:tcPr>
          <w:p w:rsidR="00650D35" w:rsidRPr="00650D35" w:rsidRDefault="00650D35" w:rsidP="00650D35">
            <w:pPr>
              <w:spacing w:after="120"/>
              <w:rPr>
                <w:rFonts w:ascii="Verdana" w:eastAsia="Times New Roman" w:hAnsi="Verdana" w:cs="Calibri"/>
                <w:b/>
                <w:color w:val="000000"/>
                <w:sz w:val="20"/>
                <w:szCs w:val="20"/>
                <w:lang w:eastAsia="pt-BR"/>
              </w:rPr>
            </w:pPr>
            <w:r w:rsidRPr="00650D35">
              <w:rPr>
                <w:rFonts w:ascii="Verdana" w:eastAsia="Times New Roman" w:hAnsi="Verdana" w:cs="Calibri"/>
                <w:b/>
                <w:color w:val="000000"/>
                <w:sz w:val="20"/>
                <w:szCs w:val="20"/>
                <w:lang w:eastAsia="pt-BR"/>
              </w:rPr>
              <w:t>Lei estadual de PPP</w:t>
            </w:r>
          </w:p>
        </w:tc>
        <w:tc>
          <w:tcPr>
            <w:tcW w:w="6379" w:type="dxa"/>
            <w:noWrap/>
            <w:hideMark/>
          </w:tcPr>
          <w:p w:rsidR="00650D35" w:rsidRPr="00650D35" w:rsidRDefault="00650D35" w:rsidP="00650D35">
            <w:pPr>
              <w:spacing w:after="120"/>
              <w:jc w:val="both"/>
              <w:rPr>
                <w:rFonts w:ascii="Verdana" w:eastAsia="Times New Roman" w:hAnsi="Verdana" w:cs="Calibri"/>
                <w:color w:val="000000"/>
                <w:sz w:val="20"/>
                <w:szCs w:val="20"/>
                <w:lang w:eastAsia="pt-BR"/>
              </w:rPr>
            </w:pPr>
            <w:r w:rsidRPr="00650D35">
              <w:rPr>
                <w:rFonts w:ascii="Verdana" w:eastAsia="Times New Roman" w:hAnsi="Verdana" w:cs="Calibri"/>
                <w:color w:val="000000"/>
                <w:sz w:val="20"/>
                <w:szCs w:val="20"/>
                <w:lang w:eastAsia="pt-BR"/>
              </w:rPr>
              <w:t>Lei estadual nº 11.688/04, respectivas alterações e regulamentação.</w:t>
            </w:r>
          </w:p>
        </w:tc>
      </w:tr>
      <w:tr w:rsidR="00650D35" w:rsidRPr="00650D35" w:rsidTr="00650D35">
        <w:trPr>
          <w:trHeight w:val="300"/>
        </w:trPr>
        <w:tc>
          <w:tcPr>
            <w:tcW w:w="2410" w:type="dxa"/>
            <w:hideMark/>
          </w:tcPr>
          <w:p w:rsidR="00650D35" w:rsidRPr="00650D35" w:rsidRDefault="00650D35" w:rsidP="00650D35">
            <w:pPr>
              <w:spacing w:after="120"/>
              <w:rPr>
                <w:rFonts w:ascii="Verdana" w:eastAsia="Times New Roman" w:hAnsi="Verdana" w:cs="Calibri"/>
                <w:b/>
                <w:color w:val="000000"/>
                <w:sz w:val="20"/>
                <w:szCs w:val="20"/>
                <w:lang w:eastAsia="pt-BR"/>
              </w:rPr>
            </w:pPr>
            <w:r w:rsidRPr="00650D35">
              <w:rPr>
                <w:rFonts w:ascii="Verdana" w:eastAsia="Times New Roman" w:hAnsi="Verdana" w:cs="Calibri"/>
                <w:b/>
                <w:color w:val="000000"/>
                <w:sz w:val="20"/>
                <w:szCs w:val="20"/>
                <w:lang w:eastAsia="pt-BR"/>
              </w:rPr>
              <w:t>Lei federal de PPP</w:t>
            </w:r>
          </w:p>
        </w:tc>
        <w:tc>
          <w:tcPr>
            <w:tcW w:w="6379" w:type="dxa"/>
            <w:noWrap/>
            <w:hideMark/>
          </w:tcPr>
          <w:p w:rsidR="00650D35" w:rsidRPr="00650D35" w:rsidRDefault="00650D35" w:rsidP="00650D35">
            <w:pPr>
              <w:spacing w:after="120"/>
              <w:jc w:val="both"/>
              <w:rPr>
                <w:rFonts w:ascii="Verdana" w:eastAsia="Times New Roman" w:hAnsi="Verdana" w:cs="Calibri"/>
                <w:color w:val="000000"/>
                <w:sz w:val="20"/>
                <w:szCs w:val="20"/>
                <w:lang w:eastAsia="pt-BR"/>
              </w:rPr>
            </w:pPr>
            <w:r w:rsidRPr="00650D35">
              <w:rPr>
                <w:rFonts w:ascii="Verdana" w:eastAsia="Times New Roman" w:hAnsi="Verdana" w:cs="Calibri"/>
                <w:color w:val="000000"/>
                <w:sz w:val="20"/>
                <w:szCs w:val="20"/>
                <w:lang w:eastAsia="pt-BR"/>
              </w:rPr>
              <w:t>Lei federal nº 11.079/04, respectivas alterações e regulamentação.</w:t>
            </w:r>
          </w:p>
        </w:tc>
      </w:tr>
      <w:tr w:rsidR="00650D35" w:rsidRPr="00650D35" w:rsidTr="00650D35">
        <w:trPr>
          <w:trHeight w:val="300"/>
        </w:trPr>
        <w:tc>
          <w:tcPr>
            <w:tcW w:w="2410" w:type="dxa"/>
            <w:hideMark/>
          </w:tcPr>
          <w:p w:rsidR="00650D35" w:rsidRPr="00650D35" w:rsidRDefault="00650D35" w:rsidP="00650D35">
            <w:pPr>
              <w:spacing w:after="120"/>
              <w:rPr>
                <w:rFonts w:ascii="Verdana" w:eastAsia="Times New Roman" w:hAnsi="Verdana" w:cs="Calibri"/>
                <w:b/>
                <w:color w:val="000000"/>
                <w:sz w:val="20"/>
                <w:szCs w:val="20"/>
                <w:lang w:eastAsia="pt-BR"/>
              </w:rPr>
            </w:pPr>
            <w:r w:rsidRPr="00650D35">
              <w:rPr>
                <w:rFonts w:ascii="Verdana" w:eastAsia="Times New Roman" w:hAnsi="Verdana" w:cs="Calibri"/>
                <w:b/>
                <w:color w:val="000000"/>
                <w:sz w:val="20"/>
                <w:szCs w:val="20"/>
                <w:lang w:eastAsia="pt-BR"/>
              </w:rPr>
              <w:t>Licitação</w:t>
            </w:r>
          </w:p>
        </w:tc>
        <w:tc>
          <w:tcPr>
            <w:tcW w:w="6379" w:type="dxa"/>
            <w:noWrap/>
            <w:hideMark/>
          </w:tcPr>
          <w:p w:rsidR="00650D35" w:rsidRPr="00650D35" w:rsidRDefault="00650D35" w:rsidP="00650D35">
            <w:pPr>
              <w:spacing w:after="120"/>
              <w:jc w:val="both"/>
              <w:rPr>
                <w:rFonts w:ascii="Verdana" w:eastAsia="Times New Roman" w:hAnsi="Verdana" w:cs="Calibri"/>
                <w:color w:val="000000"/>
                <w:sz w:val="20"/>
                <w:szCs w:val="20"/>
                <w:lang w:eastAsia="pt-BR"/>
              </w:rPr>
            </w:pPr>
            <w:r w:rsidRPr="00650D35">
              <w:rPr>
                <w:rFonts w:ascii="Verdana" w:eastAsia="Times New Roman" w:hAnsi="Verdana" w:cs="Calibri"/>
                <w:color w:val="000000"/>
                <w:sz w:val="20"/>
                <w:szCs w:val="20"/>
                <w:lang w:eastAsia="pt-BR"/>
              </w:rPr>
              <w:t xml:space="preserve">Concorrência Internacional nº [•], promovida pela </w:t>
            </w:r>
            <w:r w:rsidRPr="00650D35">
              <w:rPr>
                <w:rFonts w:ascii="Verdana" w:eastAsiaTheme="minorHAnsi" w:hAnsi="Verdana" w:cstheme="minorBidi"/>
                <w:sz w:val="20"/>
                <w:szCs w:val="20"/>
              </w:rPr>
              <w:t xml:space="preserve">SES-SP </w:t>
            </w:r>
            <w:r w:rsidRPr="00650D35">
              <w:rPr>
                <w:rFonts w:ascii="Verdana" w:eastAsia="Times New Roman" w:hAnsi="Verdana" w:cs="Calibri"/>
                <w:color w:val="000000"/>
                <w:sz w:val="20"/>
                <w:szCs w:val="20"/>
                <w:lang w:eastAsia="pt-BR"/>
              </w:rPr>
              <w:t>para contratação desta Concessão Administrativa.</w:t>
            </w:r>
          </w:p>
        </w:tc>
      </w:tr>
      <w:tr w:rsidR="00650D35" w:rsidRPr="00650D35" w:rsidTr="00650D35">
        <w:trPr>
          <w:trHeight w:val="300"/>
        </w:trPr>
        <w:tc>
          <w:tcPr>
            <w:tcW w:w="2410" w:type="dxa"/>
          </w:tcPr>
          <w:p w:rsidR="00650D35" w:rsidRPr="00650D35" w:rsidRDefault="00650D35" w:rsidP="00650D35">
            <w:pPr>
              <w:spacing w:after="120"/>
              <w:rPr>
                <w:rFonts w:ascii="Verdana" w:eastAsia="Times New Roman" w:hAnsi="Verdana" w:cs="Calibri"/>
                <w:b/>
                <w:color w:val="000000"/>
                <w:sz w:val="20"/>
                <w:szCs w:val="20"/>
                <w:lang w:eastAsia="pt-BR"/>
              </w:rPr>
            </w:pPr>
            <w:r w:rsidRPr="00650D35">
              <w:rPr>
                <w:rFonts w:ascii="Verdana" w:eastAsia="Times New Roman" w:hAnsi="Verdana" w:cs="Calibri"/>
                <w:b/>
                <w:color w:val="000000"/>
                <w:sz w:val="20"/>
                <w:szCs w:val="20"/>
                <w:lang w:eastAsia="pt-BR"/>
              </w:rPr>
              <w:t>Manual de Operações</w:t>
            </w:r>
          </w:p>
        </w:tc>
        <w:tc>
          <w:tcPr>
            <w:tcW w:w="6379" w:type="dxa"/>
            <w:noWrap/>
          </w:tcPr>
          <w:p w:rsidR="00650D35" w:rsidRPr="00650D35" w:rsidRDefault="00650D35" w:rsidP="00650D35">
            <w:pPr>
              <w:spacing w:after="120"/>
              <w:jc w:val="both"/>
              <w:rPr>
                <w:rFonts w:ascii="Verdana" w:eastAsia="Times New Roman" w:hAnsi="Verdana" w:cs="Calibri"/>
                <w:color w:val="000000"/>
                <w:sz w:val="20"/>
                <w:szCs w:val="20"/>
                <w:lang w:eastAsia="pt-BR"/>
              </w:rPr>
            </w:pPr>
            <w:r w:rsidRPr="00650D35">
              <w:rPr>
                <w:rFonts w:ascii="Verdana" w:eastAsia="Times New Roman" w:hAnsi="Verdana" w:cs="Calibri"/>
                <w:color w:val="000000"/>
                <w:sz w:val="20"/>
                <w:szCs w:val="20"/>
                <w:lang w:eastAsia="pt-BR"/>
              </w:rPr>
              <w:t xml:space="preserve">Documento a ser elaborado pelo Parceiro Privado e submetido à aprovação do Comitê Gestor, cujo conteúdo regrará a operação do </w:t>
            </w:r>
            <w:r w:rsidRPr="00650D35">
              <w:rPr>
                <w:rFonts w:ascii="Verdana" w:eastAsiaTheme="minorHAnsi" w:hAnsi="Verdana" w:cstheme="minorBidi"/>
                <w:sz w:val="20"/>
                <w:szCs w:val="20"/>
              </w:rPr>
              <w:t>Complexo Hospitalar</w:t>
            </w:r>
            <w:r w:rsidRPr="00650D35">
              <w:rPr>
                <w:rFonts w:ascii="Verdana" w:eastAsia="Times New Roman" w:hAnsi="Verdana" w:cs="Calibri"/>
                <w:color w:val="000000"/>
                <w:sz w:val="20"/>
                <w:szCs w:val="20"/>
                <w:lang w:eastAsia="pt-BR"/>
              </w:rPr>
              <w:t>, especialmente quanto aos procedimentos administrativos e internos, diretrizes para a interface, contato entre os prestadores de Serviços “Bata Branca” e “Bata Cinza”, funcionamento do</w:t>
            </w:r>
            <w:r w:rsidRPr="00650D35">
              <w:rPr>
                <w:rFonts w:ascii="Verdana" w:eastAsiaTheme="minorHAnsi" w:hAnsi="Verdana" w:cstheme="minorBidi"/>
                <w:sz w:val="20"/>
                <w:szCs w:val="20"/>
              </w:rPr>
              <w:t xml:space="preserve"> Complexo Hospitalar</w:t>
            </w:r>
            <w:r w:rsidRPr="00650D35">
              <w:rPr>
                <w:rFonts w:ascii="Verdana" w:eastAsia="Times New Roman" w:hAnsi="Verdana" w:cs="Calibri"/>
                <w:color w:val="000000"/>
                <w:sz w:val="20"/>
                <w:szCs w:val="20"/>
                <w:lang w:eastAsia="pt-BR"/>
              </w:rPr>
              <w:t>, dentre outros.</w:t>
            </w:r>
          </w:p>
        </w:tc>
      </w:tr>
      <w:tr w:rsidR="00650D35" w:rsidRPr="00650D35" w:rsidTr="00650D35">
        <w:trPr>
          <w:trHeight w:val="300"/>
        </w:trPr>
        <w:tc>
          <w:tcPr>
            <w:tcW w:w="2410" w:type="dxa"/>
          </w:tcPr>
          <w:p w:rsidR="00650D35" w:rsidRPr="00650D35" w:rsidRDefault="00650D35" w:rsidP="00650D35">
            <w:pPr>
              <w:spacing w:after="120"/>
              <w:rPr>
                <w:rFonts w:ascii="Verdana" w:eastAsia="Times New Roman" w:hAnsi="Verdana" w:cs="Calibri"/>
                <w:b/>
                <w:color w:val="000000"/>
                <w:sz w:val="20"/>
                <w:szCs w:val="20"/>
                <w:lang w:eastAsia="pt-BR"/>
              </w:rPr>
            </w:pPr>
            <w:r w:rsidRPr="00650D35">
              <w:rPr>
                <w:rFonts w:ascii="Verdana" w:eastAsia="Times New Roman" w:hAnsi="Verdana" w:cs="Calibri"/>
                <w:b/>
                <w:color w:val="000000"/>
                <w:sz w:val="20"/>
                <w:szCs w:val="20"/>
                <w:lang w:eastAsia="pt-BR"/>
              </w:rPr>
              <w:t>Matriz de Interface</w:t>
            </w:r>
          </w:p>
        </w:tc>
        <w:tc>
          <w:tcPr>
            <w:tcW w:w="6379" w:type="dxa"/>
            <w:noWrap/>
          </w:tcPr>
          <w:p w:rsidR="00650D35" w:rsidRPr="00650D35" w:rsidRDefault="00650D35" w:rsidP="00650D35">
            <w:pPr>
              <w:spacing w:after="120"/>
              <w:jc w:val="both"/>
              <w:rPr>
                <w:rFonts w:ascii="Verdana" w:eastAsia="Times New Roman" w:hAnsi="Verdana" w:cs="Calibri"/>
                <w:color w:val="000000"/>
                <w:sz w:val="20"/>
                <w:szCs w:val="20"/>
                <w:lang w:eastAsia="pt-BR"/>
              </w:rPr>
            </w:pPr>
            <w:r w:rsidRPr="00650D35">
              <w:rPr>
                <w:rFonts w:ascii="Verdana" w:eastAsia="Times New Roman" w:hAnsi="Verdana" w:cs="Calibri"/>
                <w:color w:val="000000"/>
                <w:sz w:val="20"/>
                <w:szCs w:val="20"/>
                <w:lang w:eastAsia="pt-BR"/>
              </w:rPr>
              <w:t>Documento a ser elaborado pela Comissão de Interface e que servirá de fundamento para a organização e efetivação da interface na prestação dos Serviços “Bata Branca” com os Serviços “Bata Cinza”, para a coordenada operação do</w:t>
            </w:r>
            <w:r w:rsidRPr="00650D35">
              <w:rPr>
                <w:rFonts w:ascii="Verdana" w:eastAsiaTheme="minorHAnsi" w:hAnsi="Verdana" w:cstheme="minorBidi"/>
                <w:sz w:val="20"/>
                <w:szCs w:val="20"/>
              </w:rPr>
              <w:t xml:space="preserve"> Complexo Hospitalar</w:t>
            </w:r>
            <w:r w:rsidRPr="00650D35">
              <w:rPr>
                <w:rFonts w:ascii="Verdana" w:eastAsia="Times New Roman" w:hAnsi="Verdana" w:cs="Calibri"/>
                <w:color w:val="000000"/>
                <w:sz w:val="20"/>
                <w:szCs w:val="20"/>
                <w:lang w:eastAsia="pt-BR"/>
              </w:rPr>
              <w:t>.</w:t>
            </w:r>
          </w:p>
        </w:tc>
      </w:tr>
      <w:tr w:rsidR="00650D35" w:rsidRPr="00650D35" w:rsidTr="00650D35">
        <w:trPr>
          <w:trHeight w:val="300"/>
        </w:trPr>
        <w:tc>
          <w:tcPr>
            <w:tcW w:w="2410" w:type="dxa"/>
            <w:hideMark/>
          </w:tcPr>
          <w:p w:rsidR="00650D35" w:rsidRPr="00650D35" w:rsidRDefault="00650D35" w:rsidP="00650D35">
            <w:pPr>
              <w:spacing w:after="120"/>
              <w:rPr>
                <w:rFonts w:ascii="Verdana" w:eastAsia="Times New Roman" w:hAnsi="Verdana" w:cs="Calibri"/>
                <w:b/>
                <w:color w:val="000000"/>
                <w:sz w:val="20"/>
                <w:szCs w:val="20"/>
                <w:lang w:eastAsia="pt-BR"/>
              </w:rPr>
            </w:pPr>
            <w:r w:rsidRPr="00650D35">
              <w:rPr>
                <w:rFonts w:ascii="Verdana" w:eastAsia="Times New Roman" w:hAnsi="Verdana" w:cs="Calibri"/>
                <w:b/>
                <w:color w:val="000000"/>
                <w:sz w:val="20"/>
                <w:szCs w:val="20"/>
                <w:lang w:eastAsia="pt-BR"/>
              </w:rPr>
              <w:t>Notificação de Prorrogação</w:t>
            </w:r>
          </w:p>
          <w:p w:rsidR="00650D35" w:rsidRPr="00650D35" w:rsidRDefault="00650D35" w:rsidP="00650D35">
            <w:pPr>
              <w:spacing w:after="120"/>
              <w:rPr>
                <w:rFonts w:ascii="Verdana" w:eastAsia="Times New Roman" w:hAnsi="Verdana" w:cs="Calibri"/>
                <w:b/>
                <w:color w:val="000000"/>
                <w:sz w:val="20"/>
                <w:szCs w:val="20"/>
                <w:lang w:eastAsia="pt-BR"/>
              </w:rPr>
            </w:pPr>
          </w:p>
        </w:tc>
        <w:tc>
          <w:tcPr>
            <w:tcW w:w="6379" w:type="dxa"/>
            <w:noWrap/>
            <w:hideMark/>
          </w:tcPr>
          <w:p w:rsidR="00650D35" w:rsidRPr="00650D35" w:rsidRDefault="00650D35" w:rsidP="00650D35">
            <w:pPr>
              <w:spacing w:after="120"/>
              <w:jc w:val="both"/>
              <w:rPr>
                <w:rFonts w:ascii="Verdana" w:eastAsia="Times New Roman" w:hAnsi="Verdana" w:cs="Calibri"/>
                <w:color w:val="000000"/>
                <w:sz w:val="20"/>
                <w:szCs w:val="20"/>
                <w:lang w:eastAsia="pt-BR"/>
              </w:rPr>
            </w:pPr>
            <w:r w:rsidRPr="00650D35">
              <w:rPr>
                <w:rFonts w:ascii="Verdana" w:eastAsia="Times New Roman" w:hAnsi="Verdana" w:cs="Calibri"/>
                <w:color w:val="000000"/>
                <w:sz w:val="20"/>
                <w:szCs w:val="20"/>
                <w:lang w:eastAsia="pt-BR"/>
              </w:rPr>
              <w:t>Manifestação de interesse na prorrogação do Prazo da Concessão, a ser elaborada pelo Parceiro Privado com, no mínimo, 36 (trinta e seis) meses de antecedência do advento do termo contratual.</w:t>
            </w:r>
          </w:p>
        </w:tc>
      </w:tr>
      <w:tr w:rsidR="00650D35" w:rsidRPr="00650D35" w:rsidTr="00650D35">
        <w:trPr>
          <w:trHeight w:val="300"/>
        </w:trPr>
        <w:tc>
          <w:tcPr>
            <w:tcW w:w="2410" w:type="dxa"/>
          </w:tcPr>
          <w:p w:rsidR="00650D35" w:rsidRPr="00650D35" w:rsidRDefault="00650D35" w:rsidP="00650D35">
            <w:pPr>
              <w:spacing w:after="120"/>
              <w:rPr>
                <w:rFonts w:ascii="Verdana" w:eastAsia="Times New Roman" w:hAnsi="Verdana" w:cs="Calibri"/>
                <w:b/>
                <w:color w:val="000000"/>
                <w:sz w:val="20"/>
                <w:szCs w:val="20"/>
                <w:lang w:eastAsia="pt-BR"/>
              </w:rPr>
            </w:pPr>
            <w:r w:rsidRPr="00650D35">
              <w:rPr>
                <w:rFonts w:ascii="Verdana" w:eastAsia="Times New Roman" w:hAnsi="Verdana" w:cs="Calibri"/>
                <w:b/>
                <w:color w:val="000000"/>
                <w:sz w:val="20"/>
                <w:szCs w:val="20"/>
                <w:lang w:eastAsia="pt-BR"/>
              </w:rPr>
              <w:t>Notificação de Transferência de Controle</w:t>
            </w:r>
          </w:p>
        </w:tc>
        <w:tc>
          <w:tcPr>
            <w:tcW w:w="6379" w:type="dxa"/>
            <w:noWrap/>
          </w:tcPr>
          <w:p w:rsidR="00650D35" w:rsidRPr="00650D35" w:rsidRDefault="00650D35" w:rsidP="00650D35">
            <w:pPr>
              <w:spacing w:after="120"/>
              <w:jc w:val="both"/>
              <w:rPr>
                <w:rFonts w:ascii="Verdana" w:eastAsia="Times New Roman" w:hAnsi="Verdana" w:cs="Calibri"/>
                <w:color w:val="000000"/>
                <w:sz w:val="20"/>
                <w:szCs w:val="20"/>
                <w:lang w:eastAsia="pt-BR"/>
              </w:rPr>
            </w:pPr>
            <w:r w:rsidRPr="00650D35">
              <w:rPr>
                <w:rFonts w:ascii="Verdana" w:eastAsia="Times New Roman" w:hAnsi="Verdana" w:cs="Calibri"/>
                <w:color w:val="000000"/>
                <w:sz w:val="20"/>
                <w:szCs w:val="20"/>
                <w:lang w:eastAsia="pt-BR"/>
              </w:rPr>
              <w:t>Solicitação feita pelo Parceiro Privado à</w:t>
            </w:r>
            <w:r w:rsidRPr="00650D35">
              <w:rPr>
                <w:rFonts w:ascii="Verdana" w:eastAsiaTheme="minorHAnsi" w:hAnsi="Verdana" w:cstheme="minorBidi"/>
                <w:sz w:val="20"/>
                <w:szCs w:val="20"/>
              </w:rPr>
              <w:t xml:space="preserve"> SES-SP </w:t>
            </w:r>
            <w:r w:rsidRPr="00650D35">
              <w:rPr>
                <w:rFonts w:ascii="Verdana" w:eastAsia="Times New Roman" w:hAnsi="Verdana" w:cs="Calibri"/>
                <w:color w:val="000000"/>
                <w:sz w:val="20"/>
                <w:szCs w:val="20"/>
                <w:lang w:eastAsia="pt-BR"/>
              </w:rPr>
              <w:t>para a Transferência de Controle da SPE.</w:t>
            </w:r>
          </w:p>
        </w:tc>
      </w:tr>
      <w:tr w:rsidR="00650D35" w:rsidRPr="00650D35" w:rsidTr="00650D35">
        <w:trPr>
          <w:trHeight w:val="300"/>
        </w:trPr>
        <w:tc>
          <w:tcPr>
            <w:tcW w:w="2410" w:type="dxa"/>
          </w:tcPr>
          <w:p w:rsidR="00650D35" w:rsidRPr="00650D35" w:rsidRDefault="00650D35" w:rsidP="00650D35">
            <w:pPr>
              <w:spacing w:after="120"/>
              <w:rPr>
                <w:rFonts w:ascii="Verdana" w:eastAsia="Times New Roman" w:hAnsi="Verdana" w:cs="Calibri"/>
                <w:b/>
                <w:color w:val="000000"/>
                <w:sz w:val="20"/>
                <w:szCs w:val="20"/>
                <w:lang w:eastAsia="pt-BR"/>
              </w:rPr>
            </w:pPr>
            <w:r w:rsidRPr="00650D35">
              <w:rPr>
                <w:rFonts w:ascii="Verdana" w:eastAsia="Times New Roman" w:hAnsi="Verdana" w:cs="Calibri"/>
                <w:b/>
                <w:color w:val="000000"/>
                <w:sz w:val="20"/>
                <w:szCs w:val="20"/>
                <w:lang w:eastAsia="pt-BR"/>
              </w:rPr>
              <w:t>Início da Operação do Complexo Hospitalar</w:t>
            </w:r>
          </w:p>
        </w:tc>
        <w:tc>
          <w:tcPr>
            <w:tcW w:w="6379" w:type="dxa"/>
            <w:noWrap/>
          </w:tcPr>
          <w:p w:rsidR="00650D35" w:rsidRPr="00650D35" w:rsidRDefault="00650D35" w:rsidP="00650D35">
            <w:pPr>
              <w:spacing w:after="120"/>
              <w:jc w:val="both"/>
              <w:rPr>
                <w:rFonts w:ascii="Verdana" w:eastAsia="Times New Roman" w:hAnsi="Verdana" w:cs="Calibri"/>
                <w:color w:val="000000"/>
                <w:sz w:val="20"/>
                <w:szCs w:val="20"/>
                <w:lang w:eastAsia="pt-BR"/>
              </w:rPr>
            </w:pPr>
            <w:r w:rsidRPr="00650D35">
              <w:rPr>
                <w:rFonts w:ascii="Verdana" w:eastAsia="Times New Roman" w:hAnsi="Verdana" w:cs="Calibri"/>
                <w:color w:val="000000"/>
                <w:sz w:val="20"/>
                <w:szCs w:val="20"/>
                <w:lang w:eastAsia="pt-BR"/>
              </w:rPr>
              <w:t>Início da operação assistencial do Complexo Hospitalar, com pleno funcionamento dos Serviços “Bata Branca” e “Bata Cinza”.</w:t>
            </w:r>
          </w:p>
        </w:tc>
      </w:tr>
      <w:tr w:rsidR="00650D35" w:rsidRPr="00650D35" w:rsidTr="00650D35">
        <w:trPr>
          <w:trHeight w:val="300"/>
        </w:trPr>
        <w:tc>
          <w:tcPr>
            <w:tcW w:w="2410" w:type="dxa"/>
          </w:tcPr>
          <w:p w:rsidR="00650D35" w:rsidRPr="00650D35" w:rsidRDefault="00650D35" w:rsidP="00650D35">
            <w:pPr>
              <w:spacing w:after="120"/>
              <w:rPr>
                <w:rFonts w:ascii="Verdana" w:eastAsia="Times New Roman" w:hAnsi="Verdana" w:cs="Calibri"/>
                <w:b/>
                <w:color w:val="000000"/>
                <w:sz w:val="20"/>
                <w:szCs w:val="20"/>
                <w:lang w:eastAsia="pt-BR"/>
              </w:rPr>
            </w:pPr>
            <w:r w:rsidRPr="00650D35">
              <w:rPr>
                <w:rFonts w:ascii="Verdana" w:eastAsia="Times New Roman" w:hAnsi="Verdana" w:cs="Calibri"/>
                <w:b/>
                <w:color w:val="000000"/>
                <w:sz w:val="20"/>
                <w:szCs w:val="20"/>
                <w:lang w:eastAsia="pt-BR"/>
              </w:rPr>
              <w:t>Ocupação Mensal</w:t>
            </w:r>
          </w:p>
        </w:tc>
        <w:tc>
          <w:tcPr>
            <w:tcW w:w="6379" w:type="dxa"/>
            <w:noWrap/>
          </w:tcPr>
          <w:p w:rsidR="00650D35" w:rsidRPr="00650D35" w:rsidRDefault="00650D35" w:rsidP="00650D35">
            <w:pPr>
              <w:spacing w:after="120"/>
              <w:jc w:val="both"/>
              <w:rPr>
                <w:rFonts w:ascii="Verdana" w:eastAsia="Times New Roman" w:hAnsi="Verdana" w:cs="Calibri"/>
                <w:color w:val="000000"/>
                <w:sz w:val="20"/>
                <w:szCs w:val="20"/>
                <w:lang w:eastAsia="pt-BR"/>
              </w:rPr>
            </w:pPr>
            <w:r w:rsidRPr="00650D35">
              <w:rPr>
                <w:rFonts w:ascii="Verdana" w:eastAsia="Times New Roman" w:hAnsi="Verdana" w:cs="Calibri"/>
                <w:color w:val="000000"/>
                <w:sz w:val="20"/>
                <w:szCs w:val="20"/>
                <w:lang w:eastAsia="pt-BR"/>
              </w:rPr>
              <w:t>A relação percentual entre o número de pacientes/dia e o número de leitos operacionais em um mês.</w:t>
            </w:r>
          </w:p>
        </w:tc>
      </w:tr>
      <w:tr w:rsidR="00650D35" w:rsidRPr="00650D35" w:rsidTr="00650D35">
        <w:trPr>
          <w:trHeight w:val="300"/>
        </w:trPr>
        <w:tc>
          <w:tcPr>
            <w:tcW w:w="2410" w:type="dxa"/>
          </w:tcPr>
          <w:p w:rsidR="00650D35" w:rsidRPr="00650D35" w:rsidRDefault="00650D35" w:rsidP="00650D35">
            <w:pPr>
              <w:spacing w:after="120"/>
              <w:rPr>
                <w:rFonts w:ascii="Verdana" w:eastAsia="Times New Roman" w:hAnsi="Verdana" w:cs="Calibri"/>
                <w:b/>
                <w:color w:val="000000"/>
                <w:sz w:val="20"/>
                <w:szCs w:val="20"/>
                <w:lang w:eastAsia="pt-BR"/>
              </w:rPr>
            </w:pPr>
            <w:r w:rsidRPr="00650D35">
              <w:rPr>
                <w:rFonts w:ascii="Verdana" w:eastAsia="Times New Roman" w:hAnsi="Verdana" w:cs="Calibri"/>
                <w:b/>
                <w:color w:val="000000"/>
                <w:sz w:val="20"/>
                <w:szCs w:val="20"/>
                <w:lang w:eastAsia="pt-BR"/>
              </w:rPr>
              <w:t>Operador do Complexo Hospitalar</w:t>
            </w:r>
          </w:p>
        </w:tc>
        <w:tc>
          <w:tcPr>
            <w:tcW w:w="6379" w:type="dxa"/>
            <w:noWrap/>
          </w:tcPr>
          <w:p w:rsidR="00650D35" w:rsidRPr="00650D35" w:rsidRDefault="00650D35" w:rsidP="00650D35">
            <w:pPr>
              <w:spacing w:after="120"/>
              <w:jc w:val="both"/>
              <w:rPr>
                <w:rFonts w:ascii="Verdana" w:eastAsia="Times New Roman" w:hAnsi="Verdana" w:cs="Calibri"/>
                <w:color w:val="000000"/>
                <w:sz w:val="20"/>
                <w:szCs w:val="20"/>
                <w:lang w:eastAsia="pt-BR"/>
              </w:rPr>
            </w:pPr>
            <w:r w:rsidRPr="00650D35">
              <w:rPr>
                <w:rFonts w:ascii="Verdana" w:eastAsia="Times New Roman" w:hAnsi="Verdana" w:cs="Calibri"/>
                <w:color w:val="000000"/>
                <w:sz w:val="20"/>
                <w:szCs w:val="20"/>
                <w:lang w:eastAsia="pt-BR"/>
              </w:rPr>
              <w:t xml:space="preserve">Pessoa(s) jurídica(s) de direito público ou privado que exerce(m) a operação dos serviços assistenciais ou Serviços “Bata Branca” no </w:t>
            </w:r>
            <w:r w:rsidRPr="00650D35">
              <w:rPr>
                <w:rFonts w:ascii="Verdana" w:eastAsiaTheme="minorHAnsi" w:hAnsi="Verdana" w:cstheme="minorBidi"/>
                <w:sz w:val="20"/>
                <w:szCs w:val="20"/>
              </w:rPr>
              <w:t>Complexo Hospitalar</w:t>
            </w:r>
            <w:r w:rsidRPr="00650D35">
              <w:rPr>
                <w:rFonts w:ascii="Verdana" w:eastAsia="Times New Roman" w:hAnsi="Verdana" w:cs="Calibri"/>
                <w:color w:val="000000"/>
                <w:sz w:val="20"/>
                <w:szCs w:val="20"/>
                <w:lang w:eastAsia="pt-BR"/>
              </w:rPr>
              <w:t>.</w:t>
            </w:r>
          </w:p>
        </w:tc>
      </w:tr>
      <w:tr w:rsidR="00650D35" w:rsidRPr="00650D35" w:rsidTr="00650D35">
        <w:trPr>
          <w:trHeight w:val="300"/>
        </w:trPr>
        <w:tc>
          <w:tcPr>
            <w:tcW w:w="2410" w:type="dxa"/>
          </w:tcPr>
          <w:p w:rsidR="00650D35" w:rsidRPr="00650D35" w:rsidRDefault="00650D35" w:rsidP="00650D35">
            <w:pPr>
              <w:spacing w:after="120"/>
              <w:rPr>
                <w:rFonts w:ascii="Verdana" w:eastAsia="Times New Roman" w:hAnsi="Verdana" w:cs="Calibri"/>
                <w:b/>
                <w:color w:val="000000"/>
                <w:sz w:val="20"/>
                <w:szCs w:val="20"/>
                <w:lang w:eastAsia="pt-BR"/>
              </w:rPr>
            </w:pPr>
            <w:r w:rsidRPr="00650D35">
              <w:rPr>
                <w:rFonts w:ascii="Verdana" w:eastAsia="Times New Roman" w:hAnsi="Verdana" w:cs="Calibri"/>
                <w:b/>
                <w:color w:val="000000"/>
                <w:sz w:val="20"/>
                <w:szCs w:val="20"/>
                <w:lang w:eastAsia="pt-BR"/>
              </w:rPr>
              <w:t>Parametrização</w:t>
            </w:r>
          </w:p>
        </w:tc>
        <w:tc>
          <w:tcPr>
            <w:tcW w:w="6379" w:type="dxa"/>
            <w:noWrap/>
          </w:tcPr>
          <w:p w:rsidR="00650D35" w:rsidRPr="00650D35" w:rsidRDefault="00650D35" w:rsidP="00650D35">
            <w:pPr>
              <w:spacing w:after="120"/>
              <w:jc w:val="both"/>
              <w:rPr>
                <w:rFonts w:ascii="Verdana" w:eastAsia="Times New Roman" w:hAnsi="Verdana" w:cs="Calibri"/>
                <w:color w:val="000000"/>
                <w:sz w:val="20"/>
                <w:szCs w:val="20"/>
                <w:lang w:eastAsia="pt-BR"/>
              </w:rPr>
            </w:pPr>
            <w:r w:rsidRPr="00650D35">
              <w:rPr>
                <w:rFonts w:ascii="Verdana" w:eastAsia="Times New Roman" w:hAnsi="Verdana" w:cs="Calibri"/>
                <w:color w:val="000000"/>
                <w:sz w:val="20"/>
                <w:szCs w:val="20"/>
                <w:lang w:eastAsia="pt-BR"/>
              </w:rPr>
              <w:t>Toda e qualquer ação envolvendo a configuração de tabelas básicas, privilégios, perfis e eventos nos produtos de TIC objetos do presente Contrato, que não envolva a alteração do código fonte destes produtos.</w:t>
            </w:r>
          </w:p>
        </w:tc>
      </w:tr>
      <w:tr w:rsidR="00650D35" w:rsidRPr="00650D35" w:rsidTr="00650D35">
        <w:trPr>
          <w:trHeight w:val="300"/>
        </w:trPr>
        <w:tc>
          <w:tcPr>
            <w:tcW w:w="2410" w:type="dxa"/>
            <w:hideMark/>
          </w:tcPr>
          <w:p w:rsidR="00650D35" w:rsidRPr="00650D35" w:rsidRDefault="00650D35" w:rsidP="00650D35">
            <w:pPr>
              <w:spacing w:after="120"/>
              <w:rPr>
                <w:rFonts w:ascii="Verdana" w:eastAsia="Times New Roman" w:hAnsi="Verdana" w:cs="Calibri"/>
                <w:b/>
                <w:color w:val="000000"/>
                <w:sz w:val="20"/>
                <w:szCs w:val="20"/>
                <w:lang w:eastAsia="pt-BR"/>
              </w:rPr>
            </w:pPr>
            <w:r w:rsidRPr="00650D35">
              <w:rPr>
                <w:rFonts w:ascii="Verdana" w:eastAsia="Times New Roman" w:hAnsi="Verdana" w:cs="Calibri"/>
                <w:b/>
                <w:color w:val="000000"/>
                <w:sz w:val="20"/>
                <w:szCs w:val="20"/>
                <w:lang w:eastAsia="pt-BR"/>
              </w:rPr>
              <w:t>Pareceres Definitivos</w:t>
            </w:r>
          </w:p>
        </w:tc>
        <w:tc>
          <w:tcPr>
            <w:tcW w:w="6379" w:type="dxa"/>
            <w:noWrap/>
            <w:hideMark/>
          </w:tcPr>
          <w:p w:rsidR="00650D35" w:rsidRPr="00650D35" w:rsidRDefault="00650D35" w:rsidP="00650D35">
            <w:pPr>
              <w:spacing w:after="120"/>
              <w:jc w:val="both"/>
              <w:rPr>
                <w:rFonts w:ascii="Verdana" w:eastAsia="Times New Roman" w:hAnsi="Verdana" w:cs="Calibri"/>
                <w:color w:val="000000"/>
                <w:sz w:val="20"/>
                <w:szCs w:val="20"/>
                <w:lang w:eastAsia="pt-BR"/>
              </w:rPr>
            </w:pPr>
            <w:r w:rsidRPr="00650D35">
              <w:rPr>
                <w:rFonts w:ascii="Verdana" w:eastAsia="Times New Roman" w:hAnsi="Verdana" w:cs="Calibri"/>
                <w:color w:val="000000"/>
                <w:sz w:val="20"/>
                <w:szCs w:val="20"/>
                <w:lang w:eastAsia="pt-BR"/>
              </w:rPr>
              <w:t xml:space="preserve">Pareceres emitidos pela Junta Técnica </w:t>
            </w:r>
            <w:r w:rsidRPr="00650D35">
              <w:rPr>
                <w:rFonts w:ascii="Verdana" w:eastAsiaTheme="minorHAnsi" w:hAnsi="Verdana" w:cstheme="minorBidi"/>
                <w:sz w:val="20"/>
                <w:szCs w:val="20"/>
              </w:rPr>
              <w:t>sobre questões submetidas pelo Poder Concedente ou pelo Parceiro Privado, de maneira definitiva, nos termos da Cláusula 52.3 deste Contrato.</w:t>
            </w:r>
          </w:p>
        </w:tc>
      </w:tr>
      <w:tr w:rsidR="00650D35" w:rsidRPr="00650D35" w:rsidTr="00650D35">
        <w:trPr>
          <w:trHeight w:val="300"/>
        </w:trPr>
        <w:tc>
          <w:tcPr>
            <w:tcW w:w="2410" w:type="dxa"/>
            <w:hideMark/>
          </w:tcPr>
          <w:p w:rsidR="00650D35" w:rsidRPr="00650D35" w:rsidRDefault="00650D35" w:rsidP="00650D35">
            <w:pPr>
              <w:spacing w:after="120"/>
              <w:rPr>
                <w:rFonts w:ascii="Verdana" w:eastAsia="Times New Roman" w:hAnsi="Verdana" w:cs="Calibri"/>
                <w:b/>
                <w:color w:val="000000"/>
                <w:sz w:val="20"/>
                <w:szCs w:val="20"/>
                <w:lang w:eastAsia="pt-BR"/>
              </w:rPr>
            </w:pPr>
            <w:r w:rsidRPr="00650D35">
              <w:rPr>
                <w:rFonts w:ascii="Verdana" w:eastAsia="Times New Roman" w:hAnsi="Verdana" w:cs="Calibri"/>
                <w:b/>
                <w:color w:val="000000"/>
                <w:sz w:val="20"/>
                <w:szCs w:val="20"/>
                <w:lang w:eastAsia="pt-BR"/>
              </w:rPr>
              <w:t>Partes</w:t>
            </w:r>
          </w:p>
        </w:tc>
        <w:tc>
          <w:tcPr>
            <w:tcW w:w="6379" w:type="dxa"/>
            <w:noWrap/>
            <w:hideMark/>
          </w:tcPr>
          <w:p w:rsidR="00650D35" w:rsidRPr="00650D35" w:rsidRDefault="00650D35" w:rsidP="00650D35">
            <w:pPr>
              <w:spacing w:after="120"/>
              <w:jc w:val="both"/>
              <w:rPr>
                <w:rFonts w:ascii="Verdana" w:eastAsia="Times New Roman" w:hAnsi="Verdana" w:cs="Calibri"/>
                <w:color w:val="000000"/>
                <w:sz w:val="20"/>
                <w:szCs w:val="20"/>
                <w:lang w:eastAsia="pt-BR"/>
              </w:rPr>
            </w:pPr>
            <w:r w:rsidRPr="00650D35">
              <w:rPr>
                <w:rFonts w:ascii="Verdana" w:eastAsia="Times New Roman" w:hAnsi="Verdana" w:cs="Calibri"/>
                <w:color w:val="000000"/>
                <w:sz w:val="20"/>
                <w:szCs w:val="20"/>
                <w:lang w:eastAsia="pt-BR"/>
              </w:rPr>
              <w:t>Poder Concedente e Parceiro Privado.</w:t>
            </w:r>
          </w:p>
        </w:tc>
      </w:tr>
      <w:tr w:rsidR="00650D35" w:rsidRPr="00650D35" w:rsidTr="00650D35">
        <w:trPr>
          <w:trHeight w:val="300"/>
        </w:trPr>
        <w:tc>
          <w:tcPr>
            <w:tcW w:w="2410" w:type="dxa"/>
            <w:hideMark/>
          </w:tcPr>
          <w:p w:rsidR="00650D35" w:rsidRPr="00650D35" w:rsidRDefault="00650D35" w:rsidP="00650D35">
            <w:pPr>
              <w:spacing w:after="120"/>
              <w:rPr>
                <w:rFonts w:ascii="Verdana" w:eastAsia="Times New Roman" w:hAnsi="Verdana" w:cs="Calibri"/>
                <w:b/>
                <w:color w:val="000000"/>
                <w:sz w:val="20"/>
                <w:szCs w:val="20"/>
                <w:lang w:eastAsia="pt-BR"/>
              </w:rPr>
            </w:pPr>
            <w:r w:rsidRPr="00650D35">
              <w:rPr>
                <w:rFonts w:ascii="Verdana" w:eastAsia="Times New Roman" w:hAnsi="Verdana" w:cs="Calibri"/>
                <w:b/>
                <w:color w:val="000000"/>
                <w:sz w:val="20"/>
                <w:szCs w:val="20"/>
                <w:lang w:eastAsia="pt-BR"/>
              </w:rPr>
              <w:t>Período de Investimento</w:t>
            </w:r>
          </w:p>
        </w:tc>
        <w:tc>
          <w:tcPr>
            <w:tcW w:w="6379" w:type="dxa"/>
            <w:noWrap/>
            <w:hideMark/>
          </w:tcPr>
          <w:p w:rsidR="00650D35" w:rsidRPr="00650D35" w:rsidRDefault="00650D35" w:rsidP="00650D35">
            <w:pPr>
              <w:spacing w:after="120"/>
              <w:jc w:val="both"/>
              <w:rPr>
                <w:rFonts w:ascii="Verdana" w:eastAsia="Times New Roman" w:hAnsi="Verdana" w:cs="Calibri"/>
                <w:color w:val="000000"/>
                <w:sz w:val="20"/>
                <w:szCs w:val="20"/>
                <w:lang w:eastAsia="pt-BR"/>
              </w:rPr>
            </w:pPr>
            <w:r w:rsidRPr="00650D35">
              <w:rPr>
                <w:rFonts w:ascii="Verdana" w:eastAsia="Times New Roman" w:hAnsi="Verdana" w:cs="Calibri"/>
                <w:color w:val="000000"/>
                <w:sz w:val="20"/>
                <w:szCs w:val="20"/>
                <w:lang w:eastAsia="pt-BR"/>
              </w:rPr>
              <w:t>Período durante o</w:t>
            </w:r>
            <w:r w:rsidRPr="00650D35">
              <w:rPr>
                <w:rFonts w:ascii="Verdana" w:eastAsiaTheme="minorHAnsi" w:hAnsi="Verdana" w:cstheme="minorBidi"/>
                <w:sz w:val="20"/>
                <w:szCs w:val="20"/>
              </w:rPr>
              <w:t xml:space="preserve"> qual o Parceiro Privado realizará</w:t>
            </w:r>
            <w:r w:rsidRPr="00650D35">
              <w:rPr>
                <w:rFonts w:ascii="Verdana" w:eastAsia="Times New Roman" w:hAnsi="Verdana" w:cs="Calibri"/>
                <w:color w:val="000000"/>
                <w:sz w:val="20"/>
                <w:szCs w:val="20"/>
                <w:lang w:eastAsia="pt-BR"/>
              </w:rPr>
              <w:t xml:space="preserve"> investimentos necessários para construção, aquisição e instalação de equipamentos e mobiliário, assim como tudo o que demais necessário para a viabilização da operação do </w:t>
            </w:r>
            <w:r w:rsidRPr="00650D35">
              <w:rPr>
                <w:rFonts w:ascii="Verdana" w:eastAsiaTheme="minorHAnsi" w:hAnsi="Verdana" w:cstheme="minorBidi"/>
                <w:sz w:val="20"/>
                <w:szCs w:val="20"/>
              </w:rPr>
              <w:t>Complexo Hospitalar</w:t>
            </w:r>
            <w:r w:rsidRPr="00650D35">
              <w:rPr>
                <w:rFonts w:ascii="Verdana" w:eastAsia="Times New Roman" w:hAnsi="Verdana" w:cs="Calibri"/>
                <w:color w:val="000000"/>
                <w:sz w:val="20"/>
                <w:szCs w:val="20"/>
                <w:lang w:eastAsia="pt-BR"/>
              </w:rPr>
              <w:t>.</w:t>
            </w:r>
          </w:p>
        </w:tc>
      </w:tr>
      <w:tr w:rsidR="00650D35" w:rsidRPr="00650D35" w:rsidTr="00650D35">
        <w:trPr>
          <w:trHeight w:val="300"/>
        </w:trPr>
        <w:tc>
          <w:tcPr>
            <w:tcW w:w="2410" w:type="dxa"/>
          </w:tcPr>
          <w:p w:rsidR="00650D35" w:rsidRPr="00650D35" w:rsidRDefault="00650D35" w:rsidP="00650D35">
            <w:pPr>
              <w:spacing w:after="120"/>
              <w:rPr>
                <w:rFonts w:ascii="Verdana" w:eastAsia="Times New Roman" w:hAnsi="Verdana" w:cs="Calibri"/>
                <w:b/>
                <w:color w:val="000000"/>
                <w:sz w:val="20"/>
                <w:szCs w:val="20"/>
                <w:lang w:eastAsia="pt-BR"/>
              </w:rPr>
            </w:pPr>
            <w:r w:rsidRPr="00650D35">
              <w:rPr>
                <w:rFonts w:ascii="Verdana" w:eastAsia="Times New Roman" w:hAnsi="Verdana" w:cs="Calibri"/>
                <w:b/>
                <w:color w:val="000000"/>
                <w:sz w:val="20"/>
                <w:szCs w:val="20"/>
                <w:lang w:eastAsia="pt-BR"/>
              </w:rPr>
              <w:t>Plano Anual de Ocupação</w:t>
            </w:r>
          </w:p>
        </w:tc>
        <w:tc>
          <w:tcPr>
            <w:tcW w:w="6379" w:type="dxa"/>
            <w:noWrap/>
          </w:tcPr>
          <w:p w:rsidR="00650D35" w:rsidRPr="00650D35" w:rsidRDefault="00650D35" w:rsidP="00650D35">
            <w:pPr>
              <w:spacing w:after="120"/>
              <w:jc w:val="both"/>
              <w:rPr>
                <w:rFonts w:ascii="Verdana" w:eastAsia="Times New Roman" w:hAnsi="Verdana" w:cs="Calibri"/>
                <w:color w:val="000000"/>
                <w:sz w:val="20"/>
                <w:szCs w:val="20"/>
                <w:lang w:eastAsia="pt-BR"/>
              </w:rPr>
            </w:pPr>
            <w:r w:rsidRPr="00650D35">
              <w:rPr>
                <w:rFonts w:ascii="Verdana" w:eastAsia="Times New Roman" w:hAnsi="Verdana" w:cs="Calibri"/>
                <w:color w:val="000000"/>
                <w:sz w:val="20"/>
                <w:szCs w:val="20"/>
                <w:lang w:eastAsia="pt-BR"/>
              </w:rPr>
              <w:t>Taxa de ocupação hospitalar mensal global entre o período de 12 meses</w:t>
            </w:r>
          </w:p>
        </w:tc>
      </w:tr>
      <w:tr w:rsidR="00650D35" w:rsidRPr="00650D35" w:rsidTr="00650D35">
        <w:trPr>
          <w:trHeight w:val="300"/>
        </w:trPr>
        <w:tc>
          <w:tcPr>
            <w:tcW w:w="2410" w:type="dxa"/>
            <w:hideMark/>
          </w:tcPr>
          <w:p w:rsidR="00650D35" w:rsidRPr="00650D35" w:rsidRDefault="00650D35" w:rsidP="00650D35">
            <w:pPr>
              <w:spacing w:after="120"/>
              <w:rPr>
                <w:rFonts w:ascii="Verdana" w:eastAsia="Times New Roman" w:hAnsi="Verdana" w:cs="Calibri"/>
                <w:b/>
                <w:color w:val="000000"/>
                <w:sz w:val="20"/>
                <w:szCs w:val="20"/>
                <w:lang w:eastAsia="pt-BR"/>
              </w:rPr>
            </w:pPr>
            <w:r w:rsidRPr="00650D35">
              <w:rPr>
                <w:rFonts w:ascii="Verdana" w:eastAsia="Times New Roman" w:hAnsi="Verdana" w:cs="Calibri"/>
                <w:b/>
                <w:color w:val="000000"/>
                <w:sz w:val="20"/>
                <w:szCs w:val="20"/>
                <w:lang w:eastAsia="pt-BR"/>
              </w:rPr>
              <w:t>Plano de Desmobilização</w:t>
            </w:r>
          </w:p>
        </w:tc>
        <w:tc>
          <w:tcPr>
            <w:tcW w:w="6379" w:type="dxa"/>
            <w:noWrap/>
            <w:hideMark/>
          </w:tcPr>
          <w:p w:rsidR="00650D35" w:rsidRPr="00650D35" w:rsidRDefault="00650D35" w:rsidP="00650D35">
            <w:pPr>
              <w:spacing w:after="120"/>
              <w:jc w:val="both"/>
              <w:rPr>
                <w:rFonts w:ascii="Verdana" w:eastAsia="Times New Roman" w:hAnsi="Verdana" w:cs="Calibri"/>
                <w:color w:val="000000"/>
                <w:sz w:val="20"/>
                <w:szCs w:val="20"/>
                <w:lang w:eastAsia="pt-BR"/>
              </w:rPr>
            </w:pPr>
            <w:r w:rsidRPr="00650D35">
              <w:rPr>
                <w:rFonts w:ascii="Verdana" w:eastAsia="Times New Roman" w:hAnsi="Verdana" w:cs="Calibri"/>
                <w:color w:val="000000"/>
                <w:sz w:val="20"/>
                <w:szCs w:val="20"/>
                <w:lang w:eastAsia="pt-BR"/>
              </w:rPr>
              <w:t>Documento a ser elaborado pelo Parceiro Privado dispondo sobre processo de desmobilização do Complexo Hospitalar para viabilizar a reversão dos Bens Reversíveis ao final da Concessão Administrativa e manter a adequada prestação dos serviços, sem interrupções, nos termos da Cláusula Quinquagésima Primeira</w:t>
            </w:r>
            <w:r w:rsidRPr="00650D35">
              <w:rPr>
                <w:rFonts w:ascii="Verdana" w:eastAsiaTheme="minorHAnsi" w:hAnsi="Verdana" w:cstheme="minorBidi"/>
                <w:sz w:val="20"/>
                <w:szCs w:val="20"/>
              </w:rPr>
              <w:t>.</w:t>
            </w:r>
          </w:p>
        </w:tc>
      </w:tr>
      <w:tr w:rsidR="00650D35" w:rsidRPr="00650D35" w:rsidTr="00650D35">
        <w:trPr>
          <w:trHeight w:val="300"/>
        </w:trPr>
        <w:tc>
          <w:tcPr>
            <w:tcW w:w="2410" w:type="dxa"/>
          </w:tcPr>
          <w:p w:rsidR="00650D35" w:rsidRPr="00650D35" w:rsidRDefault="00650D35" w:rsidP="00650D35">
            <w:pPr>
              <w:spacing w:after="120"/>
              <w:rPr>
                <w:rFonts w:ascii="Verdana" w:eastAsia="Times New Roman" w:hAnsi="Verdana" w:cs="Calibri"/>
                <w:b/>
                <w:color w:val="000000"/>
                <w:sz w:val="20"/>
                <w:szCs w:val="20"/>
                <w:lang w:eastAsia="pt-BR"/>
              </w:rPr>
            </w:pPr>
            <w:r w:rsidRPr="00650D35">
              <w:rPr>
                <w:rFonts w:ascii="Verdana" w:eastAsia="Times New Roman" w:hAnsi="Verdana" w:cs="Calibri"/>
                <w:b/>
                <w:color w:val="000000"/>
                <w:sz w:val="20"/>
                <w:szCs w:val="20"/>
                <w:lang w:eastAsia="pt-BR"/>
              </w:rPr>
              <w:t>Plano de Negócios</w:t>
            </w:r>
          </w:p>
        </w:tc>
        <w:tc>
          <w:tcPr>
            <w:tcW w:w="6379" w:type="dxa"/>
            <w:noWrap/>
          </w:tcPr>
          <w:p w:rsidR="00650D35" w:rsidRPr="00650D35" w:rsidRDefault="00650D35" w:rsidP="00650D35">
            <w:pPr>
              <w:spacing w:after="120"/>
              <w:jc w:val="both"/>
              <w:rPr>
                <w:rFonts w:ascii="Verdana" w:eastAsia="Times New Roman" w:hAnsi="Verdana" w:cs="Calibri"/>
                <w:color w:val="000000"/>
                <w:sz w:val="20"/>
                <w:szCs w:val="20"/>
                <w:lang w:eastAsia="pt-BR"/>
              </w:rPr>
            </w:pPr>
            <w:r w:rsidRPr="00650D35">
              <w:rPr>
                <w:rFonts w:ascii="Verdana" w:eastAsia="Times New Roman" w:hAnsi="Verdana" w:cs="Calibri"/>
                <w:color w:val="000000"/>
                <w:sz w:val="20"/>
                <w:szCs w:val="20"/>
                <w:lang w:eastAsia="pt-BR"/>
              </w:rPr>
              <w:t>Conjunto de informações, projeções e análises econômico-financeiras, apresentado pelo Parceiro Privado em Licitação, cobrindo todo o Prazo da Concessão, bem como todos os elementos financeiros relativos à execução do Contrato.</w:t>
            </w:r>
          </w:p>
        </w:tc>
      </w:tr>
      <w:tr w:rsidR="00650D35" w:rsidRPr="00650D35" w:rsidTr="00650D35">
        <w:trPr>
          <w:trHeight w:val="300"/>
        </w:trPr>
        <w:tc>
          <w:tcPr>
            <w:tcW w:w="2410" w:type="dxa"/>
            <w:hideMark/>
          </w:tcPr>
          <w:p w:rsidR="00650D35" w:rsidRPr="00650D35" w:rsidRDefault="00650D35" w:rsidP="00650D35">
            <w:pPr>
              <w:spacing w:after="120"/>
              <w:rPr>
                <w:rFonts w:ascii="Verdana" w:eastAsia="Times New Roman" w:hAnsi="Verdana" w:cs="Calibri"/>
                <w:b/>
                <w:color w:val="000000"/>
                <w:sz w:val="20"/>
                <w:szCs w:val="20"/>
                <w:lang w:eastAsia="pt-BR"/>
              </w:rPr>
            </w:pPr>
            <w:r w:rsidRPr="00650D35">
              <w:rPr>
                <w:rFonts w:ascii="Verdana" w:eastAsia="Times New Roman" w:hAnsi="Verdana" w:cs="Calibri"/>
                <w:b/>
                <w:color w:val="000000"/>
                <w:sz w:val="20"/>
                <w:szCs w:val="20"/>
                <w:lang w:eastAsia="pt-BR"/>
              </w:rPr>
              <w:t xml:space="preserve">Poder Concedente </w:t>
            </w:r>
            <w:r w:rsidRPr="00650D35">
              <w:rPr>
                <w:rFonts w:ascii="Verdana" w:eastAsia="Times New Roman" w:hAnsi="Verdana" w:cs="Calibri"/>
                <w:color w:val="000000"/>
                <w:sz w:val="20"/>
                <w:szCs w:val="20"/>
                <w:lang w:eastAsia="pt-BR"/>
              </w:rPr>
              <w:t>ou</w:t>
            </w:r>
            <w:r w:rsidRPr="00650D35">
              <w:rPr>
                <w:rFonts w:ascii="Verdana" w:eastAsia="Times New Roman" w:hAnsi="Verdana" w:cs="Calibri"/>
                <w:b/>
                <w:color w:val="000000"/>
                <w:sz w:val="20"/>
                <w:szCs w:val="20"/>
                <w:lang w:eastAsia="pt-BR"/>
              </w:rPr>
              <w:t xml:space="preserve"> Contratante</w:t>
            </w:r>
          </w:p>
        </w:tc>
        <w:tc>
          <w:tcPr>
            <w:tcW w:w="6379" w:type="dxa"/>
            <w:noWrap/>
            <w:hideMark/>
          </w:tcPr>
          <w:p w:rsidR="00650D35" w:rsidRPr="00650D35" w:rsidRDefault="00650D35" w:rsidP="00650D35">
            <w:pPr>
              <w:spacing w:after="120"/>
              <w:jc w:val="both"/>
              <w:rPr>
                <w:rFonts w:ascii="Verdana" w:eastAsia="Times New Roman" w:hAnsi="Verdana" w:cs="Calibri"/>
                <w:color w:val="000000"/>
                <w:sz w:val="20"/>
                <w:szCs w:val="20"/>
                <w:lang w:eastAsia="pt-BR"/>
              </w:rPr>
            </w:pPr>
            <w:r w:rsidRPr="00650D35">
              <w:rPr>
                <w:rFonts w:ascii="Verdana" w:eastAsia="Times New Roman" w:hAnsi="Verdana" w:cs="Calibri"/>
                <w:color w:val="000000"/>
                <w:sz w:val="20"/>
                <w:szCs w:val="20"/>
                <w:lang w:eastAsia="pt-BR"/>
              </w:rPr>
              <w:t>O Estado de São Paulo, via Secretaria da Saúde do Estado de São Paulo.</w:t>
            </w:r>
          </w:p>
        </w:tc>
      </w:tr>
      <w:tr w:rsidR="00650D35" w:rsidRPr="00650D35" w:rsidTr="00650D35">
        <w:trPr>
          <w:trHeight w:val="300"/>
        </w:trPr>
        <w:tc>
          <w:tcPr>
            <w:tcW w:w="2410" w:type="dxa"/>
            <w:hideMark/>
          </w:tcPr>
          <w:p w:rsidR="00650D35" w:rsidRPr="00650D35" w:rsidRDefault="00650D35" w:rsidP="00650D35">
            <w:pPr>
              <w:spacing w:after="120"/>
              <w:rPr>
                <w:rFonts w:ascii="Verdana" w:eastAsia="Times New Roman" w:hAnsi="Verdana" w:cs="Calibri"/>
                <w:b/>
                <w:color w:val="000000"/>
                <w:sz w:val="20"/>
                <w:szCs w:val="20"/>
                <w:lang w:eastAsia="pt-BR"/>
              </w:rPr>
            </w:pPr>
            <w:r w:rsidRPr="00650D35">
              <w:rPr>
                <w:rFonts w:ascii="Verdana" w:eastAsia="Times New Roman" w:hAnsi="Verdana" w:cs="Calibri"/>
                <w:b/>
                <w:color w:val="000000"/>
                <w:sz w:val="20"/>
                <w:szCs w:val="20"/>
                <w:lang w:eastAsia="pt-BR"/>
              </w:rPr>
              <w:t>Prazo da Concessão</w:t>
            </w:r>
          </w:p>
        </w:tc>
        <w:tc>
          <w:tcPr>
            <w:tcW w:w="6379" w:type="dxa"/>
            <w:noWrap/>
            <w:hideMark/>
          </w:tcPr>
          <w:p w:rsidR="00650D35" w:rsidRPr="00650D35" w:rsidRDefault="00650D35" w:rsidP="00650D35">
            <w:pPr>
              <w:spacing w:after="120"/>
              <w:jc w:val="both"/>
              <w:rPr>
                <w:rFonts w:ascii="Verdana" w:eastAsia="Times New Roman" w:hAnsi="Verdana" w:cs="Calibri"/>
                <w:color w:val="000000"/>
                <w:sz w:val="20"/>
                <w:szCs w:val="20"/>
                <w:lang w:eastAsia="pt-BR"/>
              </w:rPr>
            </w:pPr>
            <w:r w:rsidRPr="00650D35">
              <w:rPr>
                <w:rFonts w:ascii="Verdana" w:eastAsia="Times New Roman" w:hAnsi="Verdana" w:cs="Calibri"/>
                <w:color w:val="000000"/>
                <w:sz w:val="20"/>
                <w:szCs w:val="20"/>
                <w:lang w:eastAsia="pt-BR"/>
              </w:rPr>
              <w:t>O prazo de 20 (vinte) anos, contados a partir da data em que celebrado o Termo de Transferência Inicial, observadas as disposições deste Contrato sobre o tema.</w:t>
            </w:r>
          </w:p>
        </w:tc>
      </w:tr>
      <w:tr w:rsidR="00650D35" w:rsidRPr="00650D35" w:rsidTr="00650D35">
        <w:trPr>
          <w:trHeight w:val="300"/>
        </w:trPr>
        <w:tc>
          <w:tcPr>
            <w:tcW w:w="2410" w:type="dxa"/>
          </w:tcPr>
          <w:p w:rsidR="00650D35" w:rsidRPr="00650D35" w:rsidRDefault="00650D35" w:rsidP="00650D35">
            <w:pPr>
              <w:spacing w:after="120"/>
              <w:rPr>
                <w:rFonts w:ascii="Verdana" w:eastAsia="Times New Roman" w:hAnsi="Verdana" w:cs="Calibri"/>
                <w:b/>
                <w:color w:val="000000"/>
                <w:sz w:val="20"/>
                <w:szCs w:val="20"/>
                <w:lang w:eastAsia="pt-BR"/>
              </w:rPr>
            </w:pPr>
            <w:r w:rsidRPr="00650D35">
              <w:rPr>
                <w:rFonts w:ascii="Verdana" w:eastAsia="Times New Roman" w:hAnsi="Verdana" w:cs="Calibri"/>
                <w:b/>
                <w:color w:val="000000"/>
                <w:sz w:val="20"/>
                <w:szCs w:val="20"/>
                <w:lang w:eastAsia="pt-BR"/>
              </w:rPr>
              <w:t>Projeto Básico</w:t>
            </w:r>
          </w:p>
        </w:tc>
        <w:tc>
          <w:tcPr>
            <w:tcW w:w="6379" w:type="dxa"/>
            <w:noWrap/>
          </w:tcPr>
          <w:p w:rsidR="00650D35" w:rsidRPr="00650D35" w:rsidRDefault="00650D35" w:rsidP="00650D35">
            <w:pPr>
              <w:spacing w:after="120"/>
              <w:jc w:val="both"/>
              <w:rPr>
                <w:rFonts w:ascii="Verdana" w:eastAsia="Times New Roman" w:hAnsi="Verdana" w:cs="Calibri"/>
                <w:color w:val="000000"/>
                <w:sz w:val="20"/>
                <w:szCs w:val="20"/>
                <w:lang w:eastAsia="pt-BR"/>
              </w:rPr>
            </w:pPr>
            <w:r w:rsidRPr="00650D35">
              <w:rPr>
                <w:rFonts w:ascii="Verdana" w:eastAsia="Times New Roman" w:hAnsi="Verdana" w:cs="Calibri"/>
                <w:color w:val="000000"/>
                <w:sz w:val="20"/>
                <w:szCs w:val="20"/>
                <w:lang w:eastAsia="pt-BR"/>
              </w:rPr>
              <w:t>Conjunto de elementos que define a obra, o serviço ou o complexo de obras e serviços que compõem o empreendimento, de tal modo que suas características básicas e desempenho almejado estejam perfeitamente definidos, possibilitando a estimativa de seu custo e prazo de execução.</w:t>
            </w:r>
          </w:p>
        </w:tc>
      </w:tr>
      <w:tr w:rsidR="00650D35" w:rsidRPr="00650D35" w:rsidTr="00650D35">
        <w:trPr>
          <w:trHeight w:val="300"/>
        </w:trPr>
        <w:tc>
          <w:tcPr>
            <w:tcW w:w="2410" w:type="dxa"/>
          </w:tcPr>
          <w:p w:rsidR="00650D35" w:rsidRPr="00650D35" w:rsidRDefault="00650D35" w:rsidP="00650D35">
            <w:pPr>
              <w:spacing w:after="120"/>
              <w:rPr>
                <w:rFonts w:ascii="Verdana" w:eastAsia="Times New Roman" w:hAnsi="Verdana" w:cs="Calibri"/>
                <w:b/>
                <w:color w:val="000000"/>
                <w:sz w:val="20"/>
                <w:szCs w:val="20"/>
                <w:lang w:eastAsia="pt-BR"/>
              </w:rPr>
            </w:pPr>
            <w:r w:rsidRPr="00650D35">
              <w:rPr>
                <w:rFonts w:ascii="Verdana" w:eastAsia="Times New Roman" w:hAnsi="Verdana" w:cs="Calibri"/>
                <w:b/>
                <w:color w:val="000000"/>
                <w:sz w:val="20"/>
                <w:szCs w:val="20"/>
                <w:lang w:eastAsia="pt-BR"/>
              </w:rPr>
              <w:t>Projeto Executivo</w:t>
            </w:r>
          </w:p>
        </w:tc>
        <w:tc>
          <w:tcPr>
            <w:tcW w:w="6379" w:type="dxa"/>
            <w:noWrap/>
          </w:tcPr>
          <w:p w:rsidR="00650D35" w:rsidRPr="00650D35" w:rsidRDefault="00650D35" w:rsidP="00650D35">
            <w:pPr>
              <w:spacing w:after="120"/>
              <w:jc w:val="both"/>
              <w:rPr>
                <w:rFonts w:ascii="Verdana" w:eastAsia="Times New Roman" w:hAnsi="Verdana" w:cs="Calibri"/>
                <w:color w:val="000000"/>
                <w:sz w:val="20"/>
                <w:szCs w:val="20"/>
                <w:lang w:eastAsia="pt-BR"/>
              </w:rPr>
            </w:pPr>
            <w:r w:rsidRPr="00650D35">
              <w:rPr>
                <w:rFonts w:ascii="Verdana" w:eastAsia="Times New Roman" w:hAnsi="Verdana" w:cs="Calibri"/>
                <w:color w:val="000000"/>
                <w:sz w:val="20"/>
                <w:szCs w:val="20"/>
                <w:lang w:eastAsia="pt-BR"/>
              </w:rPr>
              <w:t>Conjunto dos elementos necessários e suficientes à execução completa da obra.</w:t>
            </w:r>
          </w:p>
        </w:tc>
      </w:tr>
      <w:tr w:rsidR="00650D35" w:rsidRPr="00650D35" w:rsidTr="00650D35">
        <w:trPr>
          <w:trHeight w:val="300"/>
        </w:trPr>
        <w:tc>
          <w:tcPr>
            <w:tcW w:w="2410" w:type="dxa"/>
            <w:hideMark/>
          </w:tcPr>
          <w:p w:rsidR="00650D35" w:rsidRPr="00650D35" w:rsidRDefault="00650D35" w:rsidP="00650D35">
            <w:pPr>
              <w:spacing w:after="120"/>
              <w:rPr>
                <w:rFonts w:ascii="Verdana" w:eastAsia="Times New Roman" w:hAnsi="Verdana" w:cs="Calibri"/>
                <w:b/>
                <w:color w:val="000000"/>
                <w:sz w:val="20"/>
                <w:szCs w:val="20"/>
                <w:lang w:eastAsia="pt-BR"/>
              </w:rPr>
            </w:pPr>
            <w:r w:rsidRPr="00650D35">
              <w:rPr>
                <w:rFonts w:ascii="Verdana" w:eastAsia="Times New Roman" w:hAnsi="Verdana" w:cs="Calibri"/>
                <w:b/>
                <w:color w:val="000000"/>
                <w:sz w:val="20"/>
                <w:szCs w:val="20"/>
                <w:lang w:eastAsia="pt-BR"/>
              </w:rPr>
              <w:t>Proposta de Preço</w:t>
            </w:r>
          </w:p>
        </w:tc>
        <w:tc>
          <w:tcPr>
            <w:tcW w:w="6379" w:type="dxa"/>
            <w:noWrap/>
            <w:hideMark/>
          </w:tcPr>
          <w:p w:rsidR="00650D35" w:rsidRPr="00650D35" w:rsidRDefault="00650D35" w:rsidP="00650D35">
            <w:pPr>
              <w:spacing w:after="120"/>
              <w:jc w:val="both"/>
              <w:rPr>
                <w:rFonts w:ascii="Verdana" w:eastAsia="Times New Roman" w:hAnsi="Verdana" w:cs="Calibri"/>
                <w:color w:val="000000"/>
                <w:sz w:val="20"/>
                <w:szCs w:val="20"/>
                <w:lang w:eastAsia="pt-BR"/>
              </w:rPr>
            </w:pPr>
            <w:r w:rsidRPr="00650D35">
              <w:rPr>
                <w:rFonts w:ascii="Verdana" w:eastAsia="Times New Roman" w:hAnsi="Verdana" w:cs="Calibri"/>
                <w:color w:val="000000"/>
                <w:sz w:val="20"/>
                <w:szCs w:val="20"/>
                <w:lang w:eastAsia="pt-BR"/>
              </w:rPr>
              <w:t>Proposta de preço ofertada pelo Parceiro Privado na Licitação, contemplando o valor de Contraprestação Mensal devida pelo Poder Concedente ao Parceiro Privado pela execução do objeto deste Contrato.</w:t>
            </w:r>
          </w:p>
        </w:tc>
      </w:tr>
      <w:tr w:rsidR="00650D35" w:rsidRPr="00650D35" w:rsidTr="00650D35">
        <w:trPr>
          <w:trHeight w:val="300"/>
        </w:trPr>
        <w:tc>
          <w:tcPr>
            <w:tcW w:w="2410" w:type="dxa"/>
            <w:hideMark/>
          </w:tcPr>
          <w:p w:rsidR="00650D35" w:rsidRPr="00650D35" w:rsidRDefault="00650D35" w:rsidP="00650D35">
            <w:pPr>
              <w:spacing w:after="120"/>
              <w:rPr>
                <w:rFonts w:ascii="Verdana" w:eastAsia="Times New Roman" w:hAnsi="Verdana" w:cs="Calibri"/>
                <w:b/>
                <w:color w:val="000000"/>
                <w:sz w:val="20"/>
                <w:szCs w:val="20"/>
                <w:lang w:eastAsia="pt-BR"/>
              </w:rPr>
            </w:pPr>
            <w:r w:rsidRPr="00650D35">
              <w:rPr>
                <w:rFonts w:ascii="Verdana" w:eastAsia="Times New Roman" w:hAnsi="Verdana" w:cs="Calibri"/>
                <w:b/>
                <w:color w:val="000000"/>
                <w:sz w:val="20"/>
                <w:szCs w:val="20"/>
                <w:lang w:eastAsia="pt-BR"/>
              </w:rPr>
              <w:t>Relatório de Avaliação de Desempenho</w:t>
            </w:r>
          </w:p>
        </w:tc>
        <w:tc>
          <w:tcPr>
            <w:tcW w:w="6379" w:type="dxa"/>
            <w:noWrap/>
            <w:hideMark/>
          </w:tcPr>
          <w:p w:rsidR="00650D35" w:rsidRPr="00650D35" w:rsidRDefault="00650D35" w:rsidP="00650D35">
            <w:pPr>
              <w:spacing w:after="120"/>
              <w:jc w:val="both"/>
              <w:rPr>
                <w:rFonts w:ascii="Verdana" w:eastAsia="Times New Roman" w:hAnsi="Verdana" w:cs="Calibri"/>
                <w:color w:val="000000"/>
                <w:sz w:val="20"/>
                <w:szCs w:val="20"/>
                <w:lang w:eastAsia="pt-BR"/>
              </w:rPr>
            </w:pPr>
            <w:r w:rsidRPr="00650D35">
              <w:rPr>
                <w:rFonts w:ascii="Verdana" w:eastAsia="Times New Roman" w:hAnsi="Verdana" w:cs="Calibri"/>
                <w:color w:val="000000"/>
                <w:sz w:val="20"/>
                <w:szCs w:val="20"/>
                <w:lang w:eastAsia="pt-BR"/>
              </w:rPr>
              <w:t xml:space="preserve">Relatório contendo a avaliação de desempenho do Parceiro Privado na consecução do objeto do Contrato, que será preparado mensalmente pelo Poder Concedente, consolidando as informações automaticamente obtidas através do sistema de TIC a ser implantado pelo Parceiro Privado, devendo ser entregue ao Parceiro Privado em até </w:t>
            </w:r>
            <w:r w:rsidRPr="00650D35">
              <w:rPr>
                <w:rFonts w:ascii="Verdana" w:eastAsiaTheme="minorHAnsi" w:hAnsi="Verdana" w:cstheme="minorBidi"/>
                <w:sz w:val="20"/>
                <w:szCs w:val="20"/>
              </w:rPr>
              <w:t>10 (dez) dias antes do pagamento da Contraprestação Mensal, relativa ao mês referente à avaliação.</w:t>
            </w:r>
          </w:p>
        </w:tc>
      </w:tr>
      <w:tr w:rsidR="00650D35" w:rsidRPr="00650D35" w:rsidTr="00650D35">
        <w:trPr>
          <w:trHeight w:val="300"/>
        </w:trPr>
        <w:tc>
          <w:tcPr>
            <w:tcW w:w="2410" w:type="dxa"/>
          </w:tcPr>
          <w:p w:rsidR="00650D35" w:rsidRPr="00650D35" w:rsidRDefault="00650D35" w:rsidP="00650D35">
            <w:pPr>
              <w:spacing w:after="120"/>
              <w:rPr>
                <w:rFonts w:ascii="Verdana" w:eastAsia="Times New Roman" w:hAnsi="Verdana" w:cs="Calibri"/>
                <w:b/>
                <w:color w:val="000000"/>
                <w:sz w:val="20"/>
                <w:szCs w:val="20"/>
                <w:lang w:eastAsia="pt-BR"/>
              </w:rPr>
            </w:pPr>
            <w:r w:rsidRPr="00650D35">
              <w:rPr>
                <w:rFonts w:ascii="Verdana" w:eastAsia="Times New Roman" w:hAnsi="Verdana" w:cs="Calibri"/>
                <w:b/>
                <w:color w:val="000000"/>
                <w:sz w:val="20"/>
                <w:szCs w:val="20"/>
                <w:lang w:eastAsia="pt-BR"/>
              </w:rPr>
              <w:t>Remuneração</w:t>
            </w:r>
          </w:p>
        </w:tc>
        <w:tc>
          <w:tcPr>
            <w:tcW w:w="6379" w:type="dxa"/>
            <w:noWrap/>
          </w:tcPr>
          <w:p w:rsidR="00650D35" w:rsidRPr="00650D35" w:rsidRDefault="00650D35" w:rsidP="00650D35">
            <w:pPr>
              <w:spacing w:after="120"/>
              <w:jc w:val="both"/>
              <w:rPr>
                <w:rFonts w:ascii="Verdana" w:eastAsia="Times New Roman" w:hAnsi="Verdana" w:cs="Calibri"/>
                <w:color w:val="000000"/>
                <w:sz w:val="20"/>
                <w:szCs w:val="20"/>
                <w:lang w:eastAsia="pt-BR"/>
              </w:rPr>
            </w:pPr>
            <w:r w:rsidRPr="00650D35">
              <w:rPr>
                <w:rFonts w:ascii="Verdana" w:eastAsia="Times New Roman" w:hAnsi="Verdana" w:cs="Calibri"/>
                <w:color w:val="000000"/>
                <w:sz w:val="20"/>
                <w:szCs w:val="20"/>
                <w:lang w:eastAsia="pt-BR"/>
              </w:rPr>
              <w:t>Montantes que o Parceiro Privado fará jus pela execução do Contrato, compostos pela Contraprestação Mensal e pelo Aporte de Recursos.</w:t>
            </w:r>
          </w:p>
        </w:tc>
      </w:tr>
      <w:tr w:rsidR="00650D35" w:rsidRPr="00650D35" w:rsidTr="00650D35">
        <w:trPr>
          <w:trHeight w:val="300"/>
        </w:trPr>
        <w:tc>
          <w:tcPr>
            <w:tcW w:w="2410" w:type="dxa"/>
            <w:hideMark/>
          </w:tcPr>
          <w:p w:rsidR="00650D35" w:rsidRPr="00650D35" w:rsidRDefault="00650D35" w:rsidP="00650D35">
            <w:pPr>
              <w:spacing w:after="120"/>
              <w:rPr>
                <w:rFonts w:ascii="Verdana" w:eastAsia="Times New Roman" w:hAnsi="Verdana" w:cs="Calibri"/>
                <w:b/>
                <w:color w:val="000000"/>
                <w:sz w:val="20"/>
                <w:szCs w:val="20"/>
                <w:lang w:eastAsia="pt-BR"/>
              </w:rPr>
            </w:pPr>
            <w:r w:rsidRPr="00650D35">
              <w:rPr>
                <w:rFonts w:ascii="Verdana" w:eastAsia="Times New Roman" w:hAnsi="Verdana" w:cs="Calibri"/>
                <w:b/>
                <w:color w:val="000000"/>
                <w:sz w:val="20"/>
                <w:szCs w:val="20"/>
                <w:lang w:eastAsia="pt-BR"/>
              </w:rPr>
              <w:t>Responsável Técnico</w:t>
            </w:r>
          </w:p>
        </w:tc>
        <w:tc>
          <w:tcPr>
            <w:tcW w:w="6379" w:type="dxa"/>
            <w:noWrap/>
            <w:hideMark/>
          </w:tcPr>
          <w:p w:rsidR="00650D35" w:rsidRPr="00650D35" w:rsidRDefault="00650D35" w:rsidP="00650D35">
            <w:pPr>
              <w:spacing w:after="120"/>
              <w:jc w:val="both"/>
              <w:rPr>
                <w:rFonts w:ascii="Verdana" w:eastAsia="Times New Roman" w:hAnsi="Verdana" w:cs="Calibri"/>
                <w:color w:val="000000"/>
                <w:sz w:val="20"/>
                <w:szCs w:val="20"/>
                <w:lang w:eastAsia="pt-BR"/>
              </w:rPr>
            </w:pPr>
            <w:r w:rsidRPr="00650D35">
              <w:rPr>
                <w:rFonts w:ascii="Verdana" w:eastAsia="Times New Roman" w:hAnsi="Verdana" w:cs="Calibri"/>
                <w:color w:val="000000"/>
                <w:sz w:val="20"/>
                <w:szCs w:val="20"/>
                <w:lang w:eastAsia="pt-BR"/>
              </w:rPr>
              <w:t xml:space="preserve">Pessoa física indicada para se responsabilizar pelos </w:t>
            </w:r>
            <w:r w:rsidRPr="00650D35">
              <w:rPr>
                <w:rFonts w:ascii="Verdana" w:eastAsiaTheme="minorHAnsi" w:hAnsi="Verdana" w:cstheme="minorBidi"/>
                <w:sz w:val="20"/>
                <w:szCs w:val="20"/>
              </w:rPr>
              <w:t>Serviços “Bata Cinza” a serem prestados pela SPE.</w:t>
            </w:r>
          </w:p>
        </w:tc>
      </w:tr>
      <w:tr w:rsidR="00650D35" w:rsidRPr="00650D35" w:rsidTr="00650D35">
        <w:trPr>
          <w:trHeight w:val="80"/>
        </w:trPr>
        <w:tc>
          <w:tcPr>
            <w:tcW w:w="2410" w:type="dxa"/>
            <w:hideMark/>
          </w:tcPr>
          <w:p w:rsidR="00650D35" w:rsidRPr="00650D35" w:rsidRDefault="00650D35" w:rsidP="00650D35">
            <w:pPr>
              <w:spacing w:after="120"/>
              <w:rPr>
                <w:rFonts w:ascii="Verdana" w:eastAsia="Times New Roman" w:hAnsi="Verdana" w:cs="Calibri"/>
                <w:b/>
                <w:color w:val="000000"/>
                <w:sz w:val="20"/>
                <w:szCs w:val="20"/>
                <w:lang w:eastAsia="pt-BR"/>
              </w:rPr>
            </w:pPr>
            <w:r w:rsidRPr="00650D35">
              <w:rPr>
                <w:rFonts w:ascii="Verdana" w:eastAsia="Times New Roman" w:hAnsi="Verdana" w:cs="Calibri"/>
                <w:b/>
                <w:color w:val="000000"/>
                <w:sz w:val="20"/>
                <w:szCs w:val="20"/>
                <w:lang w:eastAsia="pt-BR"/>
              </w:rPr>
              <w:t>SEFAZ</w:t>
            </w:r>
          </w:p>
        </w:tc>
        <w:tc>
          <w:tcPr>
            <w:tcW w:w="6379" w:type="dxa"/>
            <w:noWrap/>
            <w:hideMark/>
          </w:tcPr>
          <w:p w:rsidR="00650D35" w:rsidRPr="00650D35" w:rsidRDefault="00650D35" w:rsidP="00650D35">
            <w:pPr>
              <w:spacing w:after="120"/>
              <w:jc w:val="both"/>
              <w:rPr>
                <w:rFonts w:ascii="Verdana" w:eastAsia="Times New Roman" w:hAnsi="Verdana" w:cs="Calibri"/>
                <w:color w:val="000000"/>
                <w:sz w:val="20"/>
                <w:szCs w:val="20"/>
                <w:lang w:eastAsia="pt-BR"/>
              </w:rPr>
            </w:pPr>
            <w:r w:rsidRPr="00650D35">
              <w:rPr>
                <w:rFonts w:ascii="Verdana" w:eastAsia="Times New Roman" w:hAnsi="Verdana" w:cs="Calibri"/>
                <w:color w:val="000000"/>
                <w:sz w:val="20"/>
                <w:szCs w:val="20"/>
                <w:lang w:eastAsia="pt-BR"/>
              </w:rPr>
              <w:t>Secretaria da Fazenda do Estado de São Paulo.</w:t>
            </w:r>
          </w:p>
        </w:tc>
      </w:tr>
      <w:tr w:rsidR="00650D35" w:rsidRPr="00650D35" w:rsidTr="00650D35">
        <w:trPr>
          <w:trHeight w:val="300"/>
        </w:trPr>
        <w:tc>
          <w:tcPr>
            <w:tcW w:w="2410" w:type="dxa"/>
            <w:hideMark/>
          </w:tcPr>
          <w:p w:rsidR="00650D35" w:rsidRPr="00650D35" w:rsidRDefault="00650D35" w:rsidP="00650D35">
            <w:pPr>
              <w:spacing w:after="120"/>
              <w:rPr>
                <w:rFonts w:ascii="Verdana" w:eastAsia="Times New Roman" w:hAnsi="Verdana" w:cs="Calibri"/>
                <w:b/>
                <w:color w:val="000000"/>
                <w:sz w:val="20"/>
                <w:szCs w:val="20"/>
                <w:lang w:eastAsia="pt-BR"/>
              </w:rPr>
            </w:pPr>
            <w:r w:rsidRPr="00650D35">
              <w:rPr>
                <w:rFonts w:ascii="Verdana" w:eastAsia="Times New Roman" w:hAnsi="Verdana" w:cs="Calibri"/>
                <w:b/>
                <w:color w:val="000000"/>
                <w:sz w:val="20"/>
                <w:szCs w:val="20"/>
                <w:lang w:eastAsia="pt-BR"/>
              </w:rPr>
              <w:t>SES-SP</w:t>
            </w:r>
          </w:p>
        </w:tc>
        <w:tc>
          <w:tcPr>
            <w:tcW w:w="6379" w:type="dxa"/>
            <w:noWrap/>
            <w:hideMark/>
          </w:tcPr>
          <w:p w:rsidR="00650D35" w:rsidRPr="00650D35" w:rsidRDefault="00650D35" w:rsidP="00650D35">
            <w:pPr>
              <w:spacing w:after="120"/>
              <w:jc w:val="both"/>
              <w:rPr>
                <w:rFonts w:ascii="Verdana" w:eastAsia="Times New Roman" w:hAnsi="Verdana" w:cs="Calibri"/>
                <w:color w:val="000000"/>
                <w:sz w:val="20"/>
                <w:szCs w:val="20"/>
                <w:lang w:eastAsia="pt-BR"/>
              </w:rPr>
            </w:pPr>
            <w:r w:rsidRPr="00650D35">
              <w:rPr>
                <w:rFonts w:ascii="Verdana" w:eastAsia="Times New Roman" w:hAnsi="Verdana" w:cs="Calibri"/>
                <w:color w:val="000000"/>
                <w:sz w:val="20"/>
                <w:szCs w:val="20"/>
                <w:lang w:eastAsia="pt-BR"/>
              </w:rPr>
              <w:t>Secretaria da Saúde do Estado de São Paulo.</w:t>
            </w:r>
          </w:p>
        </w:tc>
      </w:tr>
      <w:tr w:rsidR="00650D35" w:rsidRPr="00650D35" w:rsidTr="00650D35">
        <w:trPr>
          <w:trHeight w:val="300"/>
        </w:trPr>
        <w:tc>
          <w:tcPr>
            <w:tcW w:w="2410" w:type="dxa"/>
          </w:tcPr>
          <w:p w:rsidR="00650D35" w:rsidRPr="00650D35" w:rsidRDefault="00650D35" w:rsidP="00650D35">
            <w:pPr>
              <w:spacing w:after="120"/>
              <w:rPr>
                <w:rFonts w:ascii="Verdana" w:eastAsia="Times New Roman" w:hAnsi="Verdana" w:cs="Calibri"/>
                <w:b/>
                <w:color w:val="000000"/>
                <w:sz w:val="20"/>
                <w:szCs w:val="20"/>
                <w:lang w:eastAsia="pt-BR"/>
              </w:rPr>
            </w:pPr>
            <w:r w:rsidRPr="00650D35">
              <w:rPr>
                <w:rFonts w:ascii="Verdana" w:eastAsia="Times New Roman" w:hAnsi="Verdana" w:cs="Calibri"/>
                <w:b/>
                <w:color w:val="000000"/>
                <w:sz w:val="20"/>
                <w:szCs w:val="20"/>
                <w:lang w:eastAsia="pt-BR"/>
              </w:rPr>
              <w:t>Serviços “Bata Cinza”</w:t>
            </w:r>
          </w:p>
        </w:tc>
        <w:tc>
          <w:tcPr>
            <w:tcW w:w="6379" w:type="dxa"/>
            <w:noWrap/>
          </w:tcPr>
          <w:p w:rsidR="00650D35" w:rsidRPr="00650D35" w:rsidRDefault="00650D35" w:rsidP="00650D35">
            <w:pPr>
              <w:spacing w:after="120"/>
              <w:jc w:val="both"/>
              <w:rPr>
                <w:rFonts w:ascii="Verdana" w:eastAsia="Times New Roman" w:hAnsi="Verdana" w:cs="Calibri"/>
                <w:color w:val="000000"/>
                <w:sz w:val="20"/>
                <w:szCs w:val="20"/>
                <w:lang w:eastAsia="pt-BR"/>
              </w:rPr>
            </w:pPr>
            <w:r w:rsidRPr="00650D35">
              <w:rPr>
                <w:rFonts w:ascii="Verdana" w:eastAsia="Times New Roman" w:hAnsi="Verdana" w:cs="Calibri"/>
                <w:color w:val="000000"/>
                <w:sz w:val="20"/>
                <w:szCs w:val="20"/>
                <w:lang w:eastAsia="pt-BR"/>
              </w:rPr>
              <w:t>Serviços a serem prestados pelo Parceiro Privado conforme as especificações constantes do Anexo II deste Contrato.</w:t>
            </w:r>
          </w:p>
        </w:tc>
      </w:tr>
      <w:tr w:rsidR="00650D35" w:rsidRPr="00650D35" w:rsidTr="00650D35">
        <w:trPr>
          <w:trHeight w:val="300"/>
        </w:trPr>
        <w:tc>
          <w:tcPr>
            <w:tcW w:w="2410" w:type="dxa"/>
          </w:tcPr>
          <w:p w:rsidR="00650D35" w:rsidRPr="00650D35" w:rsidRDefault="00650D35" w:rsidP="00650D35">
            <w:pPr>
              <w:spacing w:after="120"/>
              <w:rPr>
                <w:rFonts w:ascii="Verdana" w:eastAsia="Times New Roman" w:hAnsi="Verdana" w:cs="Calibri"/>
                <w:b/>
                <w:color w:val="000000"/>
                <w:sz w:val="20"/>
                <w:szCs w:val="20"/>
                <w:lang w:eastAsia="pt-BR"/>
              </w:rPr>
            </w:pPr>
            <w:r w:rsidRPr="00650D35">
              <w:rPr>
                <w:rFonts w:ascii="Verdana" w:eastAsia="Times New Roman" w:hAnsi="Verdana" w:cs="Calibri"/>
                <w:b/>
                <w:color w:val="000000"/>
                <w:sz w:val="20"/>
                <w:szCs w:val="20"/>
                <w:lang w:eastAsia="pt-BR"/>
              </w:rPr>
              <w:t>Serviços “Bata Branca”</w:t>
            </w:r>
          </w:p>
        </w:tc>
        <w:tc>
          <w:tcPr>
            <w:tcW w:w="6379" w:type="dxa"/>
            <w:noWrap/>
          </w:tcPr>
          <w:p w:rsidR="00650D35" w:rsidRPr="00650D35" w:rsidRDefault="00650D35" w:rsidP="00650D35">
            <w:pPr>
              <w:spacing w:after="120"/>
              <w:jc w:val="both"/>
              <w:rPr>
                <w:rFonts w:ascii="Verdana" w:eastAsia="Times New Roman" w:hAnsi="Verdana" w:cs="Calibri"/>
                <w:color w:val="000000"/>
                <w:sz w:val="20"/>
                <w:szCs w:val="20"/>
                <w:lang w:eastAsia="pt-BR"/>
              </w:rPr>
            </w:pPr>
            <w:r w:rsidRPr="00650D35">
              <w:rPr>
                <w:rFonts w:ascii="Verdana" w:eastAsia="Times New Roman" w:hAnsi="Verdana" w:cs="Calibri"/>
                <w:color w:val="000000"/>
                <w:sz w:val="20"/>
                <w:szCs w:val="20"/>
                <w:lang w:eastAsia="pt-BR"/>
              </w:rPr>
              <w:t xml:space="preserve">Serviços a serem prestados pelo Operador do Complexo Hospitalar, tais como, mas não se limitando ao atendimento médico assistencial, aquisição de medicamentos e materiais especiais, farmácia clínica, nutrição clínica (enteral, parenteral e lactário), serviço social, terapia ocupacional, regulação, gestão de leitos, admissão do paciente, parametrização clínica de PEP, HIS e RIS, Alimentação da Equipe Assistencial, Necrotério, CCIH, Farmacovigilância, Tecnovigilância, PGRSS, Consignação e aquisição de órteses e próteses, conforme especificação constante do Anexo II deste Contrato. </w:t>
            </w:r>
          </w:p>
        </w:tc>
      </w:tr>
      <w:tr w:rsidR="00650D35" w:rsidRPr="00650D35" w:rsidTr="00650D35">
        <w:trPr>
          <w:trHeight w:val="300"/>
        </w:trPr>
        <w:tc>
          <w:tcPr>
            <w:tcW w:w="2410" w:type="dxa"/>
            <w:hideMark/>
          </w:tcPr>
          <w:p w:rsidR="00650D35" w:rsidRPr="00650D35" w:rsidRDefault="00650D35" w:rsidP="00650D35">
            <w:pPr>
              <w:spacing w:after="120"/>
              <w:rPr>
                <w:rFonts w:ascii="Verdana" w:eastAsia="Times New Roman" w:hAnsi="Verdana" w:cs="Calibri"/>
                <w:b/>
                <w:color w:val="000000"/>
                <w:sz w:val="20"/>
                <w:szCs w:val="20"/>
                <w:lang w:eastAsia="pt-BR"/>
              </w:rPr>
            </w:pPr>
            <w:r w:rsidRPr="00650D35">
              <w:rPr>
                <w:rFonts w:ascii="Verdana" w:eastAsia="Times New Roman" w:hAnsi="Verdana" w:cs="Calibri"/>
                <w:b/>
                <w:color w:val="000000"/>
                <w:sz w:val="20"/>
                <w:szCs w:val="20"/>
                <w:lang w:eastAsia="pt-BR"/>
              </w:rPr>
              <w:t>SPE</w:t>
            </w:r>
          </w:p>
        </w:tc>
        <w:tc>
          <w:tcPr>
            <w:tcW w:w="6379" w:type="dxa"/>
            <w:noWrap/>
            <w:hideMark/>
          </w:tcPr>
          <w:p w:rsidR="00650D35" w:rsidRPr="00650D35" w:rsidRDefault="00650D35" w:rsidP="00650D35">
            <w:pPr>
              <w:spacing w:after="120"/>
              <w:jc w:val="both"/>
              <w:rPr>
                <w:rFonts w:ascii="Verdana" w:eastAsia="Times New Roman" w:hAnsi="Verdana" w:cs="Calibri"/>
                <w:color w:val="000000"/>
                <w:sz w:val="20"/>
                <w:szCs w:val="20"/>
                <w:lang w:eastAsia="pt-BR"/>
              </w:rPr>
            </w:pPr>
            <w:r w:rsidRPr="00650D35">
              <w:rPr>
                <w:rFonts w:ascii="Verdana" w:eastAsia="Times New Roman" w:hAnsi="Verdana" w:cs="Calibri"/>
                <w:color w:val="000000"/>
                <w:sz w:val="20"/>
                <w:szCs w:val="20"/>
                <w:lang w:eastAsia="pt-BR"/>
              </w:rPr>
              <w:t>Sociedade de Propósito Específico, constituída na forma de Sociedade por Ações, pelos Licitantes vencedores da Concorrência Internacional n° [•], Parceiro Privado para os fins deste Contrato.</w:t>
            </w:r>
          </w:p>
        </w:tc>
      </w:tr>
      <w:tr w:rsidR="00650D35" w:rsidRPr="00650D35" w:rsidTr="00650D35">
        <w:trPr>
          <w:trHeight w:val="300"/>
        </w:trPr>
        <w:tc>
          <w:tcPr>
            <w:tcW w:w="2410" w:type="dxa"/>
            <w:hideMark/>
          </w:tcPr>
          <w:p w:rsidR="00650D35" w:rsidRPr="00650D35" w:rsidRDefault="00650D35" w:rsidP="00650D35">
            <w:pPr>
              <w:spacing w:after="120"/>
              <w:rPr>
                <w:rFonts w:ascii="Verdana" w:eastAsia="Times New Roman" w:hAnsi="Verdana" w:cs="Calibri"/>
                <w:b/>
                <w:color w:val="000000"/>
                <w:sz w:val="20"/>
                <w:szCs w:val="20"/>
                <w:lang w:eastAsia="pt-BR"/>
              </w:rPr>
            </w:pPr>
            <w:r w:rsidRPr="00650D35">
              <w:rPr>
                <w:rFonts w:ascii="Verdana" w:eastAsia="Times New Roman" w:hAnsi="Verdana" w:cs="Calibri"/>
                <w:b/>
                <w:color w:val="000000"/>
                <w:sz w:val="20"/>
                <w:szCs w:val="20"/>
                <w:lang w:eastAsia="pt-BR"/>
              </w:rPr>
              <w:t>SUS</w:t>
            </w:r>
          </w:p>
        </w:tc>
        <w:tc>
          <w:tcPr>
            <w:tcW w:w="6379" w:type="dxa"/>
            <w:noWrap/>
            <w:hideMark/>
          </w:tcPr>
          <w:p w:rsidR="00650D35" w:rsidRPr="00650D35" w:rsidRDefault="00650D35" w:rsidP="00650D35">
            <w:pPr>
              <w:spacing w:after="120"/>
              <w:jc w:val="both"/>
              <w:rPr>
                <w:rFonts w:ascii="Verdana" w:eastAsia="Times New Roman" w:hAnsi="Verdana" w:cs="Calibri"/>
                <w:color w:val="000000"/>
                <w:sz w:val="20"/>
                <w:szCs w:val="20"/>
                <w:lang w:eastAsia="pt-BR"/>
              </w:rPr>
            </w:pPr>
            <w:r w:rsidRPr="00650D35">
              <w:rPr>
                <w:rFonts w:ascii="Verdana" w:eastAsia="Times New Roman" w:hAnsi="Verdana" w:cs="Calibri"/>
                <w:color w:val="000000"/>
                <w:sz w:val="20"/>
                <w:szCs w:val="20"/>
                <w:lang w:eastAsia="pt-BR"/>
              </w:rPr>
              <w:t>Sistema Único de Saúde, nos termos da Constituição Federal de 1988, artigos 196 e seguintes, assim como a Lei nº 8.080/90.</w:t>
            </w:r>
          </w:p>
        </w:tc>
      </w:tr>
      <w:tr w:rsidR="00650D35" w:rsidRPr="00650D35" w:rsidTr="00650D35">
        <w:trPr>
          <w:trHeight w:val="300"/>
        </w:trPr>
        <w:tc>
          <w:tcPr>
            <w:tcW w:w="2410" w:type="dxa"/>
            <w:hideMark/>
          </w:tcPr>
          <w:p w:rsidR="00650D35" w:rsidRPr="00650D35" w:rsidRDefault="00650D35" w:rsidP="00650D35">
            <w:pPr>
              <w:spacing w:after="120"/>
              <w:rPr>
                <w:rFonts w:ascii="Verdana" w:eastAsia="Times New Roman" w:hAnsi="Verdana" w:cs="Calibri"/>
                <w:b/>
                <w:color w:val="000000"/>
                <w:sz w:val="20"/>
                <w:szCs w:val="20"/>
                <w:lang w:eastAsia="pt-BR"/>
              </w:rPr>
            </w:pPr>
            <w:r w:rsidRPr="00650D35">
              <w:rPr>
                <w:rFonts w:ascii="Verdana" w:eastAsia="Times New Roman" w:hAnsi="Verdana" w:cs="Calibri"/>
                <w:b/>
                <w:color w:val="000000"/>
                <w:sz w:val="20"/>
                <w:szCs w:val="20"/>
                <w:lang w:eastAsia="pt-BR"/>
              </w:rPr>
              <w:t>Termo de Fiscalização</w:t>
            </w:r>
          </w:p>
        </w:tc>
        <w:tc>
          <w:tcPr>
            <w:tcW w:w="6379" w:type="dxa"/>
            <w:noWrap/>
            <w:hideMark/>
          </w:tcPr>
          <w:p w:rsidR="00650D35" w:rsidRPr="00650D35" w:rsidRDefault="00650D35" w:rsidP="00650D35">
            <w:pPr>
              <w:spacing w:after="120"/>
              <w:jc w:val="both"/>
              <w:rPr>
                <w:rFonts w:ascii="Verdana" w:eastAsia="Times New Roman" w:hAnsi="Verdana" w:cs="Calibri"/>
                <w:color w:val="000000"/>
                <w:sz w:val="20"/>
                <w:szCs w:val="20"/>
                <w:lang w:eastAsia="pt-BR"/>
              </w:rPr>
            </w:pPr>
            <w:r w:rsidRPr="00650D35">
              <w:rPr>
                <w:rFonts w:ascii="Verdana" w:eastAsia="Times New Roman" w:hAnsi="Verdana" w:cs="Calibri"/>
                <w:color w:val="000000"/>
                <w:sz w:val="20"/>
                <w:szCs w:val="20"/>
                <w:lang w:eastAsia="pt-BR"/>
              </w:rPr>
              <w:t>Documento contendo</w:t>
            </w:r>
            <w:r w:rsidRPr="00650D35">
              <w:rPr>
                <w:rFonts w:ascii="Verdana" w:eastAsiaTheme="minorHAnsi" w:hAnsi="Verdana" w:cstheme="minorBidi"/>
                <w:sz w:val="20"/>
                <w:szCs w:val="20"/>
              </w:rPr>
              <w:t xml:space="preserve"> registro das ocorrências apuradas nas fiscalizações porventura realizadas no Complexo Hospitalar, que a SES-SP deverá encaminhar ao Parceiro Privado, nos termos deste Contrato.</w:t>
            </w:r>
          </w:p>
        </w:tc>
      </w:tr>
      <w:tr w:rsidR="00650D35" w:rsidRPr="00650D35" w:rsidTr="00650D35">
        <w:trPr>
          <w:trHeight w:val="300"/>
        </w:trPr>
        <w:tc>
          <w:tcPr>
            <w:tcW w:w="2410" w:type="dxa"/>
            <w:hideMark/>
          </w:tcPr>
          <w:p w:rsidR="00650D35" w:rsidRPr="00650D35" w:rsidRDefault="00650D35" w:rsidP="00650D35">
            <w:pPr>
              <w:spacing w:after="120"/>
              <w:rPr>
                <w:rFonts w:ascii="Verdana" w:eastAsia="Times New Roman" w:hAnsi="Verdana" w:cs="Calibri"/>
                <w:b/>
                <w:color w:val="000000"/>
                <w:sz w:val="20"/>
                <w:szCs w:val="20"/>
                <w:lang w:eastAsia="pt-BR"/>
              </w:rPr>
            </w:pPr>
            <w:r w:rsidRPr="00650D35">
              <w:rPr>
                <w:rFonts w:ascii="Verdana" w:eastAsia="Times New Roman" w:hAnsi="Verdana" w:cs="Calibri"/>
                <w:b/>
                <w:color w:val="000000"/>
                <w:sz w:val="20"/>
                <w:szCs w:val="20"/>
                <w:lang w:eastAsia="pt-BR"/>
              </w:rPr>
              <w:t>Termo de Arrolamento Definitivo</w:t>
            </w:r>
          </w:p>
        </w:tc>
        <w:tc>
          <w:tcPr>
            <w:tcW w:w="6379" w:type="dxa"/>
            <w:noWrap/>
            <w:hideMark/>
          </w:tcPr>
          <w:p w:rsidR="00650D35" w:rsidRPr="00650D35" w:rsidRDefault="00650D35" w:rsidP="00650D35">
            <w:pPr>
              <w:spacing w:after="120"/>
              <w:jc w:val="both"/>
              <w:rPr>
                <w:rFonts w:ascii="Verdana" w:eastAsiaTheme="minorHAnsi" w:hAnsi="Verdana" w:cstheme="minorBidi"/>
                <w:sz w:val="20"/>
                <w:szCs w:val="20"/>
              </w:rPr>
            </w:pPr>
            <w:r w:rsidRPr="00650D35">
              <w:rPr>
                <w:rFonts w:ascii="Verdana" w:eastAsia="Times New Roman" w:hAnsi="Verdana" w:cs="Calibri"/>
                <w:color w:val="000000"/>
                <w:sz w:val="20"/>
                <w:szCs w:val="20"/>
                <w:lang w:eastAsia="pt-BR"/>
              </w:rPr>
              <w:t>Documento contendo</w:t>
            </w:r>
            <w:r w:rsidRPr="00650D35">
              <w:rPr>
                <w:rFonts w:ascii="Verdana" w:eastAsiaTheme="minorHAnsi" w:hAnsi="Verdana" w:cstheme="minorBidi"/>
                <w:sz w:val="20"/>
                <w:szCs w:val="20"/>
              </w:rPr>
              <w:t xml:space="preserve"> a relação dos Bens Reversíveis deste Contrato, somados os preexistentes aos construídos, adquiridos ou de qualquer forma modificados pelo Parceiro Privado durante o Período de Investimentos, bem como atualizadas as condições de conservação de todo o rol de Bens Reversíveis, cujo modelo é </w:t>
            </w:r>
            <w:r w:rsidRPr="00650D35">
              <w:rPr>
                <w:rFonts w:ascii="Verdana" w:eastAsia="Times New Roman" w:hAnsi="Verdana" w:cs="Calibri"/>
                <w:color w:val="000000"/>
                <w:sz w:val="20"/>
                <w:szCs w:val="20"/>
                <w:lang w:eastAsia="pt-BR"/>
              </w:rPr>
              <w:t>Anexo IV ao presente Contrato</w:t>
            </w:r>
            <w:r w:rsidRPr="00650D35">
              <w:rPr>
                <w:rFonts w:ascii="Verdana" w:eastAsiaTheme="minorHAnsi" w:hAnsi="Verdana" w:cstheme="minorBidi"/>
                <w:sz w:val="20"/>
                <w:szCs w:val="20"/>
              </w:rPr>
              <w:t>. Este documento formalizará o encerramento do Período de Investimentos e a transferência da posse dos Bens Reversíveis ao Parceiro Privado para o Início da Operação de prestação dos serviços “Bata Cinza”.</w:t>
            </w:r>
          </w:p>
          <w:p w:rsidR="00650D35" w:rsidRPr="00650D35" w:rsidRDefault="00650D35" w:rsidP="00650D35">
            <w:pPr>
              <w:spacing w:after="120"/>
              <w:jc w:val="both"/>
              <w:rPr>
                <w:rFonts w:ascii="Verdana" w:eastAsia="Times New Roman" w:hAnsi="Verdana" w:cs="Calibri"/>
                <w:color w:val="000000"/>
                <w:sz w:val="20"/>
                <w:szCs w:val="20"/>
                <w:lang w:eastAsia="pt-BR"/>
              </w:rPr>
            </w:pPr>
          </w:p>
        </w:tc>
      </w:tr>
      <w:tr w:rsidR="00650D35" w:rsidRPr="00650D35" w:rsidTr="00650D35">
        <w:trPr>
          <w:trHeight w:val="300"/>
        </w:trPr>
        <w:tc>
          <w:tcPr>
            <w:tcW w:w="2410" w:type="dxa"/>
          </w:tcPr>
          <w:p w:rsidR="00650D35" w:rsidRPr="00650D35" w:rsidRDefault="00650D35" w:rsidP="00650D35">
            <w:pPr>
              <w:spacing w:after="120"/>
              <w:rPr>
                <w:rFonts w:ascii="Verdana" w:eastAsia="Times New Roman" w:hAnsi="Verdana" w:cs="Calibri"/>
                <w:b/>
                <w:color w:val="000000"/>
                <w:sz w:val="20"/>
                <w:szCs w:val="20"/>
                <w:lang w:eastAsia="pt-BR"/>
              </w:rPr>
            </w:pPr>
            <w:r w:rsidRPr="00650D35">
              <w:rPr>
                <w:rFonts w:ascii="Verdana" w:eastAsia="Times New Roman" w:hAnsi="Verdana" w:cs="Calibri"/>
                <w:b/>
                <w:color w:val="000000"/>
                <w:sz w:val="20"/>
                <w:szCs w:val="20"/>
                <w:lang w:eastAsia="pt-BR"/>
              </w:rPr>
              <w:t>Termo de Transferência Inicial</w:t>
            </w:r>
          </w:p>
        </w:tc>
        <w:tc>
          <w:tcPr>
            <w:tcW w:w="6379" w:type="dxa"/>
            <w:noWrap/>
          </w:tcPr>
          <w:p w:rsidR="00650D35" w:rsidRPr="00650D35" w:rsidRDefault="00650D35" w:rsidP="00650D35">
            <w:pPr>
              <w:spacing w:after="120"/>
              <w:jc w:val="both"/>
              <w:rPr>
                <w:rFonts w:ascii="Verdana" w:eastAsia="Times New Roman" w:hAnsi="Verdana" w:cs="Calibri"/>
                <w:color w:val="000000"/>
                <w:sz w:val="20"/>
                <w:szCs w:val="20"/>
                <w:lang w:eastAsia="pt-BR"/>
              </w:rPr>
            </w:pPr>
            <w:r w:rsidRPr="00650D35">
              <w:rPr>
                <w:rFonts w:ascii="Verdana" w:eastAsia="Times New Roman" w:hAnsi="Verdana" w:cs="Calibri"/>
                <w:color w:val="000000"/>
                <w:sz w:val="20"/>
                <w:szCs w:val="20"/>
                <w:lang w:eastAsia="pt-BR"/>
              </w:rPr>
              <w:t>Documento contendo a relação dos Bens Reversíveis transferidos pelo Poder Concedente ao Parceiro Privado antes do Período de Investimento. Este documento formalizará o início da contagem do Prazo da Concessão e demais prazos contratuais, assim como a transferência dos imóveis, livres e desembaraçados, para implantação do Complexo Hospitalar pelo Parceiro Privado.</w:t>
            </w:r>
          </w:p>
        </w:tc>
      </w:tr>
      <w:tr w:rsidR="00650D35" w:rsidRPr="00650D35" w:rsidTr="00650D35">
        <w:trPr>
          <w:trHeight w:val="300"/>
        </w:trPr>
        <w:tc>
          <w:tcPr>
            <w:tcW w:w="2410" w:type="dxa"/>
          </w:tcPr>
          <w:p w:rsidR="00650D35" w:rsidRPr="00650D35" w:rsidRDefault="00650D35" w:rsidP="00650D35">
            <w:pPr>
              <w:spacing w:after="120"/>
              <w:rPr>
                <w:rFonts w:ascii="Verdana" w:eastAsia="Times New Roman" w:hAnsi="Verdana" w:cs="Calibri"/>
                <w:b/>
                <w:color w:val="000000"/>
                <w:sz w:val="20"/>
                <w:szCs w:val="20"/>
                <w:lang w:eastAsia="pt-BR"/>
              </w:rPr>
            </w:pPr>
            <w:r w:rsidRPr="00650D35">
              <w:rPr>
                <w:rFonts w:ascii="Verdana" w:eastAsia="Times New Roman" w:hAnsi="Verdana" w:cs="Calibri"/>
                <w:b/>
                <w:color w:val="000000"/>
                <w:sz w:val="20"/>
                <w:szCs w:val="20"/>
                <w:lang w:eastAsia="pt-BR"/>
              </w:rPr>
              <w:t>TIC</w:t>
            </w:r>
          </w:p>
        </w:tc>
        <w:tc>
          <w:tcPr>
            <w:tcW w:w="6379" w:type="dxa"/>
            <w:noWrap/>
          </w:tcPr>
          <w:p w:rsidR="00650D35" w:rsidRPr="00650D35" w:rsidRDefault="00650D35" w:rsidP="00650D35">
            <w:pPr>
              <w:spacing w:after="120"/>
              <w:jc w:val="both"/>
              <w:rPr>
                <w:rFonts w:ascii="Verdana" w:eastAsia="Times New Roman" w:hAnsi="Verdana" w:cs="Calibri"/>
                <w:color w:val="000000"/>
                <w:sz w:val="20"/>
                <w:szCs w:val="20"/>
                <w:lang w:eastAsia="pt-BR"/>
              </w:rPr>
            </w:pPr>
            <w:r w:rsidRPr="00650D35">
              <w:rPr>
                <w:rFonts w:ascii="Verdana" w:eastAsia="Times New Roman" w:hAnsi="Verdana" w:cs="Calibri"/>
                <w:color w:val="000000"/>
                <w:sz w:val="20"/>
                <w:szCs w:val="20"/>
                <w:lang w:eastAsia="pt-BR"/>
              </w:rPr>
              <w:t>Serviços e equipamentos de Tecnologia da Informação e Comunicação.</w:t>
            </w:r>
          </w:p>
        </w:tc>
      </w:tr>
      <w:tr w:rsidR="00650D35" w:rsidRPr="00650D35" w:rsidTr="00650D35">
        <w:trPr>
          <w:trHeight w:val="300"/>
        </w:trPr>
        <w:tc>
          <w:tcPr>
            <w:tcW w:w="2410" w:type="dxa"/>
            <w:hideMark/>
          </w:tcPr>
          <w:p w:rsidR="00650D35" w:rsidRPr="00650D35" w:rsidRDefault="00650D35" w:rsidP="00650D35">
            <w:pPr>
              <w:spacing w:after="120"/>
              <w:rPr>
                <w:rFonts w:ascii="Verdana" w:eastAsia="Times New Roman" w:hAnsi="Verdana" w:cs="Calibri"/>
                <w:b/>
                <w:color w:val="000000"/>
                <w:sz w:val="20"/>
                <w:szCs w:val="20"/>
                <w:lang w:eastAsia="pt-BR"/>
              </w:rPr>
            </w:pPr>
            <w:r w:rsidRPr="00650D35">
              <w:rPr>
                <w:rFonts w:ascii="Verdana" w:eastAsia="Times New Roman" w:hAnsi="Verdana" w:cs="Calibri"/>
                <w:b/>
                <w:color w:val="000000"/>
                <w:sz w:val="20"/>
                <w:szCs w:val="20"/>
                <w:lang w:eastAsia="pt-BR"/>
              </w:rPr>
              <w:t>Transferência de Controle</w:t>
            </w:r>
          </w:p>
        </w:tc>
        <w:tc>
          <w:tcPr>
            <w:tcW w:w="6379" w:type="dxa"/>
            <w:noWrap/>
            <w:hideMark/>
          </w:tcPr>
          <w:p w:rsidR="00650D35" w:rsidRPr="00650D35" w:rsidRDefault="00650D35" w:rsidP="00650D35">
            <w:pPr>
              <w:spacing w:after="120"/>
              <w:jc w:val="both"/>
              <w:rPr>
                <w:rFonts w:ascii="Verdana" w:eastAsia="Times New Roman" w:hAnsi="Verdana" w:cs="Calibri"/>
                <w:color w:val="000000"/>
                <w:sz w:val="20"/>
                <w:szCs w:val="20"/>
                <w:lang w:eastAsia="pt-BR"/>
              </w:rPr>
            </w:pPr>
            <w:r w:rsidRPr="00650D35">
              <w:rPr>
                <w:rFonts w:ascii="Verdana" w:eastAsia="Times New Roman" w:hAnsi="Verdana" w:cs="Calibri"/>
                <w:color w:val="000000"/>
                <w:sz w:val="20"/>
                <w:szCs w:val="20"/>
                <w:lang w:eastAsia="pt-BR"/>
              </w:rPr>
              <w:t>Efetiva substituição onerosa de quem, individualmente ou em Bloco, exerça o Controle da SPE.</w:t>
            </w:r>
          </w:p>
        </w:tc>
      </w:tr>
      <w:tr w:rsidR="00650D35" w:rsidRPr="00650D35" w:rsidTr="00650D35">
        <w:trPr>
          <w:trHeight w:val="300"/>
        </w:trPr>
        <w:tc>
          <w:tcPr>
            <w:tcW w:w="2410" w:type="dxa"/>
            <w:hideMark/>
          </w:tcPr>
          <w:p w:rsidR="00650D35" w:rsidRPr="00650D35" w:rsidRDefault="00650D35" w:rsidP="00650D35">
            <w:pPr>
              <w:spacing w:after="120"/>
              <w:rPr>
                <w:rFonts w:ascii="Verdana" w:eastAsia="Times New Roman" w:hAnsi="Verdana" w:cs="Calibri"/>
                <w:b/>
                <w:color w:val="000000"/>
                <w:sz w:val="20"/>
                <w:szCs w:val="20"/>
                <w:lang w:eastAsia="pt-BR"/>
              </w:rPr>
            </w:pPr>
            <w:r w:rsidRPr="00650D35">
              <w:rPr>
                <w:rFonts w:ascii="Verdana" w:eastAsia="Times New Roman" w:hAnsi="Verdana" w:cs="Calibri"/>
                <w:b/>
                <w:color w:val="000000"/>
                <w:sz w:val="20"/>
                <w:szCs w:val="20"/>
                <w:lang w:eastAsia="pt-BR"/>
              </w:rPr>
              <w:t>Tribunal Arbitral</w:t>
            </w:r>
          </w:p>
        </w:tc>
        <w:tc>
          <w:tcPr>
            <w:tcW w:w="6379" w:type="dxa"/>
            <w:noWrap/>
            <w:hideMark/>
          </w:tcPr>
          <w:p w:rsidR="00650D35" w:rsidRPr="00650D35" w:rsidRDefault="00650D35" w:rsidP="00650D35">
            <w:pPr>
              <w:tabs>
                <w:tab w:val="left" w:pos="4515"/>
              </w:tabs>
              <w:spacing w:after="120"/>
              <w:jc w:val="both"/>
              <w:rPr>
                <w:rFonts w:ascii="Verdana" w:eastAsia="Times New Roman" w:hAnsi="Verdana" w:cs="Calibri"/>
                <w:color w:val="000000"/>
                <w:sz w:val="20"/>
                <w:szCs w:val="20"/>
                <w:lang w:eastAsia="pt-BR"/>
              </w:rPr>
            </w:pPr>
            <w:r w:rsidRPr="00650D35">
              <w:rPr>
                <w:rFonts w:ascii="Verdana" w:eastAsia="Times New Roman" w:hAnsi="Verdana" w:cs="Calibri"/>
                <w:color w:val="000000"/>
                <w:sz w:val="20"/>
                <w:szCs w:val="20"/>
                <w:lang w:eastAsia="pt-BR"/>
              </w:rPr>
              <w:t>Tribunal arbitral designado para solução de qualquer Controvérsia apresentada à arbitragem, nos termos da Cláusula Quinquagésima Terceira.</w:t>
            </w:r>
          </w:p>
        </w:tc>
      </w:tr>
      <w:tr w:rsidR="00650D35" w:rsidRPr="00650D35" w:rsidTr="00650D35">
        <w:trPr>
          <w:trHeight w:val="300"/>
        </w:trPr>
        <w:tc>
          <w:tcPr>
            <w:tcW w:w="2410" w:type="dxa"/>
            <w:hideMark/>
          </w:tcPr>
          <w:p w:rsidR="00650D35" w:rsidRPr="00650D35" w:rsidRDefault="00650D35" w:rsidP="00650D35">
            <w:pPr>
              <w:spacing w:after="120"/>
              <w:rPr>
                <w:rFonts w:ascii="Verdana" w:eastAsia="Times New Roman" w:hAnsi="Verdana" w:cs="Calibri"/>
                <w:b/>
                <w:color w:val="000000"/>
                <w:sz w:val="20"/>
                <w:szCs w:val="20"/>
                <w:lang w:eastAsia="pt-BR"/>
              </w:rPr>
            </w:pPr>
            <w:r w:rsidRPr="00650D35">
              <w:rPr>
                <w:rFonts w:ascii="Verdana" w:eastAsia="Times New Roman" w:hAnsi="Verdana" w:cs="Calibri"/>
                <w:b/>
                <w:color w:val="000000"/>
                <w:sz w:val="20"/>
                <w:szCs w:val="20"/>
                <w:lang w:eastAsia="pt-BR"/>
              </w:rPr>
              <w:t>Valor do Contrato</w:t>
            </w:r>
          </w:p>
        </w:tc>
        <w:tc>
          <w:tcPr>
            <w:tcW w:w="6379" w:type="dxa"/>
            <w:noWrap/>
            <w:hideMark/>
          </w:tcPr>
          <w:p w:rsidR="00650D35" w:rsidRPr="00650D35" w:rsidRDefault="00650D35" w:rsidP="00650D35">
            <w:pPr>
              <w:spacing w:after="120"/>
              <w:jc w:val="both"/>
              <w:rPr>
                <w:rFonts w:ascii="Verdana" w:eastAsia="Times New Roman" w:hAnsi="Verdana" w:cs="Calibri"/>
                <w:color w:val="000000"/>
                <w:sz w:val="20"/>
                <w:szCs w:val="20"/>
                <w:lang w:eastAsia="pt-BR"/>
              </w:rPr>
            </w:pPr>
            <w:r w:rsidRPr="00650D35">
              <w:rPr>
                <w:rFonts w:ascii="Verdana" w:eastAsia="Times New Roman" w:hAnsi="Verdana" w:cs="Calibri"/>
                <w:color w:val="000000"/>
                <w:sz w:val="20"/>
                <w:szCs w:val="20"/>
                <w:lang w:eastAsia="pt-BR"/>
              </w:rPr>
              <w:t>Valor do Contrato estabelecido na Cláusula 7.1.</w:t>
            </w:r>
          </w:p>
        </w:tc>
      </w:tr>
    </w:tbl>
    <w:p w:rsidR="00650D35" w:rsidRPr="00650D35" w:rsidRDefault="00650D35" w:rsidP="00650D35">
      <w:pPr>
        <w:spacing w:after="0"/>
        <w:jc w:val="both"/>
        <w:rPr>
          <w:rFonts w:ascii="Verdana" w:eastAsiaTheme="minorHAnsi" w:hAnsi="Verdana" w:cstheme="minorBidi"/>
          <w:sz w:val="20"/>
          <w:szCs w:val="20"/>
        </w:rPr>
      </w:pPr>
    </w:p>
    <w:p w:rsidR="00650D35" w:rsidRPr="00650D35" w:rsidRDefault="00650D35" w:rsidP="00650D35">
      <w:pPr>
        <w:keepNext/>
        <w:keepLines/>
        <w:spacing w:before="200" w:after="0"/>
        <w:outlineLvl w:val="1"/>
        <w:rPr>
          <w:rFonts w:ascii="Verdana" w:eastAsiaTheme="majorEastAsia" w:hAnsi="Verdana" w:cstheme="majorBidi"/>
          <w:b/>
          <w:bCs/>
          <w:sz w:val="20"/>
          <w:szCs w:val="20"/>
        </w:rPr>
      </w:pPr>
      <w:bookmarkStart w:id="43" w:name="_Toc369799793"/>
      <w:r w:rsidRPr="00650D35">
        <w:rPr>
          <w:rFonts w:ascii="Verdana" w:eastAsiaTheme="majorEastAsia" w:hAnsi="Verdana" w:cstheme="majorBidi"/>
          <w:b/>
          <w:bCs/>
          <w:sz w:val="20"/>
          <w:szCs w:val="20"/>
        </w:rPr>
        <w:t>CLÁUSULA SEGUNDA – INTERPRETAÇÃO DESTE CONTRATO</w:t>
      </w:r>
      <w:bookmarkEnd w:id="43"/>
    </w:p>
    <w:p w:rsidR="00650D35" w:rsidRPr="00650D35" w:rsidRDefault="00650D35" w:rsidP="00650D35">
      <w:pPr>
        <w:spacing w:after="0"/>
        <w:jc w:val="both"/>
        <w:rPr>
          <w:rFonts w:ascii="Verdana" w:eastAsiaTheme="minorHAnsi" w:hAnsi="Verdana" w:cstheme="minorBidi"/>
          <w:sz w:val="20"/>
          <w:szCs w:val="20"/>
        </w:rPr>
      </w:pPr>
    </w:p>
    <w:p w:rsidR="00650D35" w:rsidRPr="00650D35" w:rsidRDefault="00650D35" w:rsidP="00866309">
      <w:pPr>
        <w:numPr>
          <w:ilvl w:val="0"/>
          <w:numId w:val="37"/>
        </w:numPr>
        <w:spacing w:after="0"/>
        <w:ind w:left="709" w:hanging="709"/>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Para os fins deste Contrato, salvo nos casos em que houver expressa disposição em contrário:</w:t>
      </w:r>
    </w:p>
    <w:p w:rsidR="00650D35" w:rsidRPr="00650D35" w:rsidRDefault="00650D35" w:rsidP="00650D35">
      <w:pPr>
        <w:spacing w:after="0"/>
        <w:ind w:left="709"/>
        <w:contextualSpacing/>
        <w:jc w:val="both"/>
        <w:rPr>
          <w:rFonts w:ascii="Verdana" w:eastAsiaTheme="minorHAnsi" w:hAnsi="Verdana" w:cstheme="minorBidi"/>
          <w:sz w:val="20"/>
          <w:szCs w:val="20"/>
        </w:rPr>
      </w:pPr>
    </w:p>
    <w:p w:rsidR="00650D35" w:rsidRPr="00650D35" w:rsidRDefault="00650D35" w:rsidP="00DF0A5A">
      <w:pPr>
        <w:numPr>
          <w:ilvl w:val="0"/>
          <w:numId w:val="102"/>
        </w:numPr>
        <w:spacing w:after="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As definições deste Contrato, expressas na Cláusula 1.1., tem os significados atribuídos naquela Cláusula, seja no plural ou no singular;</w:t>
      </w:r>
    </w:p>
    <w:p w:rsidR="00650D35" w:rsidRPr="00650D35" w:rsidRDefault="00650D35" w:rsidP="00650D35">
      <w:pPr>
        <w:spacing w:after="0"/>
        <w:ind w:left="1429"/>
        <w:contextualSpacing/>
        <w:jc w:val="both"/>
        <w:rPr>
          <w:rFonts w:ascii="Verdana" w:eastAsiaTheme="minorHAnsi" w:hAnsi="Verdana" w:cstheme="minorBidi"/>
          <w:sz w:val="20"/>
          <w:szCs w:val="20"/>
        </w:rPr>
      </w:pPr>
    </w:p>
    <w:p w:rsidR="00650D35" w:rsidRPr="00650D35" w:rsidRDefault="00650D35" w:rsidP="00DF0A5A">
      <w:pPr>
        <w:numPr>
          <w:ilvl w:val="0"/>
          <w:numId w:val="102"/>
        </w:numPr>
        <w:spacing w:after="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Todas as referências neste Contrato para designar Cláusulas, subcláusulas ou demais subdivisões referem-se às Cláusulas, subcláusulas ou demais subdivisões do corpo deste Contrato, salvo quando expressamente se dispuser de maneira diversa;</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0"/>
          <w:numId w:val="102"/>
        </w:numPr>
        <w:spacing w:after="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Os pronomes de ambos os gêneros deverão considerar, conforme o caso, as demais formas pronominais;</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0"/>
          <w:numId w:val="102"/>
        </w:numPr>
        <w:spacing w:after="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Todas as referências ao presente Contrato ou a qualquer outro documento relacionado a esta Concessão Administrativa deverão considerar eventuais alterações e/ou aditivos que venham a ser celebrados entre as Partes;</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0"/>
          <w:numId w:val="102"/>
        </w:numPr>
        <w:spacing w:after="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Toda a referência feita à legislação e regulamentos deverá ser compreendida como a legislação e regulamentos vigentes à época do caso concreto e a ele aplicáveis, de qualquer esfera da federação e consideradas suas alterações;</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0"/>
          <w:numId w:val="102"/>
        </w:numPr>
        <w:spacing w:after="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Os títulos dos Capítulos e Cláusulas não devem ser considerados em sua interpretação;</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0"/>
          <w:numId w:val="102"/>
        </w:numPr>
        <w:spacing w:after="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O uso neste Contrato do termo “incluindo” significa “incluindo, mas não se limitando”.</w:t>
      </w:r>
    </w:p>
    <w:p w:rsidR="00650D35" w:rsidRPr="00650D35" w:rsidRDefault="00650D35" w:rsidP="00650D35">
      <w:pPr>
        <w:spacing w:after="0"/>
        <w:ind w:left="709"/>
        <w:contextualSpacing/>
        <w:jc w:val="both"/>
        <w:rPr>
          <w:rFonts w:ascii="Verdana" w:eastAsiaTheme="minorHAnsi" w:hAnsi="Verdana" w:cstheme="minorBidi"/>
          <w:sz w:val="20"/>
          <w:szCs w:val="20"/>
        </w:rPr>
      </w:pPr>
    </w:p>
    <w:p w:rsidR="00650D35" w:rsidRPr="00650D35" w:rsidRDefault="00650D35" w:rsidP="00866309">
      <w:pPr>
        <w:numPr>
          <w:ilvl w:val="0"/>
          <w:numId w:val="37"/>
        </w:numPr>
        <w:spacing w:after="0"/>
        <w:ind w:left="709" w:hanging="709"/>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Controvérsias que porventura existam na aplicação e/ou interpretação dos dispositivos e/ou documentos relacionados à presente contratação resolver-se-ão da seguinte forma:</w:t>
      </w:r>
    </w:p>
    <w:p w:rsidR="00650D35" w:rsidRPr="00650D35" w:rsidRDefault="00650D35" w:rsidP="00650D35">
      <w:pPr>
        <w:spacing w:after="0"/>
        <w:jc w:val="both"/>
        <w:rPr>
          <w:rFonts w:ascii="Verdana" w:eastAsiaTheme="minorHAnsi" w:hAnsi="Verdana" w:cstheme="minorBidi"/>
          <w:sz w:val="20"/>
          <w:szCs w:val="20"/>
        </w:rPr>
      </w:pPr>
    </w:p>
    <w:p w:rsidR="00650D35" w:rsidRPr="00650D35" w:rsidRDefault="00650D35" w:rsidP="00DF0A5A">
      <w:pPr>
        <w:numPr>
          <w:ilvl w:val="0"/>
          <w:numId w:val="103"/>
        </w:numPr>
        <w:spacing w:after="0"/>
        <w:ind w:left="1418" w:hanging="709"/>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Considerar-se-á, em primeiro lugar, a redação deste Contrato de Concessão Administrativa, que prevalecerá sobre todos os demais documentos da relação contratual;</w:t>
      </w:r>
    </w:p>
    <w:p w:rsidR="00650D35" w:rsidRPr="00650D35" w:rsidRDefault="00650D35" w:rsidP="00650D35">
      <w:pPr>
        <w:spacing w:after="0"/>
        <w:ind w:left="1418" w:hanging="709"/>
        <w:contextualSpacing/>
        <w:jc w:val="both"/>
        <w:rPr>
          <w:rFonts w:ascii="Verdana" w:eastAsiaTheme="minorHAnsi" w:hAnsi="Verdana" w:cstheme="minorBidi"/>
          <w:sz w:val="20"/>
          <w:szCs w:val="20"/>
        </w:rPr>
      </w:pPr>
    </w:p>
    <w:p w:rsidR="00650D35" w:rsidRPr="00650D35" w:rsidRDefault="00650D35" w:rsidP="00DF0A5A">
      <w:pPr>
        <w:numPr>
          <w:ilvl w:val="0"/>
          <w:numId w:val="103"/>
        </w:numPr>
        <w:spacing w:after="0"/>
        <w:ind w:left="1418" w:hanging="709"/>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Em caso de divergências entre os Anexos ao presente Contrato, prevalecerão os Anexos elaborados pelo Poder Concedente;</w:t>
      </w:r>
    </w:p>
    <w:p w:rsidR="00650D35" w:rsidRPr="00650D35" w:rsidRDefault="00650D35" w:rsidP="00650D35">
      <w:pPr>
        <w:ind w:left="1418" w:hanging="709"/>
        <w:contextualSpacing/>
        <w:rPr>
          <w:rFonts w:ascii="Verdana" w:eastAsiaTheme="minorHAnsi" w:hAnsi="Verdana" w:cstheme="minorBidi"/>
          <w:sz w:val="20"/>
          <w:szCs w:val="20"/>
        </w:rPr>
      </w:pPr>
    </w:p>
    <w:p w:rsidR="00650D35" w:rsidRPr="00650D35" w:rsidRDefault="00650D35" w:rsidP="00DF0A5A">
      <w:pPr>
        <w:numPr>
          <w:ilvl w:val="0"/>
          <w:numId w:val="103"/>
        </w:numPr>
        <w:spacing w:after="0"/>
        <w:ind w:left="1418" w:hanging="709"/>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Em caso de divergência entre os Anexos elaborados pelo Poder Concedente, prevalecerá o mais recente.</w:t>
      </w:r>
    </w:p>
    <w:p w:rsidR="00650D35" w:rsidRPr="00650D35" w:rsidRDefault="00650D35" w:rsidP="00650D35">
      <w:pPr>
        <w:spacing w:after="0"/>
        <w:jc w:val="both"/>
        <w:rPr>
          <w:rFonts w:ascii="Verdana" w:eastAsiaTheme="minorHAnsi" w:hAnsi="Verdana" w:cstheme="minorBidi"/>
          <w:sz w:val="20"/>
          <w:szCs w:val="20"/>
        </w:rPr>
      </w:pPr>
    </w:p>
    <w:p w:rsidR="00650D35" w:rsidRPr="00650D35" w:rsidRDefault="00650D35" w:rsidP="00650D35">
      <w:pPr>
        <w:keepNext/>
        <w:keepLines/>
        <w:spacing w:before="200" w:after="0"/>
        <w:outlineLvl w:val="1"/>
        <w:rPr>
          <w:rFonts w:ascii="Verdana" w:eastAsiaTheme="majorEastAsia" w:hAnsi="Verdana" w:cstheme="majorBidi"/>
          <w:b/>
          <w:bCs/>
          <w:color w:val="4F81BD" w:themeColor="accent1"/>
          <w:sz w:val="20"/>
          <w:szCs w:val="20"/>
        </w:rPr>
      </w:pPr>
      <w:bookmarkStart w:id="44" w:name="_Toc369799794"/>
      <w:r w:rsidRPr="00650D35">
        <w:rPr>
          <w:rFonts w:ascii="Verdana" w:eastAsiaTheme="majorEastAsia" w:hAnsi="Verdana" w:cstheme="majorBidi"/>
          <w:b/>
          <w:bCs/>
          <w:sz w:val="20"/>
          <w:szCs w:val="20"/>
        </w:rPr>
        <w:t>CLÁUSULA TERCEIRA – LEGISLAÇÃO APLICÁVEL</w:t>
      </w:r>
      <w:bookmarkEnd w:id="44"/>
    </w:p>
    <w:p w:rsidR="00650D35" w:rsidRPr="00650D35" w:rsidRDefault="00650D35" w:rsidP="00650D35">
      <w:pPr>
        <w:spacing w:after="0"/>
        <w:jc w:val="both"/>
        <w:rPr>
          <w:rFonts w:ascii="Verdana" w:eastAsiaTheme="minorHAnsi" w:hAnsi="Verdana" w:cstheme="minorBidi"/>
          <w:sz w:val="20"/>
          <w:szCs w:val="20"/>
        </w:rPr>
      </w:pPr>
    </w:p>
    <w:p w:rsidR="00650D35" w:rsidRPr="00650D35" w:rsidRDefault="00650D35" w:rsidP="00866309">
      <w:pPr>
        <w:numPr>
          <w:ilvl w:val="0"/>
          <w:numId w:val="39"/>
        </w:numPr>
        <w:spacing w:after="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Este Contrato é regido pelas regras aqui estabelecidas e de seus Anexos, assim como pela Lei estadual de PPP e pela Lei federal de PPP. Subsidiariamente, também regem este Contrato a Lei estadual nº 7.835/92, a Lei estadual nº 6.544/89, a Lei federal nº 8.666/93, a Lei federal nº 8.987/95, assim como as demais normais vigentes e aplicáveis ao presente caso.</w:t>
      </w:r>
    </w:p>
    <w:p w:rsidR="00650D35" w:rsidRPr="00650D35" w:rsidRDefault="00650D35" w:rsidP="00650D35">
      <w:pPr>
        <w:spacing w:after="0"/>
        <w:jc w:val="both"/>
        <w:rPr>
          <w:rFonts w:ascii="Verdana" w:eastAsiaTheme="minorHAnsi" w:hAnsi="Verdana" w:cstheme="minorBidi"/>
          <w:sz w:val="20"/>
          <w:szCs w:val="20"/>
        </w:rPr>
      </w:pPr>
    </w:p>
    <w:p w:rsidR="00650D35" w:rsidRPr="00650D35" w:rsidRDefault="00650D35" w:rsidP="00650D35">
      <w:pPr>
        <w:keepNext/>
        <w:keepLines/>
        <w:spacing w:before="200" w:after="0"/>
        <w:outlineLvl w:val="1"/>
        <w:rPr>
          <w:rFonts w:ascii="Verdana" w:eastAsiaTheme="majorEastAsia" w:hAnsi="Verdana" w:cstheme="majorBidi"/>
          <w:b/>
          <w:bCs/>
          <w:sz w:val="20"/>
          <w:szCs w:val="20"/>
        </w:rPr>
      </w:pPr>
      <w:bookmarkStart w:id="45" w:name="_Toc369799795"/>
      <w:r w:rsidRPr="00650D35">
        <w:rPr>
          <w:rFonts w:ascii="Verdana" w:eastAsiaTheme="majorEastAsia" w:hAnsi="Verdana" w:cstheme="majorBidi"/>
          <w:b/>
          <w:bCs/>
          <w:sz w:val="20"/>
          <w:szCs w:val="20"/>
        </w:rPr>
        <w:t>CLÁUSULA QUARTA – ANEXOS</w:t>
      </w:r>
      <w:bookmarkEnd w:id="45"/>
    </w:p>
    <w:p w:rsidR="00650D35" w:rsidRPr="00650D35" w:rsidRDefault="00650D35" w:rsidP="00650D35">
      <w:pPr>
        <w:spacing w:after="0"/>
        <w:jc w:val="both"/>
        <w:rPr>
          <w:rFonts w:ascii="Verdana" w:eastAsiaTheme="minorHAnsi" w:hAnsi="Verdana" w:cstheme="minorBidi"/>
          <w:sz w:val="20"/>
          <w:szCs w:val="20"/>
        </w:rPr>
      </w:pPr>
    </w:p>
    <w:p w:rsidR="00650D35" w:rsidRPr="00650D35" w:rsidRDefault="00650D35" w:rsidP="00866309">
      <w:pPr>
        <w:numPr>
          <w:ilvl w:val="0"/>
          <w:numId w:val="40"/>
        </w:numPr>
        <w:spacing w:after="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Integram o presente Contrato, para todos os efeitos, os seguintes Anexos:</w:t>
      </w:r>
    </w:p>
    <w:p w:rsidR="00650D35" w:rsidRPr="00650D35" w:rsidRDefault="00650D35" w:rsidP="00650D35">
      <w:pPr>
        <w:tabs>
          <w:tab w:val="left" w:pos="2106"/>
        </w:tabs>
        <w:spacing w:after="0"/>
        <w:jc w:val="both"/>
        <w:rPr>
          <w:rFonts w:ascii="Verdana" w:eastAsiaTheme="minorHAnsi" w:hAnsi="Verdana" w:cstheme="minorBidi"/>
          <w:sz w:val="20"/>
          <w:szCs w:val="20"/>
        </w:rPr>
      </w:pPr>
      <w:r w:rsidRPr="00650D35">
        <w:rPr>
          <w:rFonts w:ascii="Verdana" w:eastAsiaTheme="minorHAnsi" w:hAnsi="Verdana" w:cstheme="minorBidi"/>
          <w:sz w:val="20"/>
          <w:szCs w:val="20"/>
        </w:rPr>
        <w:tab/>
      </w:r>
    </w:p>
    <w:tbl>
      <w:tblPr>
        <w:tblpPr w:leftFromText="141" w:rightFromText="141" w:bottomFromText="200" w:vertAnchor="text" w:horzAnchor="margin" w:tblpXSpec="center" w:tblpY="265"/>
        <w:tblW w:w="8789" w:type="dxa"/>
        <w:tblCellMar>
          <w:left w:w="70" w:type="dxa"/>
          <w:right w:w="70" w:type="dxa"/>
        </w:tblCellMar>
        <w:tblLook w:val="04A0" w:firstRow="1" w:lastRow="0" w:firstColumn="1" w:lastColumn="0" w:noHBand="0" w:noVBand="1"/>
      </w:tblPr>
      <w:tblGrid>
        <w:gridCol w:w="2410"/>
        <w:gridCol w:w="6379"/>
      </w:tblGrid>
      <w:tr w:rsidR="00650D35" w:rsidRPr="00650D35" w:rsidTr="00650D35">
        <w:trPr>
          <w:trHeight w:val="300"/>
        </w:trPr>
        <w:tc>
          <w:tcPr>
            <w:tcW w:w="2410" w:type="dxa"/>
            <w:hideMark/>
          </w:tcPr>
          <w:p w:rsidR="00650D35" w:rsidRPr="00650D35" w:rsidRDefault="00650D35" w:rsidP="00650D35">
            <w:pPr>
              <w:spacing w:after="120"/>
              <w:rPr>
                <w:rFonts w:ascii="Verdana" w:eastAsia="Times New Roman" w:hAnsi="Verdana" w:cs="Calibri"/>
                <w:b/>
                <w:color w:val="000000"/>
                <w:sz w:val="20"/>
                <w:szCs w:val="20"/>
                <w:lang w:eastAsia="pt-BR"/>
              </w:rPr>
            </w:pPr>
            <w:r w:rsidRPr="00650D35">
              <w:rPr>
                <w:rFonts w:ascii="Verdana" w:eastAsia="Times New Roman" w:hAnsi="Verdana" w:cs="Calibri"/>
                <w:b/>
                <w:color w:val="000000"/>
                <w:sz w:val="20"/>
                <w:szCs w:val="20"/>
                <w:lang w:eastAsia="pt-BR"/>
              </w:rPr>
              <w:t>Anexo I</w:t>
            </w:r>
          </w:p>
        </w:tc>
        <w:tc>
          <w:tcPr>
            <w:tcW w:w="6379" w:type="dxa"/>
            <w:noWrap/>
            <w:hideMark/>
          </w:tcPr>
          <w:p w:rsidR="00650D35" w:rsidRPr="00650D35" w:rsidRDefault="00650D35" w:rsidP="00650D35">
            <w:pPr>
              <w:spacing w:after="120"/>
              <w:jc w:val="both"/>
              <w:rPr>
                <w:rFonts w:ascii="Verdana" w:eastAsia="Times New Roman" w:hAnsi="Verdana" w:cs="Calibri"/>
                <w:color w:val="000000"/>
                <w:sz w:val="20"/>
                <w:szCs w:val="20"/>
                <w:lang w:eastAsia="pt-BR"/>
              </w:rPr>
            </w:pPr>
            <w:r w:rsidRPr="00650D35">
              <w:rPr>
                <w:rFonts w:ascii="Verdana" w:eastAsia="Times New Roman" w:hAnsi="Verdana" w:cs="Calibri"/>
                <w:color w:val="000000"/>
                <w:sz w:val="20"/>
                <w:szCs w:val="20"/>
                <w:lang w:eastAsia="pt-BR"/>
              </w:rPr>
              <w:t>Edital de Licitação n° [•]</w:t>
            </w:r>
          </w:p>
        </w:tc>
      </w:tr>
      <w:tr w:rsidR="00650D35" w:rsidRPr="00650D35" w:rsidTr="00650D35">
        <w:trPr>
          <w:trHeight w:val="300"/>
        </w:trPr>
        <w:tc>
          <w:tcPr>
            <w:tcW w:w="2410" w:type="dxa"/>
            <w:hideMark/>
          </w:tcPr>
          <w:p w:rsidR="00650D35" w:rsidRPr="00650D35" w:rsidRDefault="00650D35" w:rsidP="00650D35">
            <w:pPr>
              <w:spacing w:after="120"/>
              <w:rPr>
                <w:rFonts w:ascii="Verdana" w:eastAsia="Times New Roman" w:hAnsi="Verdana" w:cs="Calibri"/>
                <w:b/>
                <w:color w:val="000000"/>
                <w:sz w:val="20"/>
                <w:szCs w:val="20"/>
                <w:lang w:eastAsia="pt-BR"/>
              </w:rPr>
            </w:pPr>
            <w:r w:rsidRPr="00650D35">
              <w:rPr>
                <w:rFonts w:ascii="Verdana" w:eastAsia="Times New Roman" w:hAnsi="Verdana" w:cs="Calibri"/>
                <w:b/>
                <w:color w:val="000000"/>
                <w:sz w:val="20"/>
                <w:szCs w:val="20"/>
                <w:lang w:eastAsia="pt-BR"/>
              </w:rPr>
              <w:t>Anexo II</w:t>
            </w:r>
          </w:p>
        </w:tc>
        <w:tc>
          <w:tcPr>
            <w:tcW w:w="6379" w:type="dxa"/>
            <w:noWrap/>
            <w:hideMark/>
          </w:tcPr>
          <w:p w:rsidR="00650D35" w:rsidRPr="00650D35" w:rsidRDefault="00650D35" w:rsidP="00650D35">
            <w:pPr>
              <w:spacing w:after="120"/>
              <w:jc w:val="both"/>
              <w:rPr>
                <w:rFonts w:ascii="Verdana" w:eastAsia="Times New Roman" w:hAnsi="Verdana" w:cs="Calibri"/>
                <w:color w:val="000000"/>
                <w:sz w:val="20"/>
                <w:szCs w:val="20"/>
                <w:lang w:eastAsia="pt-BR"/>
              </w:rPr>
            </w:pPr>
            <w:r w:rsidRPr="00650D35">
              <w:rPr>
                <w:rFonts w:ascii="Verdana" w:eastAsia="Times New Roman" w:hAnsi="Verdana" w:cs="Calibri"/>
                <w:color w:val="000000"/>
                <w:sz w:val="20"/>
                <w:szCs w:val="20"/>
                <w:lang w:eastAsia="pt-BR"/>
              </w:rPr>
              <w:t>Detalhamento do objeto do Contrato</w:t>
            </w:r>
          </w:p>
        </w:tc>
      </w:tr>
      <w:tr w:rsidR="00650D35" w:rsidRPr="00650D35" w:rsidTr="00650D35">
        <w:trPr>
          <w:trHeight w:val="300"/>
        </w:trPr>
        <w:tc>
          <w:tcPr>
            <w:tcW w:w="2410" w:type="dxa"/>
            <w:hideMark/>
          </w:tcPr>
          <w:p w:rsidR="00650D35" w:rsidRPr="00650D35" w:rsidRDefault="00650D35" w:rsidP="00650D35">
            <w:pPr>
              <w:spacing w:after="120"/>
              <w:rPr>
                <w:rFonts w:ascii="Verdana" w:eastAsia="Times New Roman" w:hAnsi="Verdana" w:cs="Calibri"/>
                <w:b/>
                <w:color w:val="000000"/>
                <w:sz w:val="20"/>
                <w:szCs w:val="20"/>
                <w:lang w:eastAsia="pt-BR"/>
              </w:rPr>
            </w:pPr>
            <w:r w:rsidRPr="00650D35">
              <w:rPr>
                <w:rFonts w:ascii="Verdana" w:eastAsia="Times New Roman" w:hAnsi="Verdana" w:cs="Calibri"/>
                <w:b/>
                <w:color w:val="000000"/>
                <w:sz w:val="20"/>
                <w:szCs w:val="20"/>
                <w:lang w:eastAsia="pt-BR"/>
              </w:rPr>
              <w:t>Anexo III</w:t>
            </w:r>
          </w:p>
        </w:tc>
        <w:tc>
          <w:tcPr>
            <w:tcW w:w="6379" w:type="dxa"/>
            <w:noWrap/>
            <w:hideMark/>
          </w:tcPr>
          <w:p w:rsidR="00650D35" w:rsidRPr="00650D35" w:rsidRDefault="00650D35" w:rsidP="00650D35">
            <w:pPr>
              <w:spacing w:after="120"/>
              <w:jc w:val="both"/>
              <w:rPr>
                <w:rFonts w:ascii="Verdana" w:eastAsia="Times New Roman" w:hAnsi="Verdana" w:cs="Calibri"/>
                <w:color w:val="000000"/>
                <w:sz w:val="20"/>
                <w:szCs w:val="20"/>
                <w:lang w:eastAsia="pt-BR"/>
              </w:rPr>
            </w:pPr>
            <w:r w:rsidRPr="00650D35">
              <w:rPr>
                <w:rFonts w:ascii="Verdana" w:eastAsia="Times New Roman" w:hAnsi="Verdana" w:cs="Calibri"/>
                <w:color w:val="000000"/>
                <w:sz w:val="20"/>
                <w:szCs w:val="20"/>
                <w:lang w:eastAsia="pt-BR"/>
              </w:rPr>
              <w:t>Termo de Transferência Inicial</w:t>
            </w:r>
          </w:p>
        </w:tc>
      </w:tr>
      <w:tr w:rsidR="00650D35" w:rsidRPr="00650D35" w:rsidTr="00650D35">
        <w:trPr>
          <w:trHeight w:val="300"/>
        </w:trPr>
        <w:tc>
          <w:tcPr>
            <w:tcW w:w="2410" w:type="dxa"/>
            <w:hideMark/>
          </w:tcPr>
          <w:p w:rsidR="00650D35" w:rsidRPr="00650D35" w:rsidRDefault="00650D35" w:rsidP="00650D35">
            <w:pPr>
              <w:spacing w:after="120"/>
              <w:rPr>
                <w:rFonts w:ascii="Verdana" w:eastAsia="Times New Roman" w:hAnsi="Verdana" w:cs="Calibri"/>
                <w:b/>
                <w:color w:val="000000"/>
                <w:sz w:val="20"/>
                <w:szCs w:val="20"/>
                <w:lang w:eastAsia="pt-BR"/>
              </w:rPr>
            </w:pPr>
            <w:r w:rsidRPr="00650D35">
              <w:rPr>
                <w:rFonts w:ascii="Verdana" w:eastAsia="Times New Roman" w:hAnsi="Verdana" w:cs="Calibri"/>
                <w:b/>
                <w:color w:val="000000"/>
                <w:sz w:val="20"/>
                <w:szCs w:val="20"/>
                <w:lang w:eastAsia="pt-BR"/>
              </w:rPr>
              <w:t>Anexo IV</w:t>
            </w:r>
          </w:p>
        </w:tc>
        <w:tc>
          <w:tcPr>
            <w:tcW w:w="6379" w:type="dxa"/>
            <w:noWrap/>
            <w:hideMark/>
          </w:tcPr>
          <w:p w:rsidR="00650D35" w:rsidRPr="00650D35" w:rsidRDefault="00650D35" w:rsidP="00650D35">
            <w:pPr>
              <w:spacing w:after="120"/>
              <w:jc w:val="both"/>
              <w:rPr>
                <w:rFonts w:ascii="Verdana" w:eastAsia="Times New Roman" w:hAnsi="Verdana" w:cs="Calibri"/>
                <w:color w:val="000000"/>
                <w:sz w:val="20"/>
                <w:szCs w:val="20"/>
                <w:lang w:eastAsia="pt-BR"/>
              </w:rPr>
            </w:pPr>
            <w:r w:rsidRPr="00650D35">
              <w:rPr>
                <w:rFonts w:ascii="Verdana" w:eastAsia="Times New Roman" w:hAnsi="Verdana" w:cs="Calibri"/>
                <w:color w:val="000000"/>
                <w:sz w:val="20"/>
                <w:szCs w:val="20"/>
                <w:lang w:eastAsia="pt-BR"/>
              </w:rPr>
              <w:t>Termo de Arrolamento Definitivo</w:t>
            </w:r>
          </w:p>
        </w:tc>
      </w:tr>
      <w:tr w:rsidR="00650D35" w:rsidRPr="00650D35" w:rsidTr="00650D35">
        <w:trPr>
          <w:trHeight w:val="300"/>
        </w:trPr>
        <w:tc>
          <w:tcPr>
            <w:tcW w:w="2410" w:type="dxa"/>
            <w:hideMark/>
          </w:tcPr>
          <w:p w:rsidR="00650D35" w:rsidRPr="00650D35" w:rsidRDefault="00650D35" w:rsidP="00650D35">
            <w:pPr>
              <w:spacing w:after="120"/>
              <w:rPr>
                <w:rFonts w:ascii="Verdana" w:eastAsia="Times New Roman" w:hAnsi="Verdana" w:cs="Calibri"/>
                <w:b/>
                <w:color w:val="000000"/>
                <w:sz w:val="20"/>
                <w:szCs w:val="20"/>
                <w:lang w:eastAsia="pt-BR"/>
              </w:rPr>
            </w:pPr>
            <w:r w:rsidRPr="00650D35">
              <w:rPr>
                <w:rFonts w:ascii="Verdana" w:eastAsia="Times New Roman" w:hAnsi="Verdana" w:cs="Calibri"/>
                <w:b/>
                <w:color w:val="000000"/>
                <w:sz w:val="20"/>
                <w:szCs w:val="20"/>
                <w:lang w:eastAsia="pt-BR"/>
              </w:rPr>
              <w:t>Anexo V</w:t>
            </w:r>
          </w:p>
        </w:tc>
        <w:tc>
          <w:tcPr>
            <w:tcW w:w="6379" w:type="dxa"/>
            <w:noWrap/>
            <w:hideMark/>
          </w:tcPr>
          <w:p w:rsidR="00650D35" w:rsidRPr="00650D35" w:rsidRDefault="00650D35" w:rsidP="00650D35">
            <w:pPr>
              <w:spacing w:after="120"/>
              <w:jc w:val="both"/>
              <w:rPr>
                <w:rFonts w:ascii="Verdana" w:eastAsia="Times New Roman" w:hAnsi="Verdana" w:cs="Calibri"/>
                <w:color w:val="000000"/>
                <w:sz w:val="20"/>
                <w:szCs w:val="20"/>
                <w:lang w:eastAsia="pt-BR"/>
              </w:rPr>
            </w:pPr>
            <w:r w:rsidRPr="00650D35">
              <w:rPr>
                <w:rFonts w:ascii="Verdana" w:eastAsia="Times New Roman" w:hAnsi="Verdana" w:cs="Calibri"/>
                <w:color w:val="000000"/>
                <w:sz w:val="20"/>
                <w:szCs w:val="20"/>
                <w:lang w:eastAsia="pt-BR"/>
              </w:rPr>
              <w:t>Apólices de Seguro</w:t>
            </w:r>
          </w:p>
        </w:tc>
      </w:tr>
      <w:tr w:rsidR="00650D35" w:rsidRPr="00650D35" w:rsidTr="00650D35">
        <w:trPr>
          <w:trHeight w:val="300"/>
        </w:trPr>
        <w:tc>
          <w:tcPr>
            <w:tcW w:w="2410" w:type="dxa"/>
            <w:hideMark/>
          </w:tcPr>
          <w:p w:rsidR="00650D35" w:rsidRPr="00650D35" w:rsidRDefault="00650D35" w:rsidP="00650D35">
            <w:pPr>
              <w:spacing w:after="120"/>
              <w:rPr>
                <w:rFonts w:ascii="Verdana" w:eastAsia="Times New Roman" w:hAnsi="Verdana" w:cs="Calibri"/>
                <w:b/>
                <w:color w:val="000000"/>
                <w:sz w:val="20"/>
                <w:szCs w:val="20"/>
                <w:lang w:eastAsia="pt-BR"/>
              </w:rPr>
            </w:pPr>
            <w:r w:rsidRPr="00650D35">
              <w:rPr>
                <w:rFonts w:ascii="Verdana" w:eastAsia="Times New Roman" w:hAnsi="Verdana" w:cs="Calibri"/>
                <w:b/>
                <w:color w:val="000000"/>
                <w:sz w:val="20"/>
                <w:szCs w:val="20"/>
                <w:lang w:eastAsia="pt-BR"/>
              </w:rPr>
              <w:t>Anexo VI</w:t>
            </w:r>
          </w:p>
        </w:tc>
        <w:tc>
          <w:tcPr>
            <w:tcW w:w="6379" w:type="dxa"/>
            <w:noWrap/>
            <w:hideMark/>
          </w:tcPr>
          <w:p w:rsidR="00650D35" w:rsidRPr="00650D35" w:rsidRDefault="00650D35" w:rsidP="00650D35">
            <w:pPr>
              <w:spacing w:after="120"/>
              <w:jc w:val="both"/>
              <w:rPr>
                <w:rFonts w:ascii="Verdana" w:eastAsia="Times New Roman" w:hAnsi="Verdana" w:cs="Calibri"/>
                <w:color w:val="000000"/>
                <w:sz w:val="20"/>
                <w:szCs w:val="20"/>
                <w:lang w:eastAsia="pt-BR"/>
              </w:rPr>
            </w:pPr>
            <w:r w:rsidRPr="00650D35">
              <w:rPr>
                <w:rFonts w:ascii="Verdana" w:eastAsia="Times New Roman" w:hAnsi="Verdana" w:cs="Calibri"/>
                <w:color w:val="000000"/>
                <w:sz w:val="20"/>
                <w:szCs w:val="20"/>
                <w:lang w:eastAsia="pt-BR"/>
              </w:rPr>
              <w:t>Garantia de Execução</w:t>
            </w:r>
          </w:p>
        </w:tc>
      </w:tr>
      <w:tr w:rsidR="00650D35" w:rsidRPr="00650D35" w:rsidTr="00650D35">
        <w:trPr>
          <w:trHeight w:val="300"/>
        </w:trPr>
        <w:tc>
          <w:tcPr>
            <w:tcW w:w="2410" w:type="dxa"/>
            <w:hideMark/>
          </w:tcPr>
          <w:p w:rsidR="00650D35" w:rsidRPr="00650D35" w:rsidRDefault="00650D35" w:rsidP="00650D35">
            <w:pPr>
              <w:spacing w:after="120"/>
              <w:rPr>
                <w:rFonts w:ascii="Verdana" w:eastAsia="Times New Roman" w:hAnsi="Verdana" w:cs="Calibri"/>
                <w:b/>
                <w:color w:val="000000"/>
                <w:sz w:val="20"/>
                <w:szCs w:val="20"/>
                <w:lang w:eastAsia="pt-BR"/>
              </w:rPr>
            </w:pPr>
            <w:r w:rsidRPr="00650D35">
              <w:rPr>
                <w:rFonts w:ascii="Verdana" w:eastAsia="Times New Roman" w:hAnsi="Verdana" w:cs="Calibri"/>
                <w:b/>
                <w:color w:val="000000"/>
                <w:sz w:val="20"/>
                <w:szCs w:val="20"/>
                <w:lang w:eastAsia="pt-BR"/>
              </w:rPr>
              <w:t>Anexo VII</w:t>
            </w:r>
          </w:p>
        </w:tc>
        <w:tc>
          <w:tcPr>
            <w:tcW w:w="6379" w:type="dxa"/>
            <w:noWrap/>
            <w:hideMark/>
          </w:tcPr>
          <w:p w:rsidR="00650D35" w:rsidRPr="00650D35" w:rsidRDefault="00650D35" w:rsidP="00650D35">
            <w:pPr>
              <w:spacing w:after="120"/>
              <w:jc w:val="both"/>
              <w:rPr>
                <w:rFonts w:ascii="Verdana" w:eastAsia="Times New Roman" w:hAnsi="Verdana" w:cs="Calibri"/>
                <w:color w:val="000000"/>
                <w:sz w:val="20"/>
                <w:szCs w:val="20"/>
                <w:lang w:eastAsia="pt-BR"/>
              </w:rPr>
            </w:pPr>
            <w:r w:rsidRPr="00650D35">
              <w:rPr>
                <w:rFonts w:ascii="Verdana" w:eastAsia="Times New Roman" w:hAnsi="Verdana" w:cs="Calibri"/>
                <w:color w:val="000000"/>
                <w:sz w:val="20"/>
                <w:szCs w:val="20"/>
                <w:lang w:eastAsia="pt-BR"/>
              </w:rPr>
              <w:t>Modelo de Fiança Bancária para prestação de Garantia de Execução</w:t>
            </w:r>
          </w:p>
        </w:tc>
      </w:tr>
      <w:tr w:rsidR="00650D35" w:rsidRPr="00650D35" w:rsidTr="00650D35">
        <w:trPr>
          <w:trHeight w:val="300"/>
        </w:trPr>
        <w:tc>
          <w:tcPr>
            <w:tcW w:w="2410" w:type="dxa"/>
            <w:hideMark/>
          </w:tcPr>
          <w:p w:rsidR="00650D35" w:rsidRPr="00650D35" w:rsidRDefault="00650D35" w:rsidP="00650D35">
            <w:pPr>
              <w:spacing w:after="120"/>
              <w:rPr>
                <w:rFonts w:ascii="Verdana" w:eastAsia="Times New Roman" w:hAnsi="Verdana" w:cs="Calibri"/>
                <w:b/>
                <w:color w:val="000000"/>
                <w:sz w:val="20"/>
                <w:szCs w:val="20"/>
                <w:lang w:eastAsia="pt-BR"/>
              </w:rPr>
            </w:pPr>
            <w:r w:rsidRPr="00650D35">
              <w:rPr>
                <w:rFonts w:ascii="Verdana" w:eastAsia="Times New Roman" w:hAnsi="Verdana" w:cs="Calibri"/>
                <w:b/>
                <w:color w:val="000000"/>
                <w:sz w:val="20"/>
                <w:szCs w:val="20"/>
                <w:lang w:eastAsia="pt-BR"/>
              </w:rPr>
              <w:t>Anexo VIII</w:t>
            </w:r>
          </w:p>
        </w:tc>
        <w:tc>
          <w:tcPr>
            <w:tcW w:w="6379" w:type="dxa"/>
            <w:noWrap/>
            <w:hideMark/>
          </w:tcPr>
          <w:p w:rsidR="00650D35" w:rsidRPr="00650D35" w:rsidRDefault="00650D35" w:rsidP="00650D35">
            <w:pPr>
              <w:spacing w:after="120"/>
              <w:jc w:val="both"/>
              <w:rPr>
                <w:rFonts w:ascii="Verdana" w:eastAsia="Times New Roman" w:hAnsi="Verdana" w:cs="Calibri"/>
                <w:color w:val="000000"/>
                <w:sz w:val="20"/>
                <w:szCs w:val="20"/>
                <w:lang w:eastAsia="pt-BR"/>
              </w:rPr>
            </w:pPr>
            <w:r w:rsidRPr="00650D35">
              <w:rPr>
                <w:rFonts w:ascii="Verdana" w:eastAsia="Times New Roman" w:hAnsi="Verdana" w:cs="Calibri"/>
                <w:color w:val="000000"/>
                <w:sz w:val="20"/>
                <w:szCs w:val="20"/>
                <w:lang w:eastAsia="pt-BR"/>
              </w:rPr>
              <w:t>Cronograma de Integralização do Capital Social</w:t>
            </w:r>
          </w:p>
        </w:tc>
      </w:tr>
      <w:tr w:rsidR="00650D35" w:rsidRPr="00650D35" w:rsidTr="00650D35">
        <w:trPr>
          <w:trHeight w:val="300"/>
        </w:trPr>
        <w:tc>
          <w:tcPr>
            <w:tcW w:w="2410" w:type="dxa"/>
            <w:hideMark/>
          </w:tcPr>
          <w:p w:rsidR="00650D35" w:rsidRPr="00650D35" w:rsidRDefault="00650D35" w:rsidP="00650D35">
            <w:pPr>
              <w:spacing w:after="120"/>
              <w:rPr>
                <w:rFonts w:ascii="Verdana" w:eastAsia="Times New Roman" w:hAnsi="Verdana" w:cs="Calibri"/>
                <w:b/>
                <w:color w:val="000000"/>
                <w:sz w:val="20"/>
                <w:szCs w:val="20"/>
                <w:lang w:eastAsia="pt-BR"/>
              </w:rPr>
            </w:pPr>
            <w:r w:rsidRPr="00650D35">
              <w:rPr>
                <w:rFonts w:ascii="Verdana" w:eastAsia="Times New Roman" w:hAnsi="Verdana" w:cs="Calibri"/>
                <w:b/>
                <w:color w:val="000000"/>
                <w:sz w:val="20"/>
                <w:szCs w:val="20"/>
                <w:lang w:eastAsia="pt-BR"/>
              </w:rPr>
              <w:t>Anexo IX</w:t>
            </w:r>
          </w:p>
        </w:tc>
        <w:tc>
          <w:tcPr>
            <w:tcW w:w="6379" w:type="dxa"/>
            <w:noWrap/>
            <w:hideMark/>
          </w:tcPr>
          <w:p w:rsidR="00650D35" w:rsidRPr="00650D35" w:rsidRDefault="00650D35" w:rsidP="00650D35">
            <w:pPr>
              <w:spacing w:after="120"/>
              <w:jc w:val="both"/>
              <w:rPr>
                <w:rFonts w:ascii="Verdana" w:eastAsia="Times New Roman" w:hAnsi="Verdana" w:cs="Calibri"/>
                <w:color w:val="000000"/>
                <w:sz w:val="20"/>
                <w:szCs w:val="20"/>
                <w:lang w:eastAsia="pt-BR"/>
              </w:rPr>
            </w:pPr>
            <w:r w:rsidRPr="00650D35">
              <w:rPr>
                <w:rFonts w:ascii="Verdana" w:eastAsia="Times New Roman" w:hAnsi="Verdana" w:cs="Calibri"/>
                <w:color w:val="000000"/>
                <w:sz w:val="20"/>
                <w:szCs w:val="20"/>
                <w:lang w:eastAsia="pt-BR"/>
              </w:rPr>
              <w:t>Indicadores de Desempenho</w:t>
            </w:r>
          </w:p>
        </w:tc>
      </w:tr>
      <w:tr w:rsidR="00650D35" w:rsidRPr="00650D35" w:rsidTr="00650D35">
        <w:trPr>
          <w:trHeight w:val="300"/>
        </w:trPr>
        <w:tc>
          <w:tcPr>
            <w:tcW w:w="2410" w:type="dxa"/>
            <w:hideMark/>
          </w:tcPr>
          <w:p w:rsidR="00650D35" w:rsidRPr="00650D35" w:rsidRDefault="00650D35" w:rsidP="00650D35">
            <w:pPr>
              <w:spacing w:after="120"/>
              <w:rPr>
                <w:rFonts w:ascii="Verdana" w:eastAsia="Times New Roman" w:hAnsi="Verdana" w:cs="Calibri"/>
                <w:b/>
                <w:color w:val="000000"/>
                <w:sz w:val="20"/>
                <w:szCs w:val="20"/>
                <w:lang w:eastAsia="pt-BR"/>
              </w:rPr>
            </w:pPr>
            <w:r w:rsidRPr="00650D35">
              <w:rPr>
                <w:rFonts w:ascii="Verdana" w:eastAsia="Times New Roman" w:hAnsi="Verdana" w:cs="Calibri"/>
                <w:b/>
                <w:color w:val="000000"/>
                <w:sz w:val="20"/>
                <w:szCs w:val="20"/>
                <w:lang w:eastAsia="pt-BR"/>
              </w:rPr>
              <w:t>Anexo X</w:t>
            </w:r>
          </w:p>
        </w:tc>
        <w:tc>
          <w:tcPr>
            <w:tcW w:w="6379" w:type="dxa"/>
            <w:noWrap/>
            <w:hideMark/>
          </w:tcPr>
          <w:p w:rsidR="00650D35" w:rsidRPr="00650D35" w:rsidRDefault="00650D35" w:rsidP="00650D35">
            <w:pPr>
              <w:spacing w:after="120"/>
              <w:jc w:val="both"/>
              <w:rPr>
                <w:rFonts w:ascii="Verdana" w:eastAsia="Times New Roman" w:hAnsi="Verdana" w:cs="Calibri"/>
                <w:color w:val="000000"/>
                <w:sz w:val="20"/>
                <w:szCs w:val="20"/>
                <w:lang w:eastAsia="pt-BR"/>
              </w:rPr>
            </w:pPr>
            <w:r w:rsidRPr="00650D35">
              <w:rPr>
                <w:rFonts w:ascii="Verdana" w:eastAsia="Times New Roman" w:hAnsi="Verdana" w:cs="Calibri"/>
                <w:color w:val="000000"/>
                <w:sz w:val="20"/>
                <w:szCs w:val="20"/>
                <w:lang w:eastAsia="pt-BR"/>
              </w:rPr>
              <w:t>Cálculo da Contraprestação Mensal</w:t>
            </w:r>
          </w:p>
        </w:tc>
      </w:tr>
      <w:tr w:rsidR="00650D35" w:rsidRPr="00650D35" w:rsidTr="00650D35">
        <w:trPr>
          <w:trHeight w:val="300"/>
        </w:trPr>
        <w:tc>
          <w:tcPr>
            <w:tcW w:w="2410" w:type="dxa"/>
            <w:hideMark/>
          </w:tcPr>
          <w:p w:rsidR="00650D35" w:rsidRPr="00650D35" w:rsidRDefault="00650D35" w:rsidP="00650D35">
            <w:pPr>
              <w:spacing w:after="120"/>
              <w:rPr>
                <w:rFonts w:ascii="Verdana" w:eastAsia="Times New Roman" w:hAnsi="Verdana" w:cs="Calibri"/>
                <w:b/>
                <w:color w:val="000000"/>
                <w:sz w:val="20"/>
                <w:szCs w:val="20"/>
                <w:lang w:eastAsia="pt-BR"/>
              </w:rPr>
            </w:pPr>
            <w:r w:rsidRPr="00650D35">
              <w:rPr>
                <w:rFonts w:ascii="Verdana" w:eastAsia="Times New Roman" w:hAnsi="Verdana" w:cs="Calibri"/>
                <w:b/>
                <w:color w:val="000000"/>
                <w:sz w:val="20"/>
                <w:szCs w:val="20"/>
                <w:lang w:eastAsia="pt-BR"/>
              </w:rPr>
              <w:t>Anexo XI</w:t>
            </w:r>
          </w:p>
        </w:tc>
        <w:tc>
          <w:tcPr>
            <w:tcW w:w="6379" w:type="dxa"/>
            <w:noWrap/>
            <w:hideMark/>
          </w:tcPr>
          <w:p w:rsidR="00650D35" w:rsidRPr="00650D35" w:rsidRDefault="00650D35" w:rsidP="00650D35">
            <w:pPr>
              <w:spacing w:after="120"/>
              <w:jc w:val="both"/>
              <w:rPr>
                <w:rFonts w:ascii="Verdana" w:eastAsia="Times New Roman" w:hAnsi="Verdana" w:cs="Calibri"/>
                <w:color w:val="000000"/>
                <w:sz w:val="20"/>
                <w:szCs w:val="20"/>
                <w:lang w:eastAsia="pt-BR"/>
              </w:rPr>
            </w:pPr>
            <w:r w:rsidRPr="00650D35">
              <w:rPr>
                <w:rFonts w:ascii="Verdana" w:eastAsia="Times New Roman" w:hAnsi="Verdana" w:cs="Calibri"/>
                <w:color w:val="000000"/>
                <w:sz w:val="20"/>
                <w:szCs w:val="20"/>
                <w:lang w:eastAsia="pt-BR"/>
              </w:rPr>
              <w:t>Fluxo de Desembolso de Parcelas do Aporte de Recursos</w:t>
            </w:r>
          </w:p>
        </w:tc>
      </w:tr>
      <w:tr w:rsidR="00650D35" w:rsidRPr="00650D35" w:rsidTr="00650D35">
        <w:trPr>
          <w:trHeight w:val="300"/>
        </w:trPr>
        <w:tc>
          <w:tcPr>
            <w:tcW w:w="2410" w:type="dxa"/>
          </w:tcPr>
          <w:p w:rsidR="00650D35" w:rsidRPr="00650D35" w:rsidRDefault="00650D35" w:rsidP="00650D35">
            <w:pPr>
              <w:spacing w:after="120"/>
              <w:rPr>
                <w:rFonts w:ascii="Verdana" w:eastAsia="Times New Roman" w:hAnsi="Verdana" w:cs="Calibri"/>
                <w:b/>
                <w:color w:val="000000"/>
                <w:sz w:val="20"/>
                <w:szCs w:val="20"/>
                <w:lang w:eastAsia="pt-BR"/>
              </w:rPr>
            </w:pPr>
            <w:r w:rsidRPr="00650D35">
              <w:rPr>
                <w:rFonts w:ascii="Verdana" w:eastAsia="Times New Roman" w:hAnsi="Verdana" w:cs="Calibri"/>
                <w:b/>
                <w:color w:val="000000"/>
                <w:sz w:val="20"/>
                <w:szCs w:val="20"/>
                <w:lang w:eastAsia="pt-BR"/>
              </w:rPr>
              <w:t>Anexo XII</w:t>
            </w:r>
          </w:p>
        </w:tc>
        <w:tc>
          <w:tcPr>
            <w:tcW w:w="6379" w:type="dxa"/>
            <w:noWrap/>
          </w:tcPr>
          <w:p w:rsidR="00650D35" w:rsidRPr="00650D35" w:rsidRDefault="00650D35" w:rsidP="00650D35">
            <w:pPr>
              <w:spacing w:after="120"/>
              <w:jc w:val="both"/>
              <w:rPr>
                <w:rFonts w:ascii="Verdana" w:eastAsia="Times New Roman" w:hAnsi="Verdana" w:cs="Calibri"/>
                <w:color w:val="000000"/>
                <w:sz w:val="20"/>
                <w:szCs w:val="20"/>
                <w:lang w:eastAsia="pt-BR"/>
              </w:rPr>
            </w:pPr>
            <w:r w:rsidRPr="00650D35">
              <w:rPr>
                <w:rFonts w:ascii="Verdana" w:eastAsiaTheme="minorHAnsi" w:hAnsi="Verdana" w:cstheme="minorBidi"/>
                <w:sz w:val="20"/>
                <w:szCs w:val="20"/>
              </w:rPr>
              <w:t>Eventos para o Desembolso de Aporte de Recursos</w:t>
            </w:r>
          </w:p>
        </w:tc>
      </w:tr>
      <w:tr w:rsidR="00650D35" w:rsidRPr="00650D35" w:rsidTr="00650D35">
        <w:trPr>
          <w:trHeight w:val="300"/>
        </w:trPr>
        <w:tc>
          <w:tcPr>
            <w:tcW w:w="2410" w:type="dxa"/>
          </w:tcPr>
          <w:p w:rsidR="00650D35" w:rsidRPr="00650D35" w:rsidRDefault="00650D35" w:rsidP="00650D35">
            <w:pPr>
              <w:spacing w:after="120"/>
              <w:rPr>
                <w:rFonts w:ascii="Verdana" w:eastAsia="Times New Roman" w:hAnsi="Verdana" w:cs="Calibri"/>
                <w:b/>
                <w:color w:val="000000"/>
                <w:sz w:val="20"/>
                <w:szCs w:val="20"/>
                <w:lang w:eastAsia="pt-BR"/>
              </w:rPr>
            </w:pPr>
            <w:r w:rsidRPr="00650D35">
              <w:rPr>
                <w:rFonts w:ascii="Verdana" w:eastAsia="Times New Roman" w:hAnsi="Verdana" w:cs="Calibri"/>
                <w:b/>
                <w:color w:val="000000"/>
                <w:sz w:val="20"/>
                <w:szCs w:val="20"/>
                <w:lang w:eastAsia="pt-BR"/>
              </w:rPr>
              <w:t>Anexo XIII</w:t>
            </w:r>
          </w:p>
        </w:tc>
        <w:tc>
          <w:tcPr>
            <w:tcW w:w="6379" w:type="dxa"/>
            <w:noWrap/>
          </w:tcPr>
          <w:p w:rsidR="00650D35" w:rsidRPr="00650D35" w:rsidRDefault="00650D35" w:rsidP="00650D35">
            <w:pPr>
              <w:spacing w:after="120"/>
              <w:jc w:val="both"/>
              <w:rPr>
                <w:rFonts w:ascii="Verdana" w:eastAsia="Times New Roman" w:hAnsi="Verdana" w:cs="Calibri"/>
                <w:color w:val="000000"/>
                <w:sz w:val="20"/>
                <w:szCs w:val="20"/>
                <w:lang w:eastAsia="pt-BR"/>
              </w:rPr>
            </w:pPr>
            <w:r w:rsidRPr="00650D35">
              <w:rPr>
                <w:rFonts w:ascii="Verdana" w:eastAsiaTheme="minorHAnsi" w:hAnsi="Verdana" w:cstheme="minorBidi"/>
                <w:sz w:val="20"/>
                <w:szCs w:val="20"/>
              </w:rPr>
              <w:t>Matriz de Interface</w:t>
            </w:r>
          </w:p>
        </w:tc>
      </w:tr>
      <w:tr w:rsidR="00650D35" w:rsidRPr="00650D35" w:rsidTr="00650D35">
        <w:trPr>
          <w:trHeight w:val="300"/>
        </w:trPr>
        <w:tc>
          <w:tcPr>
            <w:tcW w:w="2410" w:type="dxa"/>
          </w:tcPr>
          <w:p w:rsidR="00650D35" w:rsidRPr="00650D35" w:rsidRDefault="00650D35" w:rsidP="00650D35">
            <w:pPr>
              <w:spacing w:after="120"/>
              <w:rPr>
                <w:rFonts w:ascii="Verdana" w:eastAsia="Times New Roman" w:hAnsi="Verdana" w:cs="Calibri"/>
                <w:b/>
                <w:color w:val="000000"/>
                <w:sz w:val="20"/>
                <w:szCs w:val="20"/>
                <w:lang w:eastAsia="pt-BR"/>
              </w:rPr>
            </w:pPr>
            <w:r w:rsidRPr="00650D35">
              <w:rPr>
                <w:rFonts w:ascii="Verdana" w:eastAsia="Times New Roman" w:hAnsi="Verdana" w:cs="Calibri"/>
                <w:b/>
                <w:color w:val="000000"/>
                <w:sz w:val="20"/>
                <w:szCs w:val="20"/>
                <w:lang w:eastAsia="pt-BR"/>
              </w:rPr>
              <w:t>Anexo XI</w:t>
            </w:r>
            <w:r w:rsidR="00501181">
              <w:rPr>
                <w:rFonts w:ascii="Verdana" w:eastAsia="Times New Roman" w:hAnsi="Verdana" w:cs="Calibri"/>
                <w:b/>
                <w:color w:val="000000"/>
                <w:sz w:val="20"/>
                <w:szCs w:val="20"/>
                <w:lang w:eastAsia="pt-BR"/>
              </w:rPr>
              <w:t>V</w:t>
            </w:r>
          </w:p>
        </w:tc>
        <w:tc>
          <w:tcPr>
            <w:tcW w:w="6379" w:type="dxa"/>
            <w:noWrap/>
          </w:tcPr>
          <w:p w:rsidR="00650D35" w:rsidRPr="00650D35" w:rsidRDefault="00650D35" w:rsidP="00650D35">
            <w:pPr>
              <w:spacing w:after="120"/>
              <w:jc w:val="both"/>
              <w:rPr>
                <w:rFonts w:ascii="Verdana" w:eastAsiaTheme="minorHAnsi" w:hAnsi="Verdana" w:cstheme="minorBidi"/>
                <w:sz w:val="20"/>
                <w:szCs w:val="20"/>
              </w:rPr>
            </w:pPr>
            <w:r w:rsidRPr="00650D35">
              <w:rPr>
                <w:rFonts w:ascii="Verdana" w:eastAsiaTheme="minorHAnsi" w:hAnsi="Verdana" w:cstheme="minorBidi"/>
                <w:sz w:val="20"/>
                <w:szCs w:val="20"/>
              </w:rPr>
              <w:t>Organograma de gestão do Complexo Hospitalar</w:t>
            </w:r>
          </w:p>
        </w:tc>
      </w:tr>
      <w:tr w:rsidR="00650D35" w:rsidRPr="00650D35" w:rsidTr="00650D35">
        <w:trPr>
          <w:trHeight w:val="300"/>
        </w:trPr>
        <w:tc>
          <w:tcPr>
            <w:tcW w:w="2410" w:type="dxa"/>
          </w:tcPr>
          <w:p w:rsidR="00650D35" w:rsidRPr="00650D35" w:rsidRDefault="00650D35" w:rsidP="00650D35">
            <w:pPr>
              <w:spacing w:after="120"/>
              <w:rPr>
                <w:rFonts w:ascii="Verdana" w:eastAsia="Times New Roman" w:hAnsi="Verdana" w:cs="Calibri"/>
                <w:b/>
                <w:color w:val="000000"/>
                <w:sz w:val="20"/>
                <w:szCs w:val="20"/>
                <w:lang w:eastAsia="pt-BR"/>
              </w:rPr>
            </w:pPr>
            <w:r w:rsidRPr="00650D35">
              <w:rPr>
                <w:rFonts w:ascii="Verdana" w:eastAsia="Times New Roman" w:hAnsi="Verdana" w:cs="Calibri"/>
                <w:b/>
                <w:color w:val="000000"/>
                <w:sz w:val="20"/>
                <w:szCs w:val="20"/>
                <w:lang w:eastAsia="pt-BR"/>
              </w:rPr>
              <w:t>Anexo X</w:t>
            </w:r>
            <w:r w:rsidR="00501181">
              <w:rPr>
                <w:rFonts w:ascii="Verdana" w:eastAsia="Times New Roman" w:hAnsi="Verdana" w:cs="Calibri"/>
                <w:b/>
                <w:color w:val="000000"/>
                <w:sz w:val="20"/>
                <w:szCs w:val="20"/>
                <w:lang w:eastAsia="pt-BR"/>
              </w:rPr>
              <w:t>V</w:t>
            </w:r>
          </w:p>
        </w:tc>
        <w:tc>
          <w:tcPr>
            <w:tcW w:w="6379" w:type="dxa"/>
            <w:noWrap/>
          </w:tcPr>
          <w:p w:rsidR="00650D35" w:rsidRDefault="00650D35" w:rsidP="00650D35">
            <w:pPr>
              <w:spacing w:after="120"/>
              <w:jc w:val="both"/>
              <w:rPr>
                <w:rFonts w:ascii="Verdana" w:eastAsiaTheme="minorHAnsi" w:hAnsi="Verdana" w:cstheme="minorBidi"/>
                <w:sz w:val="20"/>
                <w:szCs w:val="20"/>
              </w:rPr>
            </w:pPr>
            <w:r w:rsidRPr="00650D35">
              <w:rPr>
                <w:rFonts w:ascii="Verdana" w:eastAsiaTheme="minorHAnsi" w:hAnsi="Verdana" w:cstheme="minorBidi"/>
                <w:sz w:val="20"/>
                <w:szCs w:val="20"/>
              </w:rPr>
              <w:t>Plano de Negócios</w:t>
            </w:r>
          </w:p>
          <w:p w:rsidR="00CA38A8" w:rsidRPr="00650D35" w:rsidRDefault="00CA38A8" w:rsidP="00650D35">
            <w:pPr>
              <w:spacing w:after="120"/>
              <w:jc w:val="both"/>
              <w:rPr>
                <w:rFonts w:ascii="Verdana" w:eastAsiaTheme="minorHAnsi" w:hAnsi="Verdana" w:cstheme="minorBidi"/>
                <w:sz w:val="20"/>
                <w:szCs w:val="20"/>
              </w:rPr>
            </w:pPr>
          </w:p>
        </w:tc>
      </w:tr>
    </w:tbl>
    <w:p w:rsidR="00BC436A" w:rsidRDefault="00BC436A" w:rsidP="00650D35">
      <w:pPr>
        <w:spacing w:after="0"/>
        <w:jc w:val="both"/>
        <w:rPr>
          <w:rFonts w:ascii="Verdana" w:eastAsiaTheme="minorHAnsi" w:hAnsi="Verdana" w:cstheme="minorBidi"/>
          <w:sz w:val="20"/>
          <w:szCs w:val="20"/>
        </w:rPr>
      </w:pPr>
    </w:p>
    <w:p w:rsidR="00BC436A" w:rsidRDefault="00BC436A">
      <w:pPr>
        <w:spacing w:after="0" w:line="240" w:lineRule="auto"/>
        <w:rPr>
          <w:rFonts w:ascii="Verdana" w:eastAsiaTheme="minorHAnsi" w:hAnsi="Verdana" w:cstheme="minorBidi"/>
          <w:sz w:val="20"/>
          <w:szCs w:val="20"/>
        </w:rPr>
      </w:pPr>
      <w:r>
        <w:rPr>
          <w:rFonts w:ascii="Verdana" w:eastAsiaTheme="minorHAnsi" w:hAnsi="Verdana" w:cstheme="minorBidi"/>
          <w:sz w:val="20"/>
          <w:szCs w:val="20"/>
        </w:rPr>
        <w:br w:type="page"/>
      </w:r>
    </w:p>
    <w:p w:rsidR="00650D35" w:rsidRPr="00650D35" w:rsidRDefault="00650D35" w:rsidP="00650D35">
      <w:pPr>
        <w:spacing w:after="0"/>
        <w:jc w:val="both"/>
        <w:rPr>
          <w:rFonts w:ascii="Verdana" w:eastAsiaTheme="minorHAnsi" w:hAnsi="Verdana" w:cstheme="minorBidi"/>
          <w:sz w:val="20"/>
          <w:szCs w:val="20"/>
        </w:rPr>
      </w:pPr>
    </w:p>
    <w:p w:rsidR="00650D35" w:rsidRPr="00650D35" w:rsidRDefault="00650D35" w:rsidP="00650D35">
      <w:pPr>
        <w:keepNext/>
        <w:keepLines/>
        <w:spacing w:before="480" w:after="0"/>
        <w:jc w:val="center"/>
        <w:outlineLvl w:val="0"/>
        <w:rPr>
          <w:rFonts w:ascii="Verdana" w:eastAsiaTheme="majorEastAsia" w:hAnsi="Verdana" w:cstheme="majorBidi"/>
          <w:b/>
          <w:bCs/>
          <w:color w:val="365F91" w:themeColor="accent1" w:themeShade="BF"/>
          <w:sz w:val="20"/>
          <w:szCs w:val="20"/>
        </w:rPr>
      </w:pPr>
      <w:bookmarkStart w:id="46" w:name="_Toc369799796"/>
      <w:r w:rsidRPr="00650D35">
        <w:rPr>
          <w:rFonts w:ascii="Verdana" w:eastAsiaTheme="majorEastAsia" w:hAnsi="Verdana" w:cstheme="majorBidi"/>
          <w:b/>
          <w:bCs/>
          <w:sz w:val="20"/>
          <w:szCs w:val="20"/>
        </w:rPr>
        <w:t>CAPÍTULO II – DA CONCESSÃO ADMINISTRATIVA</w:t>
      </w:r>
      <w:bookmarkEnd w:id="46"/>
    </w:p>
    <w:p w:rsidR="00650D35" w:rsidRPr="00650D35" w:rsidRDefault="00650D35" w:rsidP="00650D35">
      <w:pPr>
        <w:spacing w:after="0"/>
        <w:jc w:val="both"/>
        <w:rPr>
          <w:rFonts w:ascii="Verdana" w:eastAsiaTheme="minorHAnsi" w:hAnsi="Verdana" w:cstheme="minorBidi"/>
          <w:b/>
          <w:sz w:val="20"/>
          <w:szCs w:val="20"/>
        </w:rPr>
      </w:pPr>
    </w:p>
    <w:p w:rsidR="00650D35" w:rsidRPr="00650D35" w:rsidRDefault="00650D35" w:rsidP="00650D35">
      <w:pPr>
        <w:keepNext/>
        <w:keepLines/>
        <w:spacing w:before="200" w:after="0"/>
        <w:jc w:val="both"/>
        <w:outlineLvl w:val="1"/>
        <w:rPr>
          <w:rFonts w:ascii="Verdana" w:eastAsiaTheme="majorEastAsia" w:hAnsi="Verdana" w:cstheme="majorBidi"/>
          <w:b/>
          <w:bCs/>
          <w:color w:val="4F81BD" w:themeColor="accent1"/>
          <w:sz w:val="20"/>
          <w:szCs w:val="20"/>
        </w:rPr>
      </w:pPr>
      <w:bookmarkStart w:id="47" w:name="_Toc369799797"/>
      <w:r w:rsidRPr="00650D35">
        <w:rPr>
          <w:rFonts w:ascii="Verdana" w:eastAsiaTheme="majorEastAsia" w:hAnsi="Verdana" w:cstheme="majorBidi"/>
          <w:b/>
          <w:bCs/>
          <w:sz w:val="20"/>
          <w:szCs w:val="20"/>
        </w:rPr>
        <w:t>CLÁUSULA QUINTA – DO OBJETO DA CONCESSÃO ADMINISTRATIVA</w:t>
      </w:r>
      <w:bookmarkEnd w:id="47"/>
    </w:p>
    <w:p w:rsidR="00650D35" w:rsidRPr="00650D35" w:rsidRDefault="00650D35" w:rsidP="00650D35">
      <w:pPr>
        <w:spacing w:after="0"/>
        <w:jc w:val="both"/>
        <w:rPr>
          <w:rFonts w:ascii="Verdana" w:eastAsiaTheme="minorHAnsi" w:hAnsi="Verdana" w:cstheme="minorBidi"/>
          <w:sz w:val="20"/>
          <w:szCs w:val="20"/>
        </w:rPr>
      </w:pPr>
    </w:p>
    <w:p w:rsidR="00650D35" w:rsidRPr="00650D35" w:rsidRDefault="00650D35" w:rsidP="00120439">
      <w:pPr>
        <w:numPr>
          <w:ilvl w:val="0"/>
          <w:numId w:val="41"/>
        </w:numPr>
        <w:spacing w:after="0"/>
        <w:ind w:hanging="72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Constitui objeto do presente Contrato a Concessão Administrativa dos Serviços “Bata Cinza” no Complexo Hospitalar objeto deste Contrato, precedidos da realização das obras e investimentos para a construção, aquisição e instalação de equipamentos e mobiliário, nos termos das disposições deste Contrato.</w:t>
      </w:r>
    </w:p>
    <w:p w:rsidR="00650D35" w:rsidRPr="00650D35" w:rsidRDefault="00650D35" w:rsidP="00120439">
      <w:pPr>
        <w:spacing w:after="0"/>
        <w:ind w:left="720" w:hanging="720"/>
        <w:contextualSpacing/>
        <w:jc w:val="both"/>
        <w:rPr>
          <w:rFonts w:ascii="Verdana" w:eastAsiaTheme="minorHAnsi" w:hAnsi="Verdana" w:cstheme="minorBidi"/>
          <w:sz w:val="20"/>
          <w:szCs w:val="20"/>
        </w:rPr>
      </w:pPr>
    </w:p>
    <w:p w:rsidR="00650D35" w:rsidRPr="00650D35" w:rsidRDefault="00650D35" w:rsidP="00120439">
      <w:pPr>
        <w:numPr>
          <w:ilvl w:val="0"/>
          <w:numId w:val="41"/>
        </w:numPr>
        <w:spacing w:after="0"/>
        <w:ind w:hanging="72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 xml:space="preserve">Sem prejuízo do Conteúdo do Anexo </w:t>
      </w:r>
      <w:r w:rsidRPr="00650D35">
        <w:rPr>
          <w:rFonts w:ascii="Verdana" w:eastAsia="Times New Roman" w:hAnsi="Verdana" w:cs="Calibri"/>
          <w:color w:val="000000"/>
          <w:sz w:val="20"/>
          <w:szCs w:val="20"/>
          <w:lang w:eastAsia="pt-BR"/>
        </w:rPr>
        <w:t>II</w:t>
      </w:r>
      <w:r w:rsidRPr="00650D35">
        <w:rPr>
          <w:rFonts w:ascii="Verdana" w:eastAsiaTheme="minorHAnsi" w:hAnsi="Verdana" w:cstheme="minorBidi"/>
          <w:sz w:val="20"/>
          <w:szCs w:val="20"/>
        </w:rPr>
        <w:t xml:space="preserve"> deste Contrato, inclui-se no objeto contratual, descrito na Cláusula 5.1 acima, o seguinte:</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0"/>
          <w:numId w:val="104"/>
        </w:numPr>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Elaboração de todos os projetos de engenharia e arquitetura necessários à construção e implantação do Complexo Hospitalar, objeto deste Contrato, sempre em consonância com as diretrizes do projeto de engenharia de referência disponibilizadas pelo Poder Concedente;</w:t>
      </w:r>
    </w:p>
    <w:p w:rsidR="00650D35" w:rsidRPr="00650D35" w:rsidRDefault="00650D35" w:rsidP="00650D35">
      <w:pPr>
        <w:ind w:left="1440"/>
        <w:contextualSpacing/>
        <w:jc w:val="both"/>
        <w:rPr>
          <w:rFonts w:ascii="Verdana" w:eastAsiaTheme="minorHAnsi" w:hAnsi="Verdana" w:cstheme="minorBidi"/>
          <w:sz w:val="20"/>
          <w:szCs w:val="20"/>
        </w:rPr>
      </w:pPr>
    </w:p>
    <w:p w:rsidR="00650D35" w:rsidRPr="00650D35" w:rsidRDefault="00650D35" w:rsidP="00DF0A5A">
      <w:pPr>
        <w:numPr>
          <w:ilvl w:val="0"/>
          <w:numId w:val="104"/>
        </w:numPr>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Construção e implantação do Complexo Hospitalar;</w:t>
      </w:r>
    </w:p>
    <w:p w:rsidR="00650D35" w:rsidRPr="00650D35" w:rsidRDefault="00650D35" w:rsidP="00650D35">
      <w:pPr>
        <w:ind w:left="1440"/>
        <w:contextualSpacing/>
        <w:jc w:val="both"/>
        <w:rPr>
          <w:rFonts w:ascii="Verdana" w:eastAsiaTheme="minorHAnsi" w:hAnsi="Verdana" w:cstheme="minorBidi"/>
          <w:sz w:val="20"/>
          <w:szCs w:val="20"/>
        </w:rPr>
      </w:pPr>
    </w:p>
    <w:p w:rsidR="00650D35" w:rsidRPr="00650D35" w:rsidRDefault="00650D35" w:rsidP="00DF0A5A">
      <w:pPr>
        <w:numPr>
          <w:ilvl w:val="0"/>
          <w:numId w:val="104"/>
        </w:numPr>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Fornecimento, instalação, comissionamento, atualização e manutenção dos equipamentos médico-hospitalares necessários ao Complexo Hospitalar objeto deste Contrato</w:t>
      </w:r>
      <w:r w:rsidR="00AF5910">
        <w:rPr>
          <w:rFonts w:ascii="Verdana" w:eastAsiaTheme="minorHAnsi" w:hAnsi="Verdana" w:cstheme="minorBidi"/>
          <w:sz w:val="20"/>
          <w:szCs w:val="20"/>
        </w:rPr>
        <w:t>, sempre em consonância com as diretrizes apresentadas no Anexo II do Contrato e de acordo com a legislação vigente</w:t>
      </w:r>
      <w:r w:rsidRPr="00650D35">
        <w:rPr>
          <w:rFonts w:ascii="Verdana" w:eastAsiaTheme="minorHAnsi" w:hAnsi="Verdana" w:cstheme="minorBidi"/>
          <w:sz w:val="20"/>
          <w:szCs w:val="20"/>
        </w:rPr>
        <w:t>;</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0"/>
          <w:numId w:val="104"/>
        </w:numPr>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Fornecimento, instalação, atualização e manutenção dos mobiliários necessários ao funcionamento do Complexo Hospitalar objeto deste Contrato;</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0"/>
          <w:numId w:val="104"/>
        </w:numPr>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Prestação dos Serviços “Bata Cinza”; e</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0"/>
          <w:numId w:val="104"/>
        </w:numPr>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Obtenção, aplicação e gestão de todos os recursos financeiros necessários à execução do objeto deste Contrato.</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120439">
      <w:pPr>
        <w:numPr>
          <w:ilvl w:val="0"/>
          <w:numId w:val="41"/>
        </w:numPr>
        <w:spacing w:after="0"/>
        <w:ind w:hanging="72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 xml:space="preserve">A especificação dos objetos acima referidos está detalhada no Anexo </w:t>
      </w:r>
      <w:r w:rsidRPr="00650D35">
        <w:rPr>
          <w:rFonts w:ascii="Verdana" w:eastAsia="Times New Roman" w:hAnsi="Verdana" w:cs="Calibri"/>
          <w:color w:val="000000"/>
          <w:sz w:val="20"/>
          <w:szCs w:val="20"/>
          <w:lang w:eastAsia="pt-BR"/>
        </w:rPr>
        <w:t xml:space="preserve">II </w:t>
      </w:r>
      <w:r w:rsidRPr="00650D35">
        <w:rPr>
          <w:rFonts w:ascii="Verdana" w:eastAsiaTheme="minorHAnsi" w:hAnsi="Verdana" w:cstheme="minorBidi"/>
          <w:sz w:val="20"/>
          <w:szCs w:val="20"/>
        </w:rPr>
        <w:t>deste Contrato.</w:t>
      </w:r>
    </w:p>
    <w:p w:rsidR="00650D35" w:rsidRPr="00650D35" w:rsidRDefault="00650D35" w:rsidP="00120439">
      <w:pPr>
        <w:ind w:left="720" w:hanging="720"/>
        <w:contextualSpacing/>
        <w:rPr>
          <w:rFonts w:ascii="Verdana" w:eastAsiaTheme="minorHAnsi" w:hAnsi="Verdana" w:cstheme="minorBidi"/>
          <w:sz w:val="20"/>
          <w:szCs w:val="20"/>
        </w:rPr>
      </w:pPr>
    </w:p>
    <w:p w:rsidR="00650D35" w:rsidRPr="00650D35" w:rsidRDefault="00650D35" w:rsidP="00120439">
      <w:pPr>
        <w:numPr>
          <w:ilvl w:val="0"/>
          <w:numId w:val="41"/>
        </w:numPr>
        <w:spacing w:after="0"/>
        <w:ind w:hanging="72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Pela realização do objeto contratual, o Parceiro Privado terá direito de receber uma Remuneração, integralmente desembolsada pelo Poder Concedente, nos termos do Capítulo IV deste Contrato.</w:t>
      </w:r>
    </w:p>
    <w:p w:rsidR="00650D35" w:rsidRPr="00650D35" w:rsidRDefault="00650D35" w:rsidP="00650D35">
      <w:pPr>
        <w:spacing w:after="0"/>
        <w:jc w:val="both"/>
        <w:rPr>
          <w:rFonts w:ascii="Verdana" w:eastAsiaTheme="minorHAnsi" w:hAnsi="Verdana" w:cstheme="minorBidi"/>
          <w:sz w:val="20"/>
          <w:szCs w:val="20"/>
        </w:rPr>
      </w:pPr>
    </w:p>
    <w:p w:rsidR="00650D35" w:rsidRPr="00650D35" w:rsidRDefault="00650D35" w:rsidP="00650D35">
      <w:pPr>
        <w:keepNext/>
        <w:keepLines/>
        <w:spacing w:before="200" w:after="0"/>
        <w:jc w:val="both"/>
        <w:outlineLvl w:val="1"/>
        <w:rPr>
          <w:rFonts w:ascii="Verdana" w:eastAsiaTheme="majorEastAsia" w:hAnsi="Verdana" w:cstheme="majorBidi"/>
          <w:b/>
          <w:bCs/>
          <w:color w:val="4F81BD" w:themeColor="accent1"/>
          <w:sz w:val="20"/>
          <w:szCs w:val="20"/>
        </w:rPr>
      </w:pPr>
      <w:bookmarkStart w:id="48" w:name="_Toc369799798"/>
      <w:r w:rsidRPr="00650D35">
        <w:rPr>
          <w:rFonts w:ascii="Verdana" w:eastAsiaTheme="majorEastAsia" w:hAnsi="Verdana" w:cstheme="majorBidi"/>
          <w:b/>
          <w:bCs/>
          <w:sz w:val="20"/>
          <w:szCs w:val="20"/>
        </w:rPr>
        <w:t>CLÁUSULA SEXTA – DO PRAZO CONTRATUAL</w:t>
      </w:r>
      <w:bookmarkEnd w:id="48"/>
    </w:p>
    <w:p w:rsidR="00650D35" w:rsidRPr="00650D35" w:rsidRDefault="00650D35" w:rsidP="00650D35">
      <w:pPr>
        <w:spacing w:after="0"/>
        <w:jc w:val="both"/>
        <w:rPr>
          <w:rFonts w:ascii="Verdana" w:eastAsiaTheme="minorHAnsi" w:hAnsi="Verdana" w:cstheme="minorBidi"/>
          <w:sz w:val="20"/>
          <w:szCs w:val="20"/>
        </w:rPr>
      </w:pPr>
    </w:p>
    <w:p w:rsidR="00650D35" w:rsidRPr="00650D35" w:rsidRDefault="00650D35" w:rsidP="00120439">
      <w:pPr>
        <w:numPr>
          <w:ilvl w:val="0"/>
          <w:numId w:val="42"/>
        </w:numPr>
        <w:spacing w:after="0"/>
        <w:ind w:hanging="72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 xml:space="preserve">O prazo desta Concessão Administrativa será de 20 (vinte) anos, contados a partir da </w:t>
      </w:r>
      <w:r w:rsidRPr="00650D35">
        <w:rPr>
          <w:rFonts w:ascii="Verdana" w:eastAsia="Times New Roman" w:hAnsi="Verdana" w:cs="Calibri"/>
          <w:color w:val="000000"/>
          <w:sz w:val="20"/>
          <w:szCs w:val="20"/>
          <w:lang w:eastAsia="pt-BR"/>
        </w:rPr>
        <w:t xml:space="preserve">assinatura do Termo de Transferência Inicial pelas Partes, o que deverá ocorrer no </w:t>
      </w:r>
      <w:r w:rsidRPr="00650D35">
        <w:rPr>
          <w:rFonts w:ascii="Verdana" w:eastAsiaTheme="minorHAnsi" w:hAnsi="Verdana" w:cstheme="minorBidi"/>
          <w:sz w:val="20"/>
          <w:szCs w:val="20"/>
        </w:rPr>
        <w:t xml:space="preserve">prazo de </w:t>
      </w:r>
      <w:r w:rsidR="00893B33">
        <w:rPr>
          <w:rFonts w:ascii="Verdana" w:eastAsiaTheme="minorHAnsi" w:hAnsi="Verdana" w:cstheme="minorBidi"/>
          <w:sz w:val="20"/>
          <w:szCs w:val="20"/>
        </w:rPr>
        <w:t xml:space="preserve">até </w:t>
      </w:r>
      <w:r w:rsidRPr="00650D35">
        <w:rPr>
          <w:rFonts w:ascii="Verdana" w:eastAsiaTheme="minorHAnsi" w:hAnsi="Verdana" w:cstheme="minorBidi"/>
          <w:sz w:val="20"/>
          <w:szCs w:val="20"/>
        </w:rPr>
        <w:t>6 (seis) meses contados da assinatura do Contrato, prorrogável pelo mesmo período, mediante justificativa apresentada pelo Poder concedente.</w:t>
      </w:r>
      <w:r w:rsidRPr="00650D35">
        <w:rPr>
          <w:rFonts w:ascii="Verdana" w:eastAsia="Times New Roman" w:hAnsi="Verdana" w:cs="Calibri"/>
          <w:color w:val="000000"/>
          <w:sz w:val="20"/>
          <w:szCs w:val="20"/>
          <w:lang w:eastAsia="pt-BR"/>
        </w:rPr>
        <w:t xml:space="preserve"> </w:t>
      </w:r>
    </w:p>
    <w:p w:rsidR="00650D35" w:rsidRDefault="00650D35" w:rsidP="00650D35">
      <w:pPr>
        <w:spacing w:after="0"/>
        <w:ind w:left="720"/>
        <w:contextualSpacing/>
        <w:jc w:val="both"/>
        <w:rPr>
          <w:rFonts w:ascii="Verdana" w:eastAsiaTheme="minorHAnsi" w:hAnsi="Verdana" w:cstheme="minorBidi"/>
          <w:sz w:val="20"/>
          <w:szCs w:val="20"/>
        </w:rPr>
      </w:pPr>
    </w:p>
    <w:p w:rsidR="008B6910" w:rsidRDefault="008B6910" w:rsidP="00BC436A">
      <w:pPr>
        <w:spacing w:after="0"/>
        <w:ind w:left="1134" w:hanging="708"/>
        <w:contextualSpacing/>
        <w:jc w:val="both"/>
        <w:rPr>
          <w:rFonts w:ascii="Verdana" w:eastAsiaTheme="minorHAnsi" w:hAnsi="Verdana" w:cstheme="minorBidi"/>
          <w:sz w:val="20"/>
          <w:szCs w:val="20"/>
        </w:rPr>
      </w:pPr>
      <w:r>
        <w:rPr>
          <w:rFonts w:ascii="Verdana" w:eastAsiaTheme="minorHAnsi" w:hAnsi="Verdana" w:cstheme="minorBidi"/>
          <w:sz w:val="20"/>
          <w:szCs w:val="20"/>
        </w:rPr>
        <w:t xml:space="preserve">6.1.1. </w:t>
      </w:r>
      <w:r w:rsidR="00287DE6">
        <w:rPr>
          <w:rFonts w:ascii="Verdana" w:eastAsiaTheme="minorHAnsi" w:hAnsi="Verdana" w:cstheme="minorBidi"/>
          <w:sz w:val="20"/>
          <w:szCs w:val="20"/>
        </w:rPr>
        <w:t>São requisitos para assinatura do</w:t>
      </w:r>
      <w:r w:rsidRPr="008B6910">
        <w:rPr>
          <w:rFonts w:ascii="Verdana" w:eastAsiaTheme="minorHAnsi" w:hAnsi="Verdana" w:cstheme="minorBidi"/>
          <w:sz w:val="20"/>
          <w:szCs w:val="20"/>
        </w:rPr>
        <w:t xml:space="preserve"> Termo de Transferência </w:t>
      </w:r>
      <w:r w:rsidRPr="00860353">
        <w:rPr>
          <w:rFonts w:ascii="Verdana" w:eastAsiaTheme="minorHAnsi" w:hAnsi="Verdana" w:cstheme="minorBidi"/>
          <w:sz w:val="20"/>
          <w:szCs w:val="20"/>
        </w:rPr>
        <w:t xml:space="preserve">Inicial </w:t>
      </w:r>
      <w:r w:rsidR="00287DE6">
        <w:rPr>
          <w:rFonts w:ascii="Verdana" w:eastAsiaTheme="minorHAnsi" w:hAnsi="Verdana" w:cstheme="minorBidi"/>
          <w:sz w:val="20"/>
          <w:szCs w:val="20"/>
        </w:rPr>
        <w:t>a serem cumpridas pela</w:t>
      </w:r>
      <w:r>
        <w:rPr>
          <w:rFonts w:ascii="Verdana" w:eastAsiaTheme="minorHAnsi" w:hAnsi="Verdana" w:cstheme="minorBidi"/>
          <w:sz w:val="20"/>
          <w:szCs w:val="20"/>
        </w:rPr>
        <w:t xml:space="preserve"> Concessionária:</w:t>
      </w:r>
    </w:p>
    <w:p w:rsidR="008B6910" w:rsidRDefault="008B6910" w:rsidP="00BC436A">
      <w:pPr>
        <w:spacing w:after="0"/>
        <w:ind w:left="1134" w:hanging="708"/>
        <w:contextualSpacing/>
        <w:jc w:val="both"/>
        <w:rPr>
          <w:rFonts w:ascii="Verdana" w:eastAsiaTheme="minorHAnsi" w:hAnsi="Verdana" w:cstheme="minorBidi"/>
          <w:sz w:val="20"/>
          <w:szCs w:val="20"/>
        </w:rPr>
      </w:pPr>
    </w:p>
    <w:p w:rsidR="008B6910" w:rsidRDefault="008B6910" w:rsidP="00FC6764">
      <w:pPr>
        <w:pStyle w:val="PargrafodaLista"/>
        <w:numPr>
          <w:ilvl w:val="0"/>
          <w:numId w:val="147"/>
        </w:numPr>
        <w:spacing w:after="0"/>
        <w:jc w:val="both"/>
        <w:rPr>
          <w:rFonts w:ascii="Verdana" w:eastAsiaTheme="minorHAnsi" w:hAnsi="Verdana" w:cstheme="minorBidi"/>
          <w:sz w:val="20"/>
          <w:szCs w:val="20"/>
        </w:rPr>
      </w:pPr>
      <w:r w:rsidRPr="00FC6764">
        <w:rPr>
          <w:rFonts w:ascii="Verdana" w:eastAsiaTheme="minorHAnsi" w:hAnsi="Verdana" w:cstheme="minorBidi"/>
          <w:sz w:val="20"/>
          <w:szCs w:val="20"/>
        </w:rPr>
        <w:t>apresentação de um Plano de Financiamento detalhado da Concessão, indicando as fontes de todos os recursos (recursos próprios e/ou de terceiros) que suportarão os investimentos nas obras civis, aquisição de equipamentos, mobiliário, sistemas e todo o necessário para a construção e implantação do Complexo Hospitalar. A demonstração poderá ser efetuada pela apresentação de documento(s) que demonstre(m) claramente a tomada de providências concretas, perante seus acionistas e/ou financiadores, no sentido de assegurar a execução das atividades previstas em consonância com o Cronograma de Implantação do Empreendimento e com o Cronograma do Fluxo de Aporte de Recursos, no caso do financiamento para suportar as atividades a serem realizadas no primei</w:t>
      </w:r>
      <w:r w:rsidR="00FC6764" w:rsidRPr="00FC6764">
        <w:rPr>
          <w:rFonts w:ascii="Verdana" w:eastAsiaTheme="minorHAnsi" w:hAnsi="Verdana" w:cstheme="minorBidi"/>
          <w:sz w:val="20"/>
          <w:szCs w:val="20"/>
        </w:rPr>
        <w:t>ro ano de vigência da Concessão;</w:t>
      </w:r>
    </w:p>
    <w:p w:rsidR="00FC6764" w:rsidRPr="00FC6764" w:rsidRDefault="00FC6764" w:rsidP="00FC6764">
      <w:pPr>
        <w:pStyle w:val="PargrafodaLista"/>
        <w:spacing w:after="0"/>
        <w:ind w:left="1494"/>
        <w:jc w:val="both"/>
        <w:rPr>
          <w:rFonts w:ascii="Verdana" w:eastAsiaTheme="minorHAnsi" w:hAnsi="Verdana" w:cstheme="minorBidi"/>
          <w:sz w:val="20"/>
          <w:szCs w:val="20"/>
        </w:rPr>
      </w:pPr>
    </w:p>
    <w:p w:rsidR="00FC6764" w:rsidRPr="00FC6764" w:rsidRDefault="00FC6764" w:rsidP="00FC6764">
      <w:pPr>
        <w:pStyle w:val="PargrafodaLista"/>
        <w:numPr>
          <w:ilvl w:val="0"/>
          <w:numId w:val="147"/>
        </w:numPr>
        <w:spacing w:after="0"/>
        <w:jc w:val="both"/>
        <w:rPr>
          <w:rFonts w:ascii="Verdana" w:eastAsiaTheme="minorHAnsi" w:hAnsi="Verdana" w:cstheme="minorBidi"/>
          <w:sz w:val="20"/>
          <w:szCs w:val="20"/>
        </w:rPr>
      </w:pPr>
      <w:r>
        <w:rPr>
          <w:rFonts w:ascii="Verdana" w:eastAsiaTheme="minorHAnsi" w:hAnsi="Verdana" w:cstheme="minorBidi"/>
          <w:sz w:val="20"/>
          <w:szCs w:val="20"/>
        </w:rPr>
        <w:t>Formalização da opção por uma das formas de Garantia Complementar à Garantia Principal assumida pela CPP, conforme descrito no item 29.14 e seguintes.</w:t>
      </w:r>
    </w:p>
    <w:p w:rsidR="008B6910" w:rsidRDefault="008B6910" w:rsidP="00650D35">
      <w:pPr>
        <w:spacing w:after="0"/>
        <w:ind w:left="720"/>
        <w:contextualSpacing/>
        <w:jc w:val="both"/>
        <w:rPr>
          <w:rFonts w:ascii="Verdana" w:eastAsiaTheme="minorHAnsi" w:hAnsi="Verdana" w:cstheme="minorBidi"/>
          <w:sz w:val="20"/>
          <w:szCs w:val="20"/>
        </w:rPr>
      </w:pPr>
    </w:p>
    <w:p w:rsidR="008B6910" w:rsidRDefault="008B6910" w:rsidP="00120439">
      <w:pPr>
        <w:spacing w:after="0"/>
        <w:ind w:left="1134" w:hanging="708"/>
        <w:contextualSpacing/>
        <w:jc w:val="both"/>
        <w:rPr>
          <w:rFonts w:ascii="Verdana" w:eastAsiaTheme="minorHAnsi" w:hAnsi="Verdana" w:cstheme="minorBidi"/>
          <w:sz w:val="20"/>
          <w:szCs w:val="20"/>
        </w:rPr>
      </w:pPr>
      <w:r>
        <w:rPr>
          <w:rFonts w:ascii="Verdana" w:eastAsiaTheme="minorHAnsi" w:hAnsi="Verdana" w:cstheme="minorBidi"/>
          <w:sz w:val="20"/>
          <w:szCs w:val="20"/>
        </w:rPr>
        <w:t>6.1.2</w:t>
      </w:r>
      <w:r>
        <w:rPr>
          <w:rFonts w:ascii="Verdana" w:eastAsiaTheme="minorHAnsi" w:hAnsi="Verdana" w:cstheme="minorBidi"/>
          <w:sz w:val="20"/>
          <w:szCs w:val="20"/>
        </w:rPr>
        <w:tab/>
      </w:r>
      <w:r w:rsidR="00287DE6">
        <w:rPr>
          <w:rFonts w:ascii="Verdana" w:eastAsiaTheme="minorHAnsi" w:hAnsi="Verdana" w:cstheme="minorBidi"/>
          <w:sz w:val="20"/>
          <w:szCs w:val="20"/>
        </w:rPr>
        <w:t xml:space="preserve">São requisitos para assinatura do Termo de Transferência Inicial, a serem cumpridas pelo Poder Concedente: </w:t>
      </w:r>
      <w:r w:rsidR="00287DE6">
        <w:rPr>
          <w:rFonts w:ascii="Verdana" w:eastAsiaTheme="minorHAnsi" w:hAnsi="Verdana" w:cstheme="minorBidi"/>
          <w:sz w:val="20"/>
          <w:szCs w:val="20"/>
        </w:rPr>
        <w:tab/>
      </w:r>
    </w:p>
    <w:p w:rsidR="00287DE6" w:rsidRDefault="002174EE" w:rsidP="00DF0A5A">
      <w:pPr>
        <w:pStyle w:val="PargrafodaLista"/>
        <w:numPr>
          <w:ilvl w:val="0"/>
          <w:numId w:val="146"/>
        </w:numPr>
        <w:spacing w:before="240" w:after="0"/>
        <w:ind w:left="1418" w:hanging="284"/>
        <w:jc w:val="both"/>
        <w:rPr>
          <w:rFonts w:ascii="Verdana" w:eastAsiaTheme="minorHAnsi" w:hAnsi="Verdana" w:cstheme="minorBidi"/>
          <w:sz w:val="20"/>
          <w:szCs w:val="20"/>
        </w:rPr>
      </w:pPr>
      <w:r w:rsidRPr="00287DE6">
        <w:rPr>
          <w:rFonts w:ascii="Verdana" w:eastAsiaTheme="minorHAnsi" w:hAnsi="Verdana" w:cstheme="minorBidi"/>
          <w:sz w:val="20"/>
          <w:szCs w:val="20"/>
        </w:rPr>
        <w:t>Obtenção da autorização le</w:t>
      </w:r>
      <w:r w:rsidR="00860353">
        <w:rPr>
          <w:rFonts w:ascii="Verdana" w:eastAsiaTheme="minorHAnsi" w:hAnsi="Verdana" w:cstheme="minorBidi"/>
          <w:sz w:val="20"/>
          <w:szCs w:val="20"/>
        </w:rPr>
        <w:t xml:space="preserve">gislativa para a contratação do </w:t>
      </w:r>
      <w:r w:rsidRPr="00287DE6">
        <w:rPr>
          <w:rFonts w:ascii="Verdana" w:eastAsiaTheme="minorHAnsi" w:hAnsi="Verdana" w:cstheme="minorBidi"/>
          <w:sz w:val="20"/>
          <w:szCs w:val="20"/>
        </w:rPr>
        <w:t>financiamento do Aporte de Recursos;</w:t>
      </w:r>
      <w:r w:rsidR="00287DE6" w:rsidRPr="00287DE6">
        <w:rPr>
          <w:rFonts w:ascii="Verdana" w:eastAsiaTheme="minorHAnsi" w:hAnsi="Verdana" w:cstheme="minorBidi"/>
          <w:sz w:val="20"/>
          <w:szCs w:val="20"/>
        </w:rPr>
        <w:t xml:space="preserve"> </w:t>
      </w:r>
    </w:p>
    <w:p w:rsidR="00860353" w:rsidRDefault="00860353" w:rsidP="00860353">
      <w:pPr>
        <w:pStyle w:val="PargrafodaLista"/>
        <w:spacing w:before="240" w:after="0"/>
        <w:ind w:left="1418"/>
        <w:jc w:val="both"/>
        <w:rPr>
          <w:rFonts w:ascii="Verdana" w:eastAsiaTheme="minorHAnsi" w:hAnsi="Verdana" w:cstheme="minorBidi"/>
          <w:sz w:val="20"/>
          <w:szCs w:val="20"/>
        </w:rPr>
      </w:pPr>
    </w:p>
    <w:p w:rsidR="00287DE6" w:rsidRDefault="00AD0933" w:rsidP="00DF0A5A">
      <w:pPr>
        <w:pStyle w:val="PargrafodaLista"/>
        <w:numPr>
          <w:ilvl w:val="0"/>
          <w:numId w:val="146"/>
        </w:numPr>
        <w:spacing w:before="240" w:after="0"/>
        <w:ind w:left="1418" w:hanging="284"/>
        <w:jc w:val="both"/>
        <w:rPr>
          <w:rFonts w:ascii="Verdana" w:eastAsiaTheme="minorHAnsi" w:hAnsi="Verdana" w:cstheme="minorBidi"/>
          <w:sz w:val="20"/>
          <w:szCs w:val="20"/>
        </w:rPr>
      </w:pPr>
      <w:r w:rsidRPr="00287DE6">
        <w:rPr>
          <w:rFonts w:ascii="Verdana" w:eastAsiaTheme="minorHAnsi" w:hAnsi="Verdana" w:cstheme="minorBidi"/>
          <w:sz w:val="20"/>
          <w:szCs w:val="20"/>
        </w:rPr>
        <w:t>Comprovação de enquadramento do</w:t>
      </w:r>
      <w:r w:rsidR="009862BC" w:rsidRPr="00287DE6">
        <w:rPr>
          <w:rFonts w:ascii="Verdana" w:eastAsiaTheme="minorHAnsi" w:hAnsi="Verdana" w:cstheme="minorBidi"/>
          <w:sz w:val="20"/>
          <w:szCs w:val="20"/>
        </w:rPr>
        <w:t xml:space="preserve"> financiamento </w:t>
      </w:r>
      <w:r w:rsidRPr="00287DE6">
        <w:rPr>
          <w:rFonts w:ascii="Verdana" w:eastAsiaTheme="minorHAnsi" w:hAnsi="Verdana" w:cstheme="minorBidi"/>
          <w:sz w:val="20"/>
          <w:szCs w:val="20"/>
        </w:rPr>
        <w:t xml:space="preserve">do Aporte de Recursos </w:t>
      </w:r>
      <w:r w:rsidR="009862BC" w:rsidRPr="00287DE6">
        <w:rPr>
          <w:rFonts w:ascii="Verdana" w:eastAsiaTheme="minorHAnsi" w:hAnsi="Verdana" w:cstheme="minorBidi"/>
          <w:sz w:val="20"/>
          <w:szCs w:val="20"/>
        </w:rPr>
        <w:t>junto a instituição financeira</w:t>
      </w:r>
      <w:r w:rsidR="00FB6B83" w:rsidRPr="00287DE6">
        <w:rPr>
          <w:rFonts w:ascii="Verdana" w:eastAsiaTheme="minorHAnsi" w:hAnsi="Verdana" w:cstheme="minorBidi"/>
          <w:sz w:val="20"/>
          <w:szCs w:val="20"/>
        </w:rPr>
        <w:t xml:space="preserve"> ou da disponibilidade orçamentária dos recursos necessários para o pagamento dos Aportes de Recursos</w:t>
      </w:r>
      <w:r w:rsidR="009862BC" w:rsidRPr="00287DE6">
        <w:rPr>
          <w:rFonts w:ascii="Verdana" w:eastAsiaTheme="minorHAnsi" w:hAnsi="Verdana" w:cstheme="minorBidi"/>
          <w:sz w:val="20"/>
          <w:szCs w:val="20"/>
        </w:rPr>
        <w:t>;</w:t>
      </w:r>
    </w:p>
    <w:p w:rsidR="00860353" w:rsidRDefault="00860353" w:rsidP="00860353">
      <w:pPr>
        <w:pStyle w:val="PargrafodaLista"/>
        <w:spacing w:before="240" w:after="0"/>
        <w:ind w:left="1418"/>
        <w:jc w:val="both"/>
        <w:rPr>
          <w:rFonts w:ascii="Verdana" w:eastAsiaTheme="minorHAnsi" w:hAnsi="Verdana" w:cstheme="minorBidi"/>
          <w:sz w:val="20"/>
          <w:szCs w:val="20"/>
        </w:rPr>
      </w:pPr>
    </w:p>
    <w:p w:rsidR="00287DE6" w:rsidRDefault="00860353" w:rsidP="00DF0A5A">
      <w:pPr>
        <w:pStyle w:val="PargrafodaLista"/>
        <w:numPr>
          <w:ilvl w:val="0"/>
          <w:numId w:val="146"/>
        </w:numPr>
        <w:spacing w:before="240" w:after="0"/>
        <w:ind w:left="1418" w:hanging="284"/>
        <w:jc w:val="both"/>
        <w:rPr>
          <w:rFonts w:ascii="Verdana" w:eastAsiaTheme="minorHAnsi" w:hAnsi="Verdana" w:cstheme="minorBidi"/>
          <w:sz w:val="20"/>
          <w:szCs w:val="20"/>
        </w:rPr>
      </w:pPr>
      <w:r>
        <w:rPr>
          <w:rFonts w:ascii="Verdana" w:eastAsiaTheme="minorHAnsi" w:hAnsi="Verdana" w:cstheme="minorBidi"/>
          <w:sz w:val="20"/>
          <w:szCs w:val="20"/>
        </w:rPr>
        <w:t>I</w:t>
      </w:r>
      <w:r w:rsidR="006B7DE6" w:rsidRPr="00287DE6">
        <w:rPr>
          <w:rFonts w:ascii="Verdana" w:eastAsiaTheme="minorHAnsi" w:hAnsi="Verdana" w:cstheme="minorBidi"/>
          <w:sz w:val="20"/>
          <w:szCs w:val="20"/>
        </w:rPr>
        <w:t>nstituição do penhor previsto no item 29.1 do Contrato</w:t>
      </w:r>
      <w:r w:rsidR="002174EE" w:rsidRPr="00287DE6">
        <w:rPr>
          <w:rFonts w:ascii="Verdana" w:eastAsiaTheme="minorHAnsi" w:hAnsi="Verdana" w:cstheme="minorBidi"/>
          <w:sz w:val="20"/>
          <w:szCs w:val="20"/>
        </w:rPr>
        <w:t xml:space="preserve">; </w:t>
      </w:r>
    </w:p>
    <w:p w:rsidR="00860353" w:rsidRPr="00860353" w:rsidRDefault="00860353" w:rsidP="00860353">
      <w:pPr>
        <w:pStyle w:val="PargrafodaLista"/>
        <w:rPr>
          <w:rFonts w:ascii="Verdana" w:eastAsiaTheme="minorHAnsi" w:hAnsi="Verdana" w:cstheme="minorBidi"/>
          <w:sz w:val="20"/>
          <w:szCs w:val="20"/>
        </w:rPr>
      </w:pPr>
    </w:p>
    <w:p w:rsidR="009862BC" w:rsidRPr="00E21FF7" w:rsidRDefault="00A34212" w:rsidP="00DF0A5A">
      <w:pPr>
        <w:pStyle w:val="PargrafodaLista"/>
        <w:numPr>
          <w:ilvl w:val="0"/>
          <w:numId w:val="146"/>
        </w:numPr>
        <w:spacing w:before="240" w:after="0"/>
        <w:ind w:left="1418" w:hanging="284"/>
        <w:jc w:val="both"/>
        <w:rPr>
          <w:rFonts w:ascii="Verdana" w:eastAsiaTheme="minorHAnsi" w:hAnsi="Verdana" w:cstheme="minorBidi"/>
          <w:sz w:val="20"/>
          <w:szCs w:val="20"/>
        </w:rPr>
      </w:pPr>
      <w:r w:rsidRPr="00E21FF7">
        <w:rPr>
          <w:rFonts w:ascii="Verdana" w:eastAsiaTheme="minorHAnsi" w:hAnsi="Verdana" w:cstheme="minorBidi"/>
          <w:sz w:val="20"/>
          <w:szCs w:val="20"/>
        </w:rPr>
        <w:t xml:space="preserve">Formalização da </w:t>
      </w:r>
      <w:r w:rsidR="0059149C" w:rsidRPr="00E21FF7">
        <w:rPr>
          <w:rFonts w:ascii="Verdana" w:eastAsiaTheme="minorHAnsi" w:hAnsi="Verdana" w:cstheme="minorBidi"/>
          <w:sz w:val="20"/>
          <w:szCs w:val="20"/>
        </w:rPr>
        <w:t>G</w:t>
      </w:r>
      <w:r w:rsidRPr="00E21FF7">
        <w:rPr>
          <w:rFonts w:ascii="Verdana" w:eastAsiaTheme="minorHAnsi" w:hAnsi="Verdana" w:cstheme="minorBidi"/>
          <w:sz w:val="20"/>
          <w:szCs w:val="20"/>
        </w:rPr>
        <w:t xml:space="preserve">arantia </w:t>
      </w:r>
      <w:r w:rsidR="0059149C" w:rsidRPr="00E21FF7">
        <w:rPr>
          <w:rFonts w:ascii="Verdana" w:eastAsiaTheme="minorHAnsi" w:hAnsi="Verdana" w:cstheme="minorBidi"/>
          <w:sz w:val="20"/>
          <w:szCs w:val="20"/>
        </w:rPr>
        <w:t>C</w:t>
      </w:r>
      <w:r w:rsidRPr="00E21FF7">
        <w:rPr>
          <w:rFonts w:ascii="Verdana" w:eastAsiaTheme="minorHAnsi" w:hAnsi="Verdana" w:cstheme="minorBidi"/>
          <w:sz w:val="20"/>
          <w:szCs w:val="20"/>
        </w:rPr>
        <w:t>omplementar</w:t>
      </w:r>
      <w:r w:rsidR="00FC6764" w:rsidRPr="00E21FF7">
        <w:rPr>
          <w:rFonts w:ascii="Verdana" w:eastAsiaTheme="minorHAnsi" w:hAnsi="Verdana" w:cstheme="minorBidi"/>
          <w:sz w:val="20"/>
          <w:szCs w:val="20"/>
        </w:rPr>
        <w:t xml:space="preserve"> Tipo 1 </w:t>
      </w:r>
      <w:r w:rsidR="001376F1" w:rsidRPr="00E21FF7">
        <w:rPr>
          <w:rFonts w:ascii="Verdana" w:eastAsiaTheme="minorHAnsi" w:hAnsi="Verdana" w:cstheme="minorBidi"/>
          <w:sz w:val="20"/>
          <w:szCs w:val="20"/>
        </w:rPr>
        <w:t xml:space="preserve">ou da Garantia Complementar Tipo 2, conforme a opção exercida pela Concessionária, mediante a celebração do correspondente contrato de penhor ou cessão fiduciária e instituição de conta vinculada, </w:t>
      </w:r>
      <w:r w:rsidR="00E21FF7" w:rsidRPr="00E21FF7">
        <w:rPr>
          <w:rFonts w:ascii="Verdana" w:eastAsiaTheme="minorHAnsi" w:hAnsi="Verdana" w:cstheme="minorBidi"/>
          <w:sz w:val="20"/>
          <w:szCs w:val="20"/>
        </w:rPr>
        <w:t>administrada por A</w:t>
      </w:r>
      <w:r w:rsidR="001376F1" w:rsidRPr="00E21FF7">
        <w:rPr>
          <w:rFonts w:ascii="Verdana" w:eastAsiaTheme="minorHAnsi" w:hAnsi="Verdana" w:cstheme="minorBidi"/>
          <w:sz w:val="20"/>
          <w:szCs w:val="20"/>
        </w:rPr>
        <w:t xml:space="preserve">gente de </w:t>
      </w:r>
      <w:r w:rsidR="00E21FF7" w:rsidRPr="00E21FF7">
        <w:rPr>
          <w:rFonts w:ascii="Verdana" w:eastAsiaTheme="minorHAnsi" w:hAnsi="Verdana" w:cstheme="minorBidi"/>
          <w:sz w:val="20"/>
          <w:szCs w:val="20"/>
        </w:rPr>
        <w:t>G</w:t>
      </w:r>
      <w:r w:rsidR="001376F1" w:rsidRPr="00E21FF7">
        <w:rPr>
          <w:rFonts w:ascii="Verdana" w:eastAsiaTheme="minorHAnsi" w:hAnsi="Verdana" w:cstheme="minorBidi"/>
          <w:sz w:val="20"/>
          <w:szCs w:val="20"/>
        </w:rPr>
        <w:t xml:space="preserve">arantia com poderes para execução da garantia </w:t>
      </w:r>
      <w:r w:rsidR="00FC6764" w:rsidRPr="00E21FF7">
        <w:rPr>
          <w:rFonts w:ascii="Verdana" w:eastAsiaTheme="minorHAnsi" w:hAnsi="Verdana" w:cstheme="minorBidi"/>
          <w:sz w:val="20"/>
          <w:szCs w:val="20"/>
        </w:rPr>
        <w:t>prevista</w:t>
      </w:r>
      <w:r w:rsidR="001376F1" w:rsidRPr="00E21FF7">
        <w:rPr>
          <w:rFonts w:ascii="Verdana" w:eastAsiaTheme="minorHAnsi" w:hAnsi="Verdana" w:cstheme="minorBidi"/>
          <w:sz w:val="20"/>
          <w:szCs w:val="20"/>
        </w:rPr>
        <w:t>, conforme o caso</w:t>
      </w:r>
      <w:r w:rsidR="00B06568" w:rsidRPr="00E21FF7">
        <w:rPr>
          <w:rFonts w:ascii="Verdana" w:eastAsiaTheme="minorHAnsi" w:hAnsi="Verdana" w:cstheme="minorBidi"/>
          <w:sz w:val="20"/>
          <w:szCs w:val="20"/>
        </w:rPr>
        <w:t>,</w:t>
      </w:r>
      <w:r w:rsidR="00FC6764" w:rsidRPr="00E21FF7">
        <w:rPr>
          <w:rFonts w:ascii="Verdana" w:eastAsiaTheme="minorHAnsi" w:hAnsi="Verdana" w:cstheme="minorBidi"/>
          <w:sz w:val="20"/>
          <w:szCs w:val="20"/>
        </w:rPr>
        <w:t xml:space="preserve"> no</w:t>
      </w:r>
      <w:r w:rsidR="001376F1" w:rsidRPr="00E21FF7">
        <w:rPr>
          <w:rFonts w:ascii="Verdana" w:eastAsiaTheme="minorHAnsi" w:hAnsi="Verdana" w:cstheme="minorBidi"/>
          <w:sz w:val="20"/>
          <w:szCs w:val="20"/>
        </w:rPr>
        <w:t>s</w:t>
      </w:r>
      <w:r w:rsidR="00FC6764" w:rsidRPr="00E21FF7">
        <w:rPr>
          <w:rFonts w:ascii="Verdana" w:eastAsiaTheme="minorHAnsi" w:hAnsi="Verdana" w:cstheme="minorBidi"/>
          <w:sz w:val="20"/>
          <w:szCs w:val="20"/>
        </w:rPr>
        <w:t xml:space="preserve"> item 29.15</w:t>
      </w:r>
      <w:r w:rsidR="001376F1" w:rsidRPr="00E21FF7">
        <w:rPr>
          <w:rFonts w:ascii="Verdana" w:eastAsiaTheme="minorHAnsi" w:hAnsi="Verdana" w:cstheme="minorBidi"/>
          <w:sz w:val="20"/>
          <w:szCs w:val="20"/>
        </w:rPr>
        <w:t xml:space="preserve"> ou 29.16.</w:t>
      </w:r>
      <w:r w:rsidR="00FC6764" w:rsidRPr="00E21FF7">
        <w:rPr>
          <w:rFonts w:ascii="Verdana" w:eastAsiaTheme="minorHAnsi" w:hAnsi="Verdana" w:cstheme="minorBidi"/>
          <w:sz w:val="20"/>
          <w:szCs w:val="20"/>
        </w:rPr>
        <w:t xml:space="preserve"> </w:t>
      </w:r>
    </w:p>
    <w:p w:rsidR="00074438" w:rsidRDefault="00074438" w:rsidP="00287DE6">
      <w:pPr>
        <w:spacing w:after="0"/>
        <w:ind w:left="1418" w:hanging="284"/>
        <w:jc w:val="both"/>
        <w:rPr>
          <w:rFonts w:ascii="Verdana" w:eastAsiaTheme="minorHAnsi" w:hAnsi="Verdana" w:cstheme="minorBidi"/>
          <w:sz w:val="20"/>
          <w:szCs w:val="20"/>
        </w:rPr>
      </w:pPr>
    </w:p>
    <w:p w:rsidR="00287DE6" w:rsidRDefault="00287DE6" w:rsidP="00650D35">
      <w:pPr>
        <w:spacing w:after="0"/>
        <w:ind w:left="720"/>
        <w:contextualSpacing/>
        <w:jc w:val="both"/>
        <w:rPr>
          <w:rFonts w:ascii="Verdana" w:eastAsiaTheme="minorHAnsi" w:hAnsi="Verdana" w:cstheme="minorBidi"/>
          <w:sz w:val="20"/>
          <w:szCs w:val="20"/>
        </w:rPr>
      </w:pPr>
    </w:p>
    <w:p w:rsidR="008B6910" w:rsidRDefault="00287DE6" w:rsidP="00287DE6">
      <w:pPr>
        <w:spacing w:after="0"/>
        <w:ind w:left="1134" w:hanging="708"/>
        <w:contextualSpacing/>
        <w:jc w:val="both"/>
        <w:rPr>
          <w:rFonts w:ascii="Verdana" w:eastAsiaTheme="minorHAnsi" w:hAnsi="Verdana" w:cstheme="minorBidi"/>
          <w:sz w:val="20"/>
          <w:szCs w:val="20"/>
        </w:rPr>
      </w:pPr>
      <w:r>
        <w:rPr>
          <w:rFonts w:ascii="Verdana" w:eastAsiaTheme="minorHAnsi" w:hAnsi="Verdana" w:cstheme="minorBidi"/>
          <w:sz w:val="20"/>
          <w:szCs w:val="20"/>
        </w:rPr>
        <w:t>6.1.3</w:t>
      </w:r>
      <w:r>
        <w:rPr>
          <w:rFonts w:ascii="Verdana" w:eastAsiaTheme="minorHAnsi" w:hAnsi="Verdana" w:cstheme="minorBidi"/>
          <w:sz w:val="20"/>
          <w:szCs w:val="20"/>
        </w:rPr>
        <w:tab/>
        <w:t>Para assinatura do Termo de Transferência Inicial deverá ser observado o procedimento previsto n</w:t>
      </w:r>
      <w:r w:rsidR="00860353">
        <w:rPr>
          <w:rFonts w:ascii="Verdana" w:eastAsiaTheme="minorHAnsi" w:hAnsi="Verdana" w:cstheme="minorBidi"/>
          <w:sz w:val="20"/>
          <w:szCs w:val="20"/>
        </w:rPr>
        <w:t>a</w:t>
      </w:r>
      <w:r>
        <w:rPr>
          <w:rFonts w:ascii="Verdana" w:eastAsiaTheme="minorHAnsi" w:hAnsi="Verdana" w:cstheme="minorBidi"/>
          <w:sz w:val="20"/>
          <w:szCs w:val="20"/>
        </w:rPr>
        <w:t xml:space="preserve"> Cláusula Décima Segunda deste Contrato.</w:t>
      </w:r>
    </w:p>
    <w:p w:rsidR="008B6910" w:rsidRPr="00650D35" w:rsidRDefault="008B6910" w:rsidP="00650D35">
      <w:pPr>
        <w:spacing w:after="0"/>
        <w:ind w:left="720"/>
        <w:contextualSpacing/>
        <w:jc w:val="both"/>
        <w:rPr>
          <w:rFonts w:ascii="Verdana" w:eastAsiaTheme="minorHAnsi" w:hAnsi="Verdana" w:cstheme="minorBidi"/>
          <w:sz w:val="20"/>
          <w:szCs w:val="20"/>
        </w:rPr>
      </w:pPr>
    </w:p>
    <w:p w:rsidR="00650D35" w:rsidRPr="00650D35" w:rsidRDefault="00650D35" w:rsidP="00120439">
      <w:pPr>
        <w:numPr>
          <w:ilvl w:val="0"/>
          <w:numId w:val="42"/>
        </w:numPr>
        <w:spacing w:after="0"/>
        <w:ind w:hanging="72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O Prazo da Concessão poderá ser prorrogado, consideradas todas as eventuais prorrogações realizadas em sua vigência, por, no máximo, 15 (quinze) anos, sempre mediante ato justificado do Poder Concedente, observadas as condições estabelecidas neste Contrato, se atendidas as seguintes condições, conjuntamente:</w:t>
      </w:r>
    </w:p>
    <w:p w:rsidR="00650D35" w:rsidRPr="00650D35" w:rsidRDefault="00650D35" w:rsidP="00650D35">
      <w:pPr>
        <w:spacing w:after="0"/>
        <w:ind w:left="1134"/>
        <w:contextualSpacing/>
        <w:jc w:val="both"/>
        <w:rPr>
          <w:rFonts w:ascii="Verdana" w:eastAsiaTheme="minorHAnsi" w:hAnsi="Verdana" w:cstheme="minorBidi"/>
          <w:sz w:val="20"/>
          <w:szCs w:val="20"/>
        </w:rPr>
      </w:pPr>
    </w:p>
    <w:p w:rsidR="00650D35" w:rsidRPr="00650D35" w:rsidRDefault="00650D35" w:rsidP="00DF0A5A">
      <w:pPr>
        <w:numPr>
          <w:ilvl w:val="0"/>
          <w:numId w:val="105"/>
        </w:numPr>
        <w:spacing w:after="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Manifestação de interesse na prorrogação, por parte do Parceiro Privado, mediante envio da Notificação de Prorrogação com, no mínimo, 36 (trinta e seis) meses de antecedência ao advento do termo contratual;</w:t>
      </w:r>
    </w:p>
    <w:p w:rsidR="00650D35" w:rsidRPr="00650D35" w:rsidRDefault="00650D35" w:rsidP="00650D35">
      <w:pPr>
        <w:spacing w:after="0"/>
        <w:ind w:left="1854"/>
        <w:contextualSpacing/>
        <w:jc w:val="both"/>
        <w:rPr>
          <w:rFonts w:ascii="Verdana" w:eastAsiaTheme="minorHAnsi" w:hAnsi="Verdana" w:cstheme="minorBidi"/>
          <w:sz w:val="20"/>
          <w:szCs w:val="20"/>
        </w:rPr>
      </w:pPr>
    </w:p>
    <w:p w:rsidR="00650D35" w:rsidRPr="00650D35" w:rsidRDefault="00650D35" w:rsidP="00DF0A5A">
      <w:pPr>
        <w:numPr>
          <w:ilvl w:val="0"/>
          <w:numId w:val="105"/>
        </w:numPr>
        <w:spacing w:after="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Demonstração da viabilidade econômico-financeira do período de prorrogação da Concessão;</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0"/>
          <w:numId w:val="105"/>
        </w:numPr>
        <w:spacing w:after="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Revisão dos Indicadores de Desempenho para prestação de serviços pelo Parceiro Privado, em função das condições verificadas no momento da prorrogação e os ganhos de eficiência na prestação dos serviços auferidos ao longo do Prazo da Concessão;</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0"/>
          <w:numId w:val="105"/>
        </w:numPr>
        <w:spacing w:after="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Previsão de novos investimentos ou atividades, conforme necessidade e pertinência com o objeto contratual original e observados os limites legais;</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0"/>
          <w:numId w:val="105"/>
        </w:numPr>
        <w:spacing w:after="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Prova de que o Parceiro Privado, na prestação de serviços, não obteve Avaliação de Desempenho inferior a 80% (oitenta por cento) na média de todas as avaliações realizadas nos últimos 3 (três) anos do Prazo da Concessão;</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0"/>
          <w:numId w:val="105"/>
        </w:numPr>
        <w:spacing w:after="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Ter o Parceiro Privado apresentado ao Poder Concedente, Plano de Desmobilização de que trata a Cláusula Quinquagésima Primeira deste Contrato.</w:t>
      </w:r>
    </w:p>
    <w:p w:rsidR="00650D35" w:rsidRPr="00650D35" w:rsidRDefault="00650D35" w:rsidP="00650D35">
      <w:pPr>
        <w:spacing w:after="0"/>
        <w:ind w:left="1134"/>
        <w:contextualSpacing/>
        <w:jc w:val="both"/>
        <w:rPr>
          <w:rFonts w:ascii="Verdana" w:eastAsiaTheme="minorHAnsi" w:hAnsi="Verdana" w:cstheme="minorBidi"/>
          <w:sz w:val="20"/>
          <w:szCs w:val="20"/>
        </w:rPr>
      </w:pPr>
    </w:p>
    <w:p w:rsidR="00650D35" w:rsidRPr="00650D35" w:rsidRDefault="00650D35" w:rsidP="00866309">
      <w:pPr>
        <w:numPr>
          <w:ilvl w:val="1"/>
          <w:numId w:val="42"/>
        </w:numPr>
        <w:spacing w:after="0"/>
        <w:ind w:left="1134" w:hanging="708"/>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 xml:space="preserve">As condições estabelecidas na Cláusula </w:t>
      </w:r>
      <w:r w:rsidRPr="00650D35">
        <w:rPr>
          <w:rFonts w:ascii="Verdana" w:eastAsia="Times New Roman" w:hAnsi="Verdana" w:cs="Calibri"/>
          <w:color w:val="000000"/>
          <w:sz w:val="20"/>
          <w:szCs w:val="20"/>
          <w:lang w:eastAsia="pt-BR"/>
        </w:rPr>
        <w:t>6.2</w:t>
      </w:r>
      <w:r w:rsidRPr="00650D35">
        <w:rPr>
          <w:rFonts w:ascii="Verdana" w:eastAsiaTheme="minorHAnsi" w:hAnsi="Verdana" w:cstheme="minorBidi"/>
          <w:sz w:val="20"/>
          <w:szCs w:val="20"/>
        </w:rPr>
        <w:t xml:space="preserve"> constituem os requisitos mínimos necessários à prorrogação contratual, sem os quais esta ficará expressamente prejudicada. No entanto, tais condições não vinculam o Poder Concedente à prorrogação contratual, dependendo de ato motivado na conveniência, oportunidade e no interesse público para consumação da prorrogação deste Contrato.</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866309">
      <w:pPr>
        <w:numPr>
          <w:ilvl w:val="1"/>
          <w:numId w:val="42"/>
        </w:numPr>
        <w:spacing w:after="0"/>
        <w:ind w:left="1134" w:hanging="708"/>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Cumpridas todas as condições para prorrogação deste Contrato, o Poder Concedente terá 180 (cento e oitenta) dias, prorrogáveis por igual período, para deliberar sobre a prorrogação do Contrato, a contar da data de cumprimento da última das condições adimplida.</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E21FF7">
      <w:pPr>
        <w:numPr>
          <w:ilvl w:val="0"/>
          <w:numId w:val="42"/>
        </w:numPr>
        <w:spacing w:after="0"/>
        <w:ind w:hanging="72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 xml:space="preserve">O Prazo da Concessão poderá ser alterado, seja para majorá-lo ou para reduzi-lo, com o propósito de recomposição do equilíbrio econômico-financeiro do Contrato, observadas as disposições da Cláusula </w:t>
      </w:r>
      <w:r w:rsidRPr="00650D35">
        <w:rPr>
          <w:rFonts w:ascii="Verdana" w:eastAsia="Times New Roman" w:hAnsi="Verdana" w:cs="Calibri"/>
          <w:color w:val="000000"/>
          <w:sz w:val="20"/>
          <w:szCs w:val="20"/>
          <w:lang w:eastAsia="pt-BR"/>
        </w:rPr>
        <w:t>Vigésima Quarta</w:t>
      </w:r>
      <w:r w:rsidRPr="00650D35">
        <w:rPr>
          <w:rFonts w:ascii="Verdana" w:eastAsiaTheme="minorHAnsi" w:hAnsi="Verdana" w:cstheme="minorBidi"/>
          <w:sz w:val="20"/>
          <w:szCs w:val="20"/>
        </w:rPr>
        <w:t>.</w:t>
      </w:r>
    </w:p>
    <w:p w:rsidR="00650D35" w:rsidRPr="00650D35" w:rsidRDefault="00650D35" w:rsidP="00E21FF7">
      <w:pPr>
        <w:ind w:left="720" w:hanging="720"/>
        <w:contextualSpacing/>
        <w:rPr>
          <w:rFonts w:ascii="Verdana" w:eastAsiaTheme="minorHAnsi" w:hAnsi="Verdana" w:cstheme="minorBidi"/>
          <w:sz w:val="20"/>
          <w:szCs w:val="20"/>
        </w:rPr>
      </w:pPr>
    </w:p>
    <w:p w:rsidR="00650D35" w:rsidRPr="00650D35" w:rsidRDefault="00650D35" w:rsidP="00E21FF7">
      <w:pPr>
        <w:numPr>
          <w:ilvl w:val="0"/>
          <w:numId w:val="42"/>
        </w:numPr>
        <w:spacing w:after="0"/>
        <w:ind w:hanging="72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A execução do contrato deverá observar os seguintes prazos, além dos outros previstos em cláusulas específicas:</w:t>
      </w:r>
    </w:p>
    <w:p w:rsidR="00650D35" w:rsidRPr="00650D35" w:rsidRDefault="00650D35" w:rsidP="00650D35">
      <w:pPr>
        <w:spacing w:after="0"/>
        <w:jc w:val="both"/>
        <w:rPr>
          <w:rFonts w:ascii="Verdana" w:eastAsiaTheme="minorHAnsi" w:hAnsi="Verdana" w:cstheme="minorBidi"/>
          <w:color w:val="000000" w:themeColor="text1"/>
          <w:sz w:val="20"/>
          <w:szCs w:val="20"/>
        </w:rPr>
      </w:pPr>
    </w:p>
    <w:p w:rsidR="00650D35" w:rsidRPr="00650D35" w:rsidRDefault="00650D35" w:rsidP="00DF0A5A">
      <w:pPr>
        <w:numPr>
          <w:ilvl w:val="0"/>
          <w:numId w:val="106"/>
        </w:numPr>
        <w:spacing w:after="0"/>
        <w:ind w:left="1418"/>
        <w:contextualSpacing/>
        <w:jc w:val="both"/>
        <w:rPr>
          <w:rFonts w:ascii="Verdana" w:eastAsiaTheme="minorHAnsi" w:hAnsi="Verdana" w:cstheme="minorBidi"/>
          <w:sz w:val="20"/>
          <w:szCs w:val="20"/>
        </w:rPr>
      </w:pPr>
      <w:r w:rsidRPr="00650D35">
        <w:rPr>
          <w:rFonts w:ascii="Verdana" w:eastAsiaTheme="minorHAnsi" w:hAnsi="Verdana" w:cstheme="minorBidi"/>
          <w:color w:val="000000" w:themeColor="text1"/>
          <w:sz w:val="20"/>
          <w:szCs w:val="20"/>
        </w:rPr>
        <w:t xml:space="preserve">Prazo limite para apresentação do Projeto Básico: 3 (três) meses </w:t>
      </w:r>
      <w:r w:rsidRPr="00650D35">
        <w:rPr>
          <w:rFonts w:ascii="Verdana" w:eastAsia="Times New Roman" w:hAnsi="Verdana" w:cs="Calibri"/>
          <w:sz w:val="20"/>
          <w:szCs w:val="20"/>
          <w:lang w:eastAsia="pt-BR"/>
        </w:rPr>
        <w:t>contados a partir da celebração do Termo de Transferência Inicial</w:t>
      </w:r>
      <w:r w:rsidRPr="00650D35">
        <w:rPr>
          <w:rFonts w:ascii="Verdana" w:eastAsiaTheme="minorHAnsi" w:hAnsi="Verdana" w:cstheme="minorBidi"/>
          <w:sz w:val="20"/>
          <w:szCs w:val="20"/>
        </w:rPr>
        <w:t>;</w:t>
      </w:r>
    </w:p>
    <w:p w:rsidR="00650D35" w:rsidRPr="00650D35" w:rsidRDefault="00650D35" w:rsidP="00650D35">
      <w:pPr>
        <w:spacing w:after="0"/>
        <w:ind w:left="1418" w:hanging="720"/>
        <w:contextualSpacing/>
        <w:jc w:val="both"/>
        <w:rPr>
          <w:rFonts w:ascii="Verdana" w:eastAsiaTheme="minorHAnsi" w:hAnsi="Verdana" w:cstheme="minorBidi"/>
          <w:color w:val="000000" w:themeColor="text1"/>
          <w:sz w:val="20"/>
          <w:szCs w:val="20"/>
        </w:rPr>
      </w:pPr>
    </w:p>
    <w:p w:rsidR="00650D35" w:rsidRPr="00650D35" w:rsidRDefault="00650D35" w:rsidP="00DF0A5A">
      <w:pPr>
        <w:numPr>
          <w:ilvl w:val="0"/>
          <w:numId w:val="106"/>
        </w:numPr>
        <w:spacing w:after="0"/>
        <w:ind w:left="1418"/>
        <w:contextualSpacing/>
        <w:jc w:val="both"/>
        <w:rPr>
          <w:rFonts w:ascii="Verdana" w:eastAsia="Times New Roman" w:hAnsi="Verdana" w:cs="Calibri"/>
          <w:sz w:val="20"/>
          <w:szCs w:val="20"/>
          <w:lang w:eastAsia="pt-BR"/>
        </w:rPr>
      </w:pPr>
      <w:r w:rsidRPr="00650D35">
        <w:rPr>
          <w:rFonts w:ascii="Verdana" w:eastAsiaTheme="minorHAnsi" w:hAnsi="Verdana" w:cstheme="minorBidi"/>
          <w:color w:val="000000" w:themeColor="text1"/>
          <w:sz w:val="20"/>
          <w:szCs w:val="20"/>
        </w:rPr>
        <w:t xml:space="preserve">Prazo limite para apresentação do Projeto Executivo: </w:t>
      </w:r>
      <w:r w:rsidRPr="00650D35">
        <w:rPr>
          <w:rFonts w:ascii="Verdana" w:eastAsia="Times New Roman" w:hAnsi="Verdana" w:cs="Calibri"/>
          <w:color w:val="000000"/>
          <w:sz w:val="20"/>
          <w:szCs w:val="20"/>
          <w:lang w:eastAsia="pt-BR"/>
        </w:rPr>
        <w:t xml:space="preserve">5 (cinco) meses </w:t>
      </w:r>
      <w:r w:rsidRPr="00650D35">
        <w:rPr>
          <w:rFonts w:ascii="Verdana" w:eastAsia="Times New Roman" w:hAnsi="Verdana" w:cs="Calibri"/>
          <w:sz w:val="20"/>
          <w:szCs w:val="20"/>
          <w:lang w:eastAsia="pt-BR"/>
        </w:rPr>
        <w:t>contados a partir da celebração do Termo de Transferência Inicial;</w:t>
      </w:r>
    </w:p>
    <w:p w:rsidR="00650D35" w:rsidRPr="00650D35" w:rsidRDefault="00650D35" w:rsidP="00650D35">
      <w:pPr>
        <w:ind w:left="1418" w:hanging="720"/>
        <w:contextualSpacing/>
        <w:rPr>
          <w:rFonts w:ascii="Verdana" w:eastAsiaTheme="minorHAnsi" w:hAnsi="Verdana" w:cstheme="minorBidi"/>
          <w:color w:val="000000" w:themeColor="text1"/>
          <w:sz w:val="20"/>
          <w:szCs w:val="20"/>
        </w:rPr>
      </w:pPr>
    </w:p>
    <w:p w:rsidR="00650D35" w:rsidRPr="00650D35" w:rsidRDefault="00650D35" w:rsidP="00DF0A5A">
      <w:pPr>
        <w:numPr>
          <w:ilvl w:val="0"/>
          <w:numId w:val="106"/>
        </w:numPr>
        <w:spacing w:after="0"/>
        <w:ind w:left="1418"/>
        <w:contextualSpacing/>
        <w:jc w:val="both"/>
        <w:rPr>
          <w:rFonts w:ascii="Verdana" w:eastAsiaTheme="minorHAnsi" w:hAnsi="Verdana" w:cstheme="minorBidi"/>
          <w:color w:val="000000" w:themeColor="text1"/>
          <w:sz w:val="20"/>
          <w:szCs w:val="20"/>
        </w:rPr>
      </w:pPr>
      <w:r w:rsidRPr="00650D35">
        <w:rPr>
          <w:rFonts w:ascii="Verdana" w:eastAsiaTheme="minorHAnsi" w:hAnsi="Verdana" w:cstheme="minorBidi"/>
          <w:color w:val="000000" w:themeColor="text1"/>
          <w:sz w:val="20"/>
          <w:szCs w:val="20"/>
        </w:rPr>
        <w:t xml:space="preserve">Prazo limite para apresentação do Manual de Operações do Complexo Hospitalar: 24 (vinte e quatro) meses </w:t>
      </w:r>
      <w:r w:rsidRPr="00650D35">
        <w:rPr>
          <w:rFonts w:ascii="Verdana" w:eastAsia="Times New Roman" w:hAnsi="Verdana" w:cs="Calibri"/>
          <w:sz w:val="20"/>
          <w:szCs w:val="20"/>
          <w:lang w:eastAsia="pt-BR"/>
        </w:rPr>
        <w:t>contados a partir da celebração do Termo de Transferência Inicial</w:t>
      </w:r>
      <w:r w:rsidRPr="00650D35">
        <w:rPr>
          <w:rFonts w:ascii="Verdana" w:eastAsia="Times New Roman" w:hAnsi="Verdana" w:cs="Calibri"/>
          <w:color w:val="000000"/>
          <w:sz w:val="20"/>
          <w:szCs w:val="20"/>
          <w:lang w:eastAsia="pt-BR"/>
        </w:rPr>
        <w:t>;</w:t>
      </w:r>
    </w:p>
    <w:p w:rsidR="00650D35" w:rsidRPr="00650D35" w:rsidRDefault="00650D35" w:rsidP="00650D35">
      <w:pPr>
        <w:ind w:left="1418" w:hanging="720"/>
        <w:contextualSpacing/>
        <w:rPr>
          <w:rFonts w:ascii="Verdana" w:eastAsiaTheme="minorHAnsi" w:hAnsi="Verdana" w:cstheme="minorBidi"/>
          <w:color w:val="000000" w:themeColor="text1"/>
          <w:sz w:val="20"/>
          <w:szCs w:val="20"/>
        </w:rPr>
      </w:pPr>
    </w:p>
    <w:p w:rsidR="00650D35" w:rsidRPr="00650D35" w:rsidRDefault="00650D35" w:rsidP="00DF0A5A">
      <w:pPr>
        <w:numPr>
          <w:ilvl w:val="0"/>
          <w:numId w:val="106"/>
        </w:numPr>
        <w:spacing w:after="0"/>
        <w:ind w:left="1418"/>
        <w:contextualSpacing/>
        <w:jc w:val="both"/>
        <w:rPr>
          <w:rFonts w:ascii="Verdana" w:eastAsiaTheme="minorHAnsi" w:hAnsi="Verdana" w:cstheme="minorBidi"/>
          <w:sz w:val="20"/>
          <w:szCs w:val="20"/>
        </w:rPr>
      </w:pPr>
      <w:r w:rsidRPr="00650D35">
        <w:rPr>
          <w:rFonts w:ascii="Verdana" w:eastAsiaTheme="minorHAnsi" w:hAnsi="Verdana" w:cstheme="minorBidi"/>
          <w:color w:val="000000" w:themeColor="text1"/>
          <w:sz w:val="20"/>
          <w:szCs w:val="20"/>
        </w:rPr>
        <w:t xml:space="preserve">Prazo limite para início das obras: </w:t>
      </w:r>
      <w:r w:rsidRPr="00650D35">
        <w:rPr>
          <w:rFonts w:ascii="Verdana" w:eastAsia="Times New Roman" w:hAnsi="Verdana" w:cs="Calibri"/>
          <w:color w:val="000000"/>
          <w:sz w:val="20"/>
          <w:szCs w:val="20"/>
          <w:lang w:eastAsia="pt-BR"/>
        </w:rPr>
        <w:t xml:space="preserve">6 (seis) meses </w:t>
      </w:r>
      <w:r w:rsidRPr="00650D35">
        <w:rPr>
          <w:rFonts w:ascii="Verdana" w:eastAsia="Times New Roman" w:hAnsi="Verdana" w:cs="Calibri"/>
          <w:sz w:val="20"/>
          <w:szCs w:val="20"/>
          <w:lang w:eastAsia="pt-BR"/>
        </w:rPr>
        <w:t>contados a partir da celebração do Termo de Transferência Inicial;</w:t>
      </w:r>
    </w:p>
    <w:p w:rsidR="00650D35" w:rsidRPr="00650D35" w:rsidRDefault="00650D35" w:rsidP="00650D35">
      <w:pPr>
        <w:spacing w:after="0"/>
        <w:ind w:left="1418" w:hanging="720"/>
        <w:contextualSpacing/>
        <w:jc w:val="both"/>
        <w:rPr>
          <w:rFonts w:ascii="Verdana" w:eastAsiaTheme="minorHAnsi" w:hAnsi="Verdana" w:cstheme="minorBidi"/>
          <w:sz w:val="20"/>
          <w:szCs w:val="20"/>
        </w:rPr>
      </w:pPr>
    </w:p>
    <w:p w:rsidR="00650D35" w:rsidRPr="00650D35" w:rsidRDefault="00650D35" w:rsidP="00DF0A5A">
      <w:pPr>
        <w:numPr>
          <w:ilvl w:val="0"/>
          <w:numId w:val="106"/>
        </w:numPr>
        <w:spacing w:after="0"/>
        <w:ind w:left="1418"/>
        <w:contextualSpacing/>
        <w:jc w:val="both"/>
        <w:rPr>
          <w:rFonts w:ascii="Verdana" w:eastAsiaTheme="minorHAnsi" w:hAnsi="Verdana" w:cstheme="minorBidi"/>
          <w:color w:val="000000" w:themeColor="text1"/>
          <w:sz w:val="20"/>
          <w:szCs w:val="20"/>
        </w:rPr>
      </w:pPr>
      <w:r w:rsidRPr="00650D35">
        <w:rPr>
          <w:rFonts w:ascii="Verdana" w:eastAsiaTheme="minorHAnsi" w:hAnsi="Verdana" w:cstheme="minorBidi"/>
          <w:color w:val="000000" w:themeColor="text1"/>
          <w:sz w:val="20"/>
          <w:szCs w:val="20"/>
        </w:rPr>
        <w:t xml:space="preserve">Prazo limite para finalização do Período de Investimentos, disponibilização da operação do Complexo Hospitalar e assinatura do Termo de Arrolamento Definitivo: 30 (trinta) meses para os Complexos Hospitalares de Sorocaba e São José dos Campos, e 36 (trinta e seis) meses contados </w:t>
      </w:r>
      <w:r w:rsidRPr="00650D35">
        <w:rPr>
          <w:rFonts w:ascii="Verdana" w:eastAsia="Times New Roman" w:hAnsi="Verdana" w:cs="Calibri"/>
          <w:sz w:val="20"/>
          <w:szCs w:val="20"/>
          <w:lang w:eastAsia="pt-BR"/>
        </w:rPr>
        <w:t>a partir da celebração do Termo de Transferência Inicial</w:t>
      </w:r>
      <w:r w:rsidRPr="00650D35">
        <w:rPr>
          <w:rFonts w:ascii="Verdana" w:eastAsiaTheme="minorHAnsi" w:hAnsi="Verdana" w:cstheme="minorBidi"/>
          <w:color w:val="000000" w:themeColor="text1"/>
          <w:sz w:val="20"/>
          <w:szCs w:val="20"/>
        </w:rPr>
        <w:t>.</w:t>
      </w:r>
    </w:p>
    <w:p w:rsidR="00650D35" w:rsidRPr="00650D35" w:rsidRDefault="00650D35" w:rsidP="00650D35">
      <w:pPr>
        <w:ind w:left="720"/>
        <w:contextualSpacing/>
        <w:rPr>
          <w:rFonts w:ascii="Verdana" w:eastAsiaTheme="minorHAnsi" w:hAnsi="Verdana" w:cstheme="minorBidi"/>
          <w:color w:val="000000" w:themeColor="text1"/>
          <w:sz w:val="20"/>
          <w:szCs w:val="20"/>
        </w:rPr>
      </w:pPr>
    </w:p>
    <w:p w:rsidR="00650D35" w:rsidRPr="00650D35" w:rsidRDefault="0068376B" w:rsidP="00860353">
      <w:pPr>
        <w:spacing w:after="0"/>
        <w:ind w:left="1134" w:hanging="708"/>
        <w:contextualSpacing/>
        <w:jc w:val="both"/>
        <w:rPr>
          <w:rFonts w:ascii="Verdana" w:eastAsiaTheme="minorHAnsi" w:hAnsi="Verdana" w:cstheme="minorBidi"/>
          <w:color w:val="000000" w:themeColor="text1"/>
          <w:sz w:val="20"/>
          <w:szCs w:val="20"/>
        </w:rPr>
      </w:pPr>
      <w:r w:rsidRPr="00E21FF7">
        <w:rPr>
          <w:rFonts w:ascii="Verdana" w:eastAsiaTheme="minorHAnsi" w:hAnsi="Verdana" w:cstheme="minorBidi"/>
          <w:sz w:val="20"/>
          <w:szCs w:val="20"/>
        </w:rPr>
        <w:t>6.4.1 O Poder Concedente, mediante prévia, expressa e motivada solicitação do Parceiro Privado, poderá prorrogar os prazos previstos na Cláusula 6.4 acima, a seu critério, observados padrões de razoabilidade.</w:t>
      </w:r>
    </w:p>
    <w:p w:rsidR="00650D35" w:rsidRPr="00650D35" w:rsidRDefault="00650D35" w:rsidP="00650D35">
      <w:pPr>
        <w:spacing w:after="0"/>
        <w:ind w:left="720"/>
        <w:contextualSpacing/>
        <w:jc w:val="both"/>
        <w:rPr>
          <w:rFonts w:ascii="Verdana" w:eastAsiaTheme="minorHAnsi" w:hAnsi="Verdana" w:cstheme="minorBidi"/>
          <w:sz w:val="20"/>
          <w:szCs w:val="20"/>
        </w:rPr>
      </w:pPr>
    </w:p>
    <w:p w:rsidR="00650D35" w:rsidRPr="00650D35" w:rsidRDefault="00650D35" w:rsidP="00E21FF7">
      <w:pPr>
        <w:numPr>
          <w:ilvl w:val="0"/>
          <w:numId w:val="42"/>
        </w:numPr>
        <w:spacing w:after="0"/>
        <w:ind w:hanging="72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Fica facultado ao Parceiro Privado apresentar em até 30 (trinta) dias após a assinatura do Contrato, novo Cronograma de Implantação do Empreendimento que antecipe o término da Fase de Investimentos, e consequentemente, o Início da Operação.</w:t>
      </w:r>
    </w:p>
    <w:p w:rsidR="00650D35" w:rsidRPr="00650D35" w:rsidRDefault="00650D35" w:rsidP="00650D35">
      <w:pPr>
        <w:spacing w:after="0"/>
        <w:ind w:left="1134" w:hanging="708"/>
        <w:contextualSpacing/>
        <w:jc w:val="both"/>
        <w:rPr>
          <w:rFonts w:ascii="Verdana" w:eastAsiaTheme="minorHAnsi" w:hAnsi="Verdana" w:cstheme="minorBidi"/>
          <w:sz w:val="20"/>
          <w:szCs w:val="20"/>
        </w:rPr>
      </w:pPr>
    </w:p>
    <w:p w:rsidR="00650D35" w:rsidRPr="00650D35" w:rsidRDefault="00650D35" w:rsidP="00650D35">
      <w:pPr>
        <w:spacing w:after="0"/>
        <w:ind w:left="1134" w:hanging="708"/>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6.</w:t>
      </w:r>
      <w:r w:rsidR="00410464">
        <w:rPr>
          <w:rFonts w:ascii="Verdana" w:eastAsiaTheme="minorHAnsi" w:hAnsi="Verdana" w:cstheme="minorBidi"/>
          <w:sz w:val="20"/>
          <w:szCs w:val="20"/>
        </w:rPr>
        <w:t>5</w:t>
      </w:r>
      <w:r w:rsidRPr="00650D35">
        <w:rPr>
          <w:rFonts w:ascii="Verdana" w:eastAsiaTheme="minorHAnsi" w:hAnsi="Verdana" w:cstheme="minorBidi"/>
          <w:sz w:val="20"/>
          <w:szCs w:val="20"/>
        </w:rPr>
        <w:t xml:space="preserve">.1 O novo Cronograma de Implantação do Empreendimento deverá respeitar os eventos e correspondentes percentuais estabelecidos no Anexo XII. </w:t>
      </w:r>
    </w:p>
    <w:p w:rsidR="00650D35" w:rsidRPr="00650D35" w:rsidRDefault="00650D35" w:rsidP="00650D35">
      <w:pPr>
        <w:spacing w:after="0"/>
        <w:ind w:left="1134" w:hanging="708"/>
        <w:contextualSpacing/>
        <w:jc w:val="both"/>
        <w:rPr>
          <w:rFonts w:ascii="Verdana" w:eastAsiaTheme="minorHAnsi" w:hAnsi="Verdana" w:cstheme="minorBidi"/>
          <w:sz w:val="20"/>
          <w:szCs w:val="20"/>
        </w:rPr>
      </w:pPr>
    </w:p>
    <w:p w:rsidR="00650D35" w:rsidRPr="00650D35" w:rsidRDefault="00650D35" w:rsidP="00650D35">
      <w:pPr>
        <w:spacing w:after="0"/>
        <w:ind w:left="1134" w:hanging="708"/>
        <w:jc w:val="both"/>
        <w:rPr>
          <w:rFonts w:ascii="Verdana" w:eastAsiaTheme="minorHAnsi" w:hAnsi="Verdana" w:cstheme="minorBidi"/>
          <w:sz w:val="20"/>
          <w:szCs w:val="20"/>
        </w:rPr>
      </w:pPr>
      <w:r w:rsidRPr="00650D35">
        <w:rPr>
          <w:rFonts w:ascii="Verdana" w:eastAsiaTheme="minorHAnsi" w:hAnsi="Verdana" w:cstheme="minorBidi"/>
          <w:sz w:val="20"/>
          <w:szCs w:val="20"/>
        </w:rPr>
        <w:t>6.</w:t>
      </w:r>
      <w:r w:rsidR="00410464">
        <w:rPr>
          <w:rFonts w:ascii="Verdana" w:eastAsiaTheme="minorHAnsi" w:hAnsi="Verdana" w:cstheme="minorBidi"/>
          <w:sz w:val="20"/>
          <w:szCs w:val="20"/>
        </w:rPr>
        <w:t>5</w:t>
      </w:r>
      <w:r w:rsidRPr="00650D35">
        <w:rPr>
          <w:rFonts w:ascii="Verdana" w:eastAsiaTheme="minorHAnsi" w:hAnsi="Verdana" w:cstheme="minorBidi"/>
          <w:sz w:val="20"/>
          <w:szCs w:val="20"/>
        </w:rPr>
        <w:t>.2 Caberá ao Poder Concedente manifestar-se quanto à compatibilidade do novo Cronograma de Implantação do Empreendimento de acordo com os compromissos financeiros assumidos junto aos órgãos financiadores do pagamento dos Aportes de Recursos e reflexos nas obrigações a cargo da Secretaria da Saúde.</w:t>
      </w:r>
    </w:p>
    <w:p w:rsidR="00650D35" w:rsidRPr="00650D35" w:rsidRDefault="00650D35" w:rsidP="00650D35">
      <w:pPr>
        <w:spacing w:after="0"/>
        <w:ind w:left="1134" w:hanging="708"/>
        <w:contextualSpacing/>
        <w:jc w:val="both"/>
        <w:rPr>
          <w:rFonts w:ascii="Verdana" w:eastAsiaTheme="minorHAnsi" w:hAnsi="Verdana" w:cstheme="minorBidi"/>
          <w:sz w:val="20"/>
          <w:szCs w:val="20"/>
        </w:rPr>
      </w:pPr>
    </w:p>
    <w:p w:rsidR="00650D35" w:rsidRPr="00650D35" w:rsidRDefault="00650D35" w:rsidP="00650D35">
      <w:pPr>
        <w:spacing w:after="0"/>
        <w:ind w:left="1134"/>
        <w:contextualSpacing/>
        <w:jc w:val="both"/>
        <w:rPr>
          <w:rFonts w:ascii="Verdana" w:eastAsiaTheme="minorHAnsi" w:hAnsi="Verdana" w:cstheme="minorBidi"/>
          <w:sz w:val="20"/>
          <w:szCs w:val="20"/>
        </w:rPr>
      </w:pPr>
    </w:p>
    <w:p w:rsidR="00650D35" w:rsidRPr="00650D35" w:rsidRDefault="00650D35" w:rsidP="00650D35">
      <w:pPr>
        <w:keepNext/>
        <w:keepLines/>
        <w:spacing w:before="200" w:after="0"/>
        <w:jc w:val="both"/>
        <w:outlineLvl w:val="1"/>
        <w:rPr>
          <w:rFonts w:ascii="Verdana" w:eastAsiaTheme="majorEastAsia" w:hAnsi="Verdana" w:cstheme="majorBidi"/>
          <w:b/>
          <w:bCs/>
          <w:color w:val="4F81BD" w:themeColor="accent1"/>
          <w:sz w:val="20"/>
          <w:szCs w:val="20"/>
        </w:rPr>
      </w:pPr>
      <w:bookmarkStart w:id="49" w:name="_Toc369799799"/>
      <w:r w:rsidRPr="00650D35">
        <w:rPr>
          <w:rFonts w:ascii="Verdana" w:eastAsiaTheme="majorEastAsia" w:hAnsi="Verdana" w:cstheme="majorBidi"/>
          <w:b/>
          <w:bCs/>
          <w:sz w:val="20"/>
          <w:szCs w:val="20"/>
        </w:rPr>
        <w:t>CLÁUSULA SÉTIMA – DO VALOR DO CONTRATO</w:t>
      </w:r>
      <w:bookmarkEnd w:id="49"/>
    </w:p>
    <w:p w:rsidR="00650D35" w:rsidRPr="00650D35" w:rsidRDefault="00650D35" w:rsidP="00650D35">
      <w:pPr>
        <w:spacing w:after="0"/>
        <w:jc w:val="both"/>
        <w:rPr>
          <w:rFonts w:ascii="Verdana" w:eastAsiaTheme="minorHAnsi" w:hAnsi="Verdana" w:cstheme="minorBidi"/>
          <w:sz w:val="20"/>
          <w:szCs w:val="20"/>
        </w:rPr>
      </w:pPr>
    </w:p>
    <w:p w:rsidR="00650D35" w:rsidRPr="00650D35" w:rsidRDefault="00650D35" w:rsidP="00866309">
      <w:pPr>
        <w:numPr>
          <w:ilvl w:val="0"/>
          <w:numId w:val="43"/>
        </w:numPr>
        <w:spacing w:after="0"/>
        <w:ind w:hanging="72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O Valor do Contrato é de R$ [•], calculado pelo somatório do valor do Aporte de Recursos realizado neste Contrato com as contraprestações estimadas para o período contratual.</w:t>
      </w:r>
    </w:p>
    <w:p w:rsidR="00650D35" w:rsidRPr="00650D35" w:rsidRDefault="00650D35" w:rsidP="00650D35">
      <w:pPr>
        <w:spacing w:after="0"/>
        <w:ind w:left="720"/>
        <w:contextualSpacing/>
        <w:jc w:val="both"/>
        <w:rPr>
          <w:rFonts w:ascii="Verdana" w:eastAsiaTheme="minorHAnsi" w:hAnsi="Verdana" w:cstheme="minorBidi"/>
          <w:sz w:val="20"/>
          <w:szCs w:val="20"/>
        </w:rPr>
      </w:pPr>
    </w:p>
    <w:p w:rsidR="00650D35" w:rsidRPr="00650D35" w:rsidRDefault="00650D35" w:rsidP="00866309">
      <w:pPr>
        <w:numPr>
          <w:ilvl w:val="0"/>
          <w:numId w:val="43"/>
        </w:numPr>
        <w:spacing w:after="0"/>
        <w:ind w:hanging="72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O Valor do Contrato possui fins meramente estimativos, não podendo ser tomado, por qualquer das Partes, como base para a realização de recomposições do equilíbrio econômico-financeiro do Contrato ou para qualquer outro fim que implique na utilização do Valor do Contrato como parâmetro para indenizações, ressarcimentos e afins.</w:t>
      </w:r>
    </w:p>
    <w:p w:rsidR="00650D35" w:rsidRPr="00650D35" w:rsidRDefault="00650D35" w:rsidP="00650D35">
      <w:pPr>
        <w:spacing w:after="0"/>
        <w:jc w:val="both"/>
        <w:rPr>
          <w:rFonts w:ascii="Verdana" w:eastAsiaTheme="minorHAnsi" w:hAnsi="Verdana" w:cstheme="minorBidi"/>
          <w:sz w:val="20"/>
          <w:szCs w:val="20"/>
        </w:rPr>
      </w:pPr>
    </w:p>
    <w:p w:rsidR="00650D35" w:rsidRPr="00650D35" w:rsidRDefault="00650D35" w:rsidP="00650D35">
      <w:pPr>
        <w:keepNext/>
        <w:keepLines/>
        <w:spacing w:before="200" w:after="0"/>
        <w:jc w:val="both"/>
        <w:outlineLvl w:val="1"/>
        <w:rPr>
          <w:rFonts w:ascii="Verdana" w:eastAsiaTheme="majorEastAsia" w:hAnsi="Verdana" w:cstheme="majorBidi"/>
          <w:b/>
          <w:bCs/>
          <w:color w:val="4F81BD" w:themeColor="accent1"/>
          <w:sz w:val="20"/>
          <w:szCs w:val="20"/>
        </w:rPr>
      </w:pPr>
      <w:bookmarkStart w:id="50" w:name="_Toc369799800"/>
      <w:r w:rsidRPr="00650D35">
        <w:rPr>
          <w:rFonts w:ascii="Verdana" w:eastAsiaTheme="majorEastAsia" w:hAnsi="Verdana" w:cstheme="majorBidi"/>
          <w:b/>
          <w:bCs/>
          <w:sz w:val="20"/>
          <w:szCs w:val="20"/>
        </w:rPr>
        <w:t>CLÁUSULA OITAVA – REGIME DE BENS DA CONCESSÃO</w:t>
      </w:r>
      <w:bookmarkEnd w:id="50"/>
    </w:p>
    <w:p w:rsidR="00650D35" w:rsidRPr="00650D35" w:rsidRDefault="00650D35" w:rsidP="00650D35">
      <w:pPr>
        <w:spacing w:after="0"/>
        <w:jc w:val="both"/>
        <w:rPr>
          <w:rFonts w:ascii="Verdana" w:eastAsiaTheme="minorHAnsi" w:hAnsi="Verdana" w:cstheme="minorBidi"/>
          <w:sz w:val="20"/>
          <w:szCs w:val="20"/>
        </w:rPr>
      </w:pPr>
    </w:p>
    <w:p w:rsidR="00650D35" w:rsidRPr="00650D35" w:rsidRDefault="00650D35" w:rsidP="00DF0A5A">
      <w:pPr>
        <w:numPr>
          <w:ilvl w:val="0"/>
          <w:numId w:val="88"/>
        </w:numPr>
        <w:spacing w:after="0"/>
        <w:ind w:hanging="72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Integram a Concessão Administrativa toda e qualquer obra, construção, edificação, mobiliário, equipamento e todos os demais bens, inclusive imateriais, essenciais à prestação dos Serviços “Bata Cinza”, assim como os bens essenciais à operação do Complexo Hospitalar, cujo fornecimento seja objeto deste Contrato.</w:t>
      </w:r>
    </w:p>
    <w:p w:rsidR="00650D35" w:rsidRPr="00650D35" w:rsidRDefault="00650D35" w:rsidP="00650D35">
      <w:pPr>
        <w:spacing w:after="0"/>
        <w:ind w:left="720"/>
        <w:contextualSpacing/>
        <w:jc w:val="both"/>
        <w:rPr>
          <w:rFonts w:ascii="Verdana" w:eastAsiaTheme="minorHAnsi" w:hAnsi="Verdana" w:cstheme="minorBidi"/>
          <w:sz w:val="20"/>
          <w:szCs w:val="20"/>
        </w:rPr>
      </w:pPr>
    </w:p>
    <w:p w:rsidR="00650D35" w:rsidRPr="00650D35" w:rsidRDefault="00650D35" w:rsidP="00DF0A5A">
      <w:pPr>
        <w:numPr>
          <w:ilvl w:val="1"/>
          <w:numId w:val="88"/>
        </w:numPr>
        <w:spacing w:after="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 xml:space="preserve">Caberá ao Parceiro Privado elaborar todos os estudos e projetos necessários à implantação do Complexo Hospitalar, observadas as disposições da Cláusula </w:t>
      </w:r>
      <w:r w:rsidRPr="00650D35">
        <w:rPr>
          <w:rFonts w:ascii="Verdana" w:eastAsia="Times New Roman" w:hAnsi="Verdana" w:cs="Calibri"/>
          <w:color w:val="000000"/>
          <w:sz w:val="20"/>
          <w:szCs w:val="20"/>
          <w:lang w:eastAsia="pt-BR"/>
        </w:rPr>
        <w:t>Décima deste Contrato e do Anexo II</w:t>
      </w:r>
      <w:r w:rsidRPr="00650D35">
        <w:rPr>
          <w:rFonts w:ascii="Verdana" w:eastAsiaTheme="minorHAnsi" w:hAnsi="Verdana" w:cstheme="minorBidi"/>
          <w:sz w:val="20"/>
          <w:szCs w:val="20"/>
        </w:rPr>
        <w:t>.</w:t>
      </w:r>
    </w:p>
    <w:p w:rsidR="00650D35" w:rsidRPr="00650D35" w:rsidRDefault="00650D35" w:rsidP="00650D35">
      <w:pPr>
        <w:spacing w:after="0"/>
        <w:ind w:left="1134"/>
        <w:contextualSpacing/>
        <w:jc w:val="both"/>
        <w:rPr>
          <w:rFonts w:ascii="Verdana" w:eastAsiaTheme="minorHAnsi" w:hAnsi="Verdana" w:cstheme="minorBidi"/>
          <w:sz w:val="20"/>
          <w:szCs w:val="20"/>
        </w:rPr>
      </w:pPr>
    </w:p>
    <w:p w:rsidR="00650D35" w:rsidRPr="00650D35" w:rsidRDefault="00650D35" w:rsidP="00DF0A5A">
      <w:pPr>
        <w:numPr>
          <w:ilvl w:val="1"/>
          <w:numId w:val="88"/>
        </w:numPr>
        <w:spacing w:after="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Todas as especificações quanto aos bens a serem integrados à Concessão Administrativa também estão relacionados no Anexo II e deverão ser estritamente observadas pelo Parceiro Privado, sob pena de verificação de inadimplemento contratual e aplicação das penalidades cabíveis.</w:t>
      </w:r>
    </w:p>
    <w:p w:rsidR="00650D35" w:rsidRPr="00650D35" w:rsidRDefault="00650D35" w:rsidP="00650D35">
      <w:pPr>
        <w:spacing w:after="0"/>
        <w:jc w:val="both"/>
        <w:rPr>
          <w:rFonts w:ascii="Verdana" w:eastAsiaTheme="minorHAnsi" w:hAnsi="Verdana" w:cstheme="minorBidi"/>
          <w:sz w:val="20"/>
          <w:szCs w:val="20"/>
        </w:rPr>
      </w:pPr>
    </w:p>
    <w:p w:rsidR="00650D35" w:rsidRPr="00650D35" w:rsidRDefault="00650D35" w:rsidP="00DF0A5A">
      <w:pPr>
        <w:numPr>
          <w:ilvl w:val="0"/>
          <w:numId w:val="89"/>
        </w:numPr>
        <w:spacing w:after="0"/>
        <w:ind w:hanging="72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Todos os bens que integrem ou venham a integrar esta Concessão serão considerados Bens Reversíveis para fins deste Contrato e da legislação aplicável, sendo-lhes aplicáveis todas as disposições pertinentes.</w:t>
      </w:r>
    </w:p>
    <w:p w:rsidR="00650D35" w:rsidRPr="00650D35" w:rsidRDefault="00650D35" w:rsidP="00650D35">
      <w:pPr>
        <w:spacing w:after="0"/>
        <w:ind w:left="720"/>
        <w:contextualSpacing/>
        <w:jc w:val="both"/>
        <w:rPr>
          <w:rFonts w:ascii="Verdana" w:eastAsiaTheme="minorHAnsi" w:hAnsi="Verdana" w:cstheme="minorBidi"/>
          <w:sz w:val="20"/>
          <w:szCs w:val="20"/>
        </w:rPr>
      </w:pPr>
    </w:p>
    <w:p w:rsidR="00650D35" w:rsidRPr="00650D35" w:rsidRDefault="00650D35" w:rsidP="00DF0A5A">
      <w:pPr>
        <w:numPr>
          <w:ilvl w:val="1"/>
          <w:numId w:val="89"/>
        </w:numPr>
        <w:tabs>
          <w:tab w:val="left" w:pos="426"/>
        </w:tabs>
        <w:spacing w:after="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Todos os Bens Reversíveis deverão ser mantidos em bom estado de conservação e em pleno funcionamento pelo Parceiro Privado, por todo o Prazo da Concessão.</w:t>
      </w:r>
    </w:p>
    <w:p w:rsidR="00650D35" w:rsidRPr="00650D35" w:rsidRDefault="00650D35" w:rsidP="00650D35">
      <w:pPr>
        <w:tabs>
          <w:tab w:val="left" w:pos="426"/>
        </w:tabs>
        <w:spacing w:after="0"/>
        <w:ind w:left="1134"/>
        <w:contextualSpacing/>
        <w:jc w:val="both"/>
        <w:rPr>
          <w:rFonts w:ascii="Verdana" w:eastAsiaTheme="minorHAnsi" w:hAnsi="Verdana" w:cstheme="minorBidi"/>
          <w:sz w:val="20"/>
          <w:szCs w:val="20"/>
        </w:rPr>
      </w:pPr>
    </w:p>
    <w:p w:rsidR="00650D35" w:rsidRPr="00650D35" w:rsidRDefault="00650D35" w:rsidP="00DF0A5A">
      <w:pPr>
        <w:numPr>
          <w:ilvl w:val="1"/>
          <w:numId w:val="89"/>
        </w:numPr>
        <w:tabs>
          <w:tab w:val="left" w:pos="426"/>
        </w:tabs>
        <w:spacing w:after="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Ao final da vida útil dos Bens Reversíveis, ou quando este Contrato estabelecer de modo diverso, o Parceiro Privado deverá proceder com sua imediata substituição por bens novos e semelhantes, de qualidade igual ou superior, observada as obrigações de continuidade da prestação dos serviços objeto deste Contrato e, especialmente, a obrigatória atualização tecnológica e os Índices de Desempenho.</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1"/>
          <w:numId w:val="89"/>
        </w:numPr>
        <w:tabs>
          <w:tab w:val="left" w:pos="426"/>
        </w:tabs>
        <w:spacing w:after="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 xml:space="preserve">A substituição dos Bens Reversíveis ao longo do Prazo da Concessão, quando realizada nos termos da Cláusula </w:t>
      </w:r>
      <w:r w:rsidRPr="00650D35">
        <w:rPr>
          <w:rFonts w:ascii="Verdana" w:eastAsia="Times New Roman" w:hAnsi="Verdana" w:cs="Calibri"/>
          <w:color w:val="000000"/>
          <w:sz w:val="20"/>
          <w:szCs w:val="20"/>
          <w:lang w:eastAsia="pt-BR"/>
        </w:rPr>
        <w:t>8.2.2</w:t>
      </w:r>
      <w:r w:rsidRPr="00650D35">
        <w:rPr>
          <w:rFonts w:ascii="Verdana" w:eastAsiaTheme="minorHAnsi" w:hAnsi="Verdana" w:cstheme="minorBidi"/>
          <w:sz w:val="20"/>
          <w:szCs w:val="20"/>
        </w:rPr>
        <w:t xml:space="preserve"> acima, não autoriza qualquer pleito de recomposição do equilíbrio econômico-financeiro do Contrato por qualquer das Partes. O Parceiro Privado declara, desde já, que todos os valores necessários à reposição, substituição e manutenção ordinária de Bens Reversíveis já foram considerados em sua Proposta de Preço, razão pela qual concorda que o valor da Contraprestação Mensal paga pelo Poder Concedente nos termos deste Contrato é suficiente para tais substituições, reposições ou manutenções.</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1"/>
          <w:numId w:val="89"/>
        </w:numPr>
        <w:tabs>
          <w:tab w:val="left" w:pos="426"/>
        </w:tabs>
        <w:spacing w:after="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Todo o investimento, inclusive a manutenção e substituição de Bens Reversíveis, previsto originalmente neste Contrato de Concessão Administrativa, deverá ser amortizado pelo Parceiro Privado no Prazo da Concessão, não cabendo qualquer pleito ou reivindicação de indenização por eventual saldo não amortizado ao final do Prazo da Concessão, quanto a esses bens.</w:t>
      </w:r>
    </w:p>
    <w:p w:rsidR="00650D35" w:rsidRPr="00650D35" w:rsidRDefault="00650D35" w:rsidP="00650D35">
      <w:pPr>
        <w:ind w:left="720"/>
        <w:contextualSpacing/>
        <w:rPr>
          <w:rFonts w:ascii="Verdana" w:eastAsiaTheme="minorHAnsi" w:hAnsi="Verdana" w:cstheme="minorBidi"/>
          <w:sz w:val="20"/>
          <w:szCs w:val="20"/>
        </w:rPr>
      </w:pPr>
    </w:p>
    <w:p w:rsidR="00650D35" w:rsidRDefault="00650D35" w:rsidP="00DF0A5A">
      <w:pPr>
        <w:numPr>
          <w:ilvl w:val="0"/>
          <w:numId w:val="90"/>
        </w:numPr>
        <w:spacing w:after="0"/>
        <w:ind w:hanging="72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Depende de anuência prévia do Poder Concedente a alienação, constituição de ônus ou transferência, de qualquer natureza, dos Bens Reversíveis, pelo Parceiro Privado a terceiros.</w:t>
      </w:r>
    </w:p>
    <w:p w:rsidR="00650D35" w:rsidRPr="00650D35" w:rsidRDefault="00650D35" w:rsidP="00650D35">
      <w:pPr>
        <w:spacing w:after="0"/>
        <w:ind w:left="720"/>
        <w:contextualSpacing/>
        <w:jc w:val="both"/>
        <w:rPr>
          <w:rFonts w:ascii="Verdana" w:eastAsiaTheme="minorHAnsi" w:hAnsi="Verdana" w:cstheme="minorBidi"/>
          <w:sz w:val="20"/>
          <w:szCs w:val="20"/>
        </w:rPr>
      </w:pPr>
    </w:p>
    <w:p w:rsidR="00650D35" w:rsidRPr="00650D35" w:rsidRDefault="00650D35" w:rsidP="00DF0A5A">
      <w:pPr>
        <w:numPr>
          <w:ilvl w:val="1"/>
          <w:numId w:val="90"/>
        </w:numPr>
        <w:spacing w:after="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A alienação ou transferência de Bens Reversíveis a terceiros somente será autorizada pelo Poder Concedente quando, cumulativamente, presentes os seguintes requisitos, não obstante outras exigências que possam ser formuladas pelo Poder Concedente, observados os limites legais:</w:t>
      </w:r>
    </w:p>
    <w:p w:rsidR="00650D35" w:rsidRPr="00650D35" w:rsidRDefault="00650D35" w:rsidP="00650D35">
      <w:pPr>
        <w:spacing w:after="0"/>
        <w:ind w:left="720"/>
        <w:contextualSpacing/>
        <w:jc w:val="both"/>
        <w:rPr>
          <w:rFonts w:ascii="Verdana" w:eastAsiaTheme="minorHAnsi" w:hAnsi="Verdana" w:cstheme="minorBidi"/>
          <w:sz w:val="20"/>
          <w:szCs w:val="20"/>
        </w:rPr>
      </w:pPr>
    </w:p>
    <w:p w:rsidR="00650D35" w:rsidRPr="00650D35" w:rsidRDefault="00650D35" w:rsidP="00DF0A5A">
      <w:pPr>
        <w:numPr>
          <w:ilvl w:val="0"/>
          <w:numId w:val="107"/>
        </w:numPr>
        <w:spacing w:after="0"/>
        <w:ind w:left="1843"/>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Prova de não comprometimento da continuidade na prestação dos serviços objeto deste Contrato;</w:t>
      </w:r>
    </w:p>
    <w:p w:rsidR="00650D35" w:rsidRPr="00650D35" w:rsidRDefault="00650D35" w:rsidP="00650D35">
      <w:pPr>
        <w:spacing w:after="0"/>
        <w:ind w:left="1843" w:hanging="720"/>
        <w:contextualSpacing/>
        <w:jc w:val="both"/>
        <w:rPr>
          <w:rFonts w:ascii="Verdana" w:eastAsiaTheme="minorHAnsi" w:hAnsi="Verdana" w:cstheme="minorBidi"/>
          <w:sz w:val="20"/>
          <w:szCs w:val="20"/>
        </w:rPr>
      </w:pPr>
    </w:p>
    <w:p w:rsidR="00650D35" w:rsidRPr="00650D35" w:rsidRDefault="00650D35" w:rsidP="00DF0A5A">
      <w:pPr>
        <w:numPr>
          <w:ilvl w:val="0"/>
          <w:numId w:val="107"/>
        </w:numPr>
        <w:spacing w:after="0"/>
        <w:ind w:left="1843"/>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Prova de não comprometimento da qualidade na prestação dos serviços objeto deste Contrato; e</w:t>
      </w:r>
    </w:p>
    <w:p w:rsidR="00650D35" w:rsidRPr="00650D35" w:rsidRDefault="00650D35" w:rsidP="00650D35">
      <w:pPr>
        <w:ind w:left="1843" w:hanging="720"/>
        <w:contextualSpacing/>
        <w:rPr>
          <w:rFonts w:ascii="Verdana" w:eastAsiaTheme="minorHAnsi" w:hAnsi="Verdana" w:cstheme="minorBidi"/>
          <w:sz w:val="20"/>
          <w:szCs w:val="20"/>
        </w:rPr>
      </w:pPr>
    </w:p>
    <w:p w:rsidR="00650D35" w:rsidRDefault="00650D35" w:rsidP="00DF0A5A">
      <w:pPr>
        <w:numPr>
          <w:ilvl w:val="0"/>
          <w:numId w:val="107"/>
        </w:numPr>
        <w:spacing w:after="0"/>
        <w:ind w:left="1843"/>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Obrigação do Parceiro Privado em realizar a imediata substituição dos bens a serem alienados ou transferidos, por bens novos, de funcionalidade semelhante e tecnologia igual ou superior.</w:t>
      </w:r>
    </w:p>
    <w:p w:rsidR="00860353" w:rsidRDefault="00860353" w:rsidP="00860353">
      <w:pPr>
        <w:pStyle w:val="PargrafodaLista"/>
        <w:rPr>
          <w:rFonts w:ascii="Verdana" w:eastAsiaTheme="minorHAnsi" w:hAnsi="Verdana" w:cstheme="minorBidi"/>
          <w:sz w:val="20"/>
          <w:szCs w:val="20"/>
        </w:rPr>
      </w:pPr>
    </w:p>
    <w:p w:rsidR="00732E29" w:rsidRPr="00860353" w:rsidRDefault="00732E29" w:rsidP="00DF0A5A">
      <w:pPr>
        <w:numPr>
          <w:ilvl w:val="1"/>
          <w:numId w:val="90"/>
        </w:numPr>
        <w:spacing w:after="0"/>
        <w:contextualSpacing/>
        <w:jc w:val="both"/>
        <w:rPr>
          <w:rFonts w:ascii="Verdana" w:eastAsiaTheme="minorHAnsi" w:hAnsi="Verdana" w:cstheme="minorBidi"/>
          <w:sz w:val="20"/>
          <w:szCs w:val="20"/>
        </w:rPr>
      </w:pPr>
      <w:r w:rsidRPr="00860353">
        <w:rPr>
          <w:rFonts w:ascii="Verdana" w:eastAsiaTheme="minorHAnsi" w:hAnsi="Verdana" w:cstheme="minorBidi"/>
          <w:sz w:val="20"/>
          <w:szCs w:val="20"/>
        </w:rPr>
        <w:t>O Poder Concedente emitirá sua decisão sobre a alienação, constituição de ônus ou transferência, de qualquer natureza, dos Bens Reversíveis, pelo Parceiro Privado a terceiros em prazo compatível com a complexidade da situação, não pode</w:t>
      </w:r>
      <w:r>
        <w:rPr>
          <w:rFonts w:ascii="Verdana" w:eastAsiaTheme="minorHAnsi" w:hAnsi="Verdana" w:cstheme="minorBidi"/>
          <w:sz w:val="20"/>
          <w:szCs w:val="20"/>
        </w:rPr>
        <w:t>ndo</w:t>
      </w:r>
      <w:r w:rsidRPr="00860353">
        <w:rPr>
          <w:rFonts w:ascii="Verdana" w:eastAsiaTheme="minorHAnsi" w:hAnsi="Verdana" w:cstheme="minorBidi"/>
          <w:sz w:val="20"/>
          <w:szCs w:val="20"/>
        </w:rPr>
        <w:t xml:space="preserve"> ultrapassar 30 (trinta) dias</w:t>
      </w:r>
      <w:r w:rsidR="00BC69CB">
        <w:rPr>
          <w:rFonts w:ascii="Verdana" w:eastAsiaTheme="minorHAnsi" w:hAnsi="Verdana" w:cstheme="minorBidi"/>
          <w:sz w:val="20"/>
          <w:szCs w:val="20"/>
        </w:rPr>
        <w:t xml:space="preserve"> da solicitação da Concessionária</w:t>
      </w:r>
      <w:r w:rsidRPr="00860353">
        <w:rPr>
          <w:rFonts w:ascii="Verdana" w:eastAsiaTheme="minorHAnsi" w:hAnsi="Verdana" w:cstheme="minorBidi"/>
          <w:sz w:val="20"/>
          <w:szCs w:val="20"/>
        </w:rPr>
        <w:t>.</w:t>
      </w:r>
    </w:p>
    <w:p w:rsidR="00732E29" w:rsidRPr="00732E29" w:rsidRDefault="00732E29" w:rsidP="00860353">
      <w:pPr>
        <w:spacing w:after="0"/>
        <w:ind w:left="1134"/>
        <w:contextualSpacing/>
        <w:jc w:val="both"/>
        <w:rPr>
          <w:rFonts w:ascii="Verdana" w:eastAsiaTheme="minorHAnsi" w:hAnsi="Verdana" w:cstheme="minorBidi"/>
          <w:sz w:val="20"/>
          <w:szCs w:val="20"/>
        </w:rPr>
      </w:pPr>
    </w:p>
    <w:p w:rsidR="00650D35" w:rsidRPr="00650D35" w:rsidRDefault="00650D35" w:rsidP="00DF0A5A">
      <w:pPr>
        <w:numPr>
          <w:ilvl w:val="0"/>
          <w:numId w:val="91"/>
        </w:numPr>
        <w:spacing w:after="0"/>
        <w:ind w:hanging="72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 xml:space="preserve">Com o encerramento do Período de Investimentos na Concessão, o Parceiro Privado celebrará com o Poder Concedente Termo de Arrolamento Definitivo dos Bens Reversíveis, em substituição do Termo de Transferência Inicial, cuja minuta constitui o Anexo </w:t>
      </w:r>
      <w:r w:rsidRPr="00650D35">
        <w:rPr>
          <w:rFonts w:ascii="Verdana" w:eastAsia="Times New Roman" w:hAnsi="Verdana" w:cs="Calibri"/>
          <w:color w:val="000000"/>
          <w:sz w:val="20"/>
          <w:szCs w:val="20"/>
          <w:lang w:eastAsia="pt-BR"/>
        </w:rPr>
        <w:t>IV</w:t>
      </w:r>
      <w:r w:rsidRPr="00650D35">
        <w:rPr>
          <w:rFonts w:ascii="Verdana" w:eastAsiaTheme="minorHAnsi" w:hAnsi="Verdana" w:cstheme="minorBidi"/>
          <w:sz w:val="20"/>
          <w:szCs w:val="20"/>
        </w:rPr>
        <w:t xml:space="preserve"> deste Contrato, e no qual serão acrescidos aos bens transferidos pelo Termo de Transferência Inicial, aqueles Bens Reversíveis construídos, adquiridos ou de qualquer forma modificados pelo Parceiro Privado.</w:t>
      </w:r>
    </w:p>
    <w:p w:rsidR="00650D35" w:rsidRPr="00650D35" w:rsidRDefault="00650D35" w:rsidP="00650D35">
      <w:pPr>
        <w:spacing w:after="0"/>
        <w:ind w:left="720"/>
        <w:contextualSpacing/>
        <w:jc w:val="both"/>
        <w:rPr>
          <w:rFonts w:ascii="Verdana" w:eastAsiaTheme="minorHAnsi" w:hAnsi="Verdana" w:cstheme="minorBidi"/>
          <w:sz w:val="20"/>
          <w:szCs w:val="20"/>
        </w:rPr>
      </w:pPr>
    </w:p>
    <w:p w:rsidR="00650D35" w:rsidRPr="00650D35" w:rsidRDefault="00650D35" w:rsidP="00DF0A5A">
      <w:pPr>
        <w:numPr>
          <w:ilvl w:val="1"/>
          <w:numId w:val="91"/>
        </w:numPr>
        <w:spacing w:after="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O Termo de Arrolamento Definitivo dos Bens Reversíveis ao Parceiro Privado constituirá o Inventário de Bens Reversíveis da Concessão, devendo ser mantido atualizado pelo Parceiro Privado durante todo o Prazo da Concessão, com as informações pertinentes, sob pena das penalizações cabíveis.</w:t>
      </w:r>
    </w:p>
    <w:p w:rsidR="00650D35" w:rsidRPr="00650D35" w:rsidRDefault="00650D35" w:rsidP="00650D35">
      <w:pPr>
        <w:spacing w:after="0"/>
        <w:jc w:val="both"/>
        <w:rPr>
          <w:rFonts w:ascii="Verdana" w:eastAsiaTheme="minorHAnsi" w:hAnsi="Verdana" w:cstheme="minorBidi"/>
          <w:sz w:val="20"/>
          <w:szCs w:val="20"/>
        </w:rPr>
      </w:pPr>
    </w:p>
    <w:p w:rsidR="00650D35" w:rsidRPr="00650D35" w:rsidRDefault="00650D35" w:rsidP="00DF0A5A">
      <w:pPr>
        <w:numPr>
          <w:ilvl w:val="0"/>
          <w:numId w:val="92"/>
        </w:numPr>
        <w:spacing w:after="0"/>
        <w:ind w:hanging="72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O Poder Concedente, a seu critério, respeitados os limites da legislação e do Contrato, poderá pleitear adaptações ou acréscimos às obras e investimentos realizados pelo Parceiro Privado, os quais deverão respeitar o equilíbrio econômico-financeiro, conforme as disposições da Cláusula Vigésima Quarta abaixo.</w:t>
      </w:r>
    </w:p>
    <w:p w:rsidR="00650D35" w:rsidRPr="00650D35" w:rsidRDefault="00650D35" w:rsidP="00650D35">
      <w:pPr>
        <w:spacing w:after="0"/>
        <w:ind w:left="720"/>
        <w:contextualSpacing/>
        <w:jc w:val="both"/>
        <w:rPr>
          <w:rFonts w:ascii="Verdana" w:eastAsiaTheme="minorHAnsi" w:hAnsi="Verdana" w:cstheme="minorBidi"/>
          <w:sz w:val="20"/>
          <w:szCs w:val="20"/>
        </w:rPr>
      </w:pPr>
    </w:p>
    <w:p w:rsidR="00650D35" w:rsidRPr="00650D35" w:rsidRDefault="00650D35" w:rsidP="00DF0A5A">
      <w:pPr>
        <w:numPr>
          <w:ilvl w:val="1"/>
          <w:numId w:val="92"/>
        </w:numPr>
        <w:spacing w:after="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A solicitação do Poder Concedente de emprego de nova tecnologia ou técnica nos serviços prestados pelo Parceiro Privado, ou nos bens utilizados para a prestação dos serviços, ensejará procedimento de recomposição do equilíbrio econômico-financeiro nos termos da Cláusula Vigésima Quarta, quando os Indicadores de Desempenho já estivessem sendo cumpridos pelo Parceiro Privado com a tecnologia/técnica anteriormente empregada.</w:t>
      </w:r>
    </w:p>
    <w:p w:rsidR="00650D35" w:rsidRPr="00650D35" w:rsidRDefault="00650D35" w:rsidP="00650D35">
      <w:pPr>
        <w:spacing w:after="0"/>
        <w:jc w:val="both"/>
        <w:rPr>
          <w:rFonts w:ascii="Verdana" w:eastAsiaTheme="minorHAnsi" w:hAnsi="Verdana" w:cstheme="minorBidi"/>
          <w:sz w:val="20"/>
          <w:szCs w:val="20"/>
        </w:rPr>
      </w:pPr>
    </w:p>
    <w:p w:rsidR="00650D35" w:rsidRPr="00650D35" w:rsidRDefault="00650D35" w:rsidP="00650D35">
      <w:pPr>
        <w:keepNext/>
        <w:keepLines/>
        <w:spacing w:before="200" w:after="0"/>
        <w:jc w:val="both"/>
        <w:outlineLvl w:val="1"/>
        <w:rPr>
          <w:rFonts w:ascii="Verdana" w:eastAsiaTheme="majorEastAsia" w:hAnsi="Verdana" w:cstheme="majorBidi"/>
          <w:b/>
          <w:bCs/>
          <w:color w:val="4F81BD" w:themeColor="accent1"/>
          <w:sz w:val="20"/>
          <w:szCs w:val="20"/>
        </w:rPr>
      </w:pPr>
      <w:bookmarkStart w:id="51" w:name="_Toc369799801"/>
      <w:r w:rsidRPr="00650D35">
        <w:rPr>
          <w:rFonts w:ascii="Verdana" w:eastAsiaTheme="majorEastAsia" w:hAnsi="Verdana" w:cstheme="majorBidi"/>
          <w:b/>
          <w:bCs/>
          <w:sz w:val="20"/>
          <w:szCs w:val="20"/>
        </w:rPr>
        <w:t>CLÁUSULA NONA – DOS MECANISMOS PARA PRESERVAÇÃO DA ATUALIDADE DA PRESTAÇÃO DOS SERVIÇOS</w:t>
      </w:r>
      <w:bookmarkEnd w:id="51"/>
    </w:p>
    <w:p w:rsidR="00650D35" w:rsidRPr="00650D35" w:rsidRDefault="00650D35" w:rsidP="00650D35">
      <w:pPr>
        <w:spacing w:after="0"/>
        <w:ind w:left="709" w:hanging="708"/>
        <w:jc w:val="both"/>
        <w:rPr>
          <w:rFonts w:ascii="Verdana" w:eastAsiaTheme="minorHAnsi" w:hAnsi="Verdana" w:cstheme="minorBidi"/>
          <w:sz w:val="20"/>
          <w:szCs w:val="20"/>
        </w:rPr>
      </w:pPr>
    </w:p>
    <w:p w:rsidR="00650D35" w:rsidRPr="00650D35" w:rsidRDefault="00650D35" w:rsidP="00DF0A5A">
      <w:pPr>
        <w:numPr>
          <w:ilvl w:val="0"/>
          <w:numId w:val="87"/>
        </w:numPr>
        <w:spacing w:after="0"/>
        <w:ind w:hanging="72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O Parceiro Privado deverá observar a atualidade na execução das obras e serviços objeto deste Contrato, caracterizada pela modernidade dos equipamentos, das instalações e das técnicas da prestação dos serviços “Bata Cinza”, com a absorção dos avanços tecnológicos advindos ao longo do Prazo da Concessão que agreguem valor e representem benefícios e qualidade aos serviços concedidos, elevando o nível dos serviços oferecidos aos usuários.</w:t>
      </w:r>
    </w:p>
    <w:p w:rsidR="00650D35" w:rsidRPr="00650D35" w:rsidRDefault="00650D35" w:rsidP="00650D35">
      <w:pPr>
        <w:spacing w:after="0"/>
        <w:ind w:left="720"/>
        <w:contextualSpacing/>
        <w:jc w:val="both"/>
        <w:rPr>
          <w:rFonts w:ascii="Verdana" w:eastAsiaTheme="minorHAnsi" w:hAnsi="Verdana" w:cstheme="minorBidi"/>
          <w:sz w:val="20"/>
          <w:szCs w:val="20"/>
        </w:rPr>
      </w:pPr>
    </w:p>
    <w:p w:rsidR="00650D35" w:rsidRPr="00650D35" w:rsidRDefault="00650D35" w:rsidP="00DF0A5A">
      <w:pPr>
        <w:numPr>
          <w:ilvl w:val="1"/>
          <w:numId w:val="87"/>
        </w:numPr>
        <w:spacing w:after="0"/>
        <w:ind w:left="1134" w:hanging="708"/>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Entende-se por atualidade o direito dos usuários à prestação dos Serviços “Bata Cinza” por meio de equipamentos e instalações modernas, que, permanentemente e ao longo da Concessão Administrativa, acompanhem o desenvolvimento tecnológico, notadamente no que se refere à sustentabilidade ambiental dos equipamentos utilizados, e que assegurem o perfeito funcionamento, a preservação do serviço adequado e o cumprimento dos Indicadores de Desempenho.</w:t>
      </w:r>
    </w:p>
    <w:p w:rsidR="00650D35" w:rsidRPr="00650D35" w:rsidRDefault="00650D35" w:rsidP="00650D35">
      <w:pPr>
        <w:spacing w:after="0"/>
        <w:ind w:left="1134"/>
        <w:contextualSpacing/>
        <w:jc w:val="both"/>
        <w:rPr>
          <w:rFonts w:ascii="Verdana" w:eastAsiaTheme="minorHAnsi" w:hAnsi="Verdana" w:cstheme="minorBidi"/>
          <w:sz w:val="20"/>
          <w:szCs w:val="20"/>
        </w:rPr>
      </w:pPr>
    </w:p>
    <w:p w:rsidR="00650D35" w:rsidRPr="00650D35" w:rsidRDefault="00650D35" w:rsidP="00DF0A5A">
      <w:pPr>
        <w:numPr>
          <w:ilvl w:val="1"/>
          <w:numId w:val="87"/>
        </w:numPr>
        <w:spacing w:after="0"/>
        <w:ind w:left="1134" w:hanging="708"/>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Os investimentos realizados pelo Parceiro Privado que tenham sido realizados com o objetivo de garantir a continuidade e a atualidade do serviço concedido deverão estar amortizados dentro do Prazo da Concessão,</w:t>
      </w:r>
      <w:r w:rsidR="00BC69CB">
        <w:rPr>
          <w:rFonts w:ascii="Verdana" w:eastAsiaTheme="minorHAnsi" w:hAnsi="Verdana" w:cstheme="minorBidi"/>
          <w:sz w:val="20"/>
          <w:szCs w:val="20"/>
        </w:rPr>
        <w:t xml:space="preserve"> não ensejando reequilíbrio econômico-financeiro do Contrato,</w:t>
      </w:r>
      <w:r w:rsidRPr="00650D35">
        <w:rPr>
          <w:rFonts w:ascii="Verdana" w:eastAsiaTheme="minorHAnsi" w:hAnsi="Verdana" w:cstheme="minorBidi"/>
          <w:sz w:val="20"/>
          <w:szCs w:val="20"/>
        </w:rPr>
        <w:t xml:space="preserve"> a não ser que o contrário seja estabelecido pelo Poder Concedente.</w:t>
      </w:r>
    </w:p>
    <w:p w:rsidR="00650D35" w:rsidRPr="00650D35" w:rsidRDefault="00650D35" w:rsidP="00650D35">
      <w:pPr>
        <w:spacing w:after="0"/>
        <w:ind w:left="720"/>
        <w:contextualSpacing/>
        <w:jc w:val="both"/>
        <w:rPr>
          <w:rFonts w:ascii="Verdana" w:eastAsiaTheme="minorHAnsi" w:hAnsi="Verdana" w:cstheme="minorBidi"/>
          <w:sz w:val="20"/>
          <w:szCs w:val="20"/>
        </w:rPr>
      </w:pPr>
    </w:p>
    <w:p w:rsidR="00650D35" w:rsidRPr="00650D35" w:rsidRDefault="00650D35" w:rsidP="00DF0A5A">
      <w:pPr>
        <w:numPr>
          <w:ilvl w:val="0"/>
          <w:numId w:val="87"/>
        </w:numPr>
        <w:spacing w:after="0"/>
        <w:ind w:hanging="72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O Parceiro Privado deverá empregar durante o Prazo da Concessão padrões de desempenho motivados pelo surgimento de inovações tecnológicas ou pela adequação a padrões internacionais.</w:t>
      </w:r>
    </w:p>
    <w:p w:rsidR="00650D35" w:rsidRPr="00650D35" w:rsidRDefault="00650D35" w:rsidP="00650D35">
      <w:pPr>
        <w:spacing w:after="0"/>
        <w:ind w:left="709" w:hanging="708"/>
        <w:jc w:val="both"/>
        <w:rPr>
          <w:rFonts w:ascii="Verdana" w:eastAsiaTheme="minorHAnsi" w:hAnsi="Verdana" w:cstheme="minorBidi"/>
          <w:sz w:val="20"/>
          <w:szCs w:val="20"/>
        </w:rPr>
      </w:pPr>
    </w:p>
    <w:p w:rsidR="00650D35" w:rsidRPr="00650D35" w:rsidRDefault="00650D35" w:rsidP="00650D35">
      <w:pPr>
        <w:keepNext/>
        <w:keepLines/>
        <w:spacing w:before="480" w:after="0"/>
        <w:jc w:val="center"/>
        <w:outlineLvl w:val="0"/>
        <w:rPr>
          <w:rFonts w:ascii="Verdana" w:eastAsiaTheme="majorEastAsia" w:hAnsi="Verdana" w:cstheme="majorBidi"/>
          <w:b/>
          <w:bCs/>
          <w:color w:val="365F91" w:themeColor="accent1" w:themeShade="BF"/>
          <w:sz w:val="20"/>
          <w:szCs w:val="20"/>
        </w:rPr>
      </w:pPr>
      <w:bookmarkStart w:id="52" w:name="_Toc369799802"/>
      <w:r w:rsidRPr="00650D35">
        <w:rPr>
          <w:rFonts w:ascii="Verdana" w:eastAsiaTheme="majorEastAsia" w:hAnsi="Verdana" w:cstheme="majorBidi"/>
          <w:b/>
          <w:bCs/>
          <w:sz w:val="20"/>
          <w:szCs w:val="20"/>
        </w:rPr>
        <w:t>CAPÍTULO III – PRINCIPAIS OBRIGAÇÕES E DIREITOS DAS PARTES</w:t>
      </w:r>
      <w:bookmarkEnd w:id="52"/>
    </w:p>
    <w:p w:rsidR="00650D35" w:rsidRPr="00650D35" w:rsidRDefault="00650D35" w:rsidP="00650D35">
      <w:pPr>
        <w:spacing w:after="0"/>
        <w:jc w:val="both"/>
        <w:rPr>
          <w:rFonts w:ascii="Verdana" w:eastAsiaTheme="minorHAnsi" w:hAnsi="Verdana" w:cstheme="minorBidi"/>
          <w:sz w:val="20"/>
          <w:szCs w:val="20"/>
        </w:rPr>
      </w:pPr>
    </w:p>
    <w:p w:rsidR="00650D35" w:rsidRPr="00650D35" w:rsidRDefault="00650D35" w:rsidP="00650D35">
      <w:pPr>
        <w:keepNext/>
        <w:keepLines/>
        <w:spacing w:before="200" w:after="0"/>
        <w:jc w:val="both"/>
        <w:outlineLvl w:val="1"/>
        <w:rPr>
          <w:rFonts w:ascii="Verdana" w:eastAsiaTheme="majorEastAsia" w:hAnsi="Verdana" w:cstheme="majorBidi"/>
          <w:b/>
          <w:bCs/>
          <w:color w:val="4F81BD" w:themeColor="accent1"/>
          <w:sz w:val="20"/>
          <w:szCs w:val="20"/>
        </w:rPr>
      </w:pPr>
      <w:bookmarkStart w:id="53" w:name="_Toc369799803"/>
      <w:r w:rsidRPr="00650D35">
        <w:rPr>
          <w:rFonts w:ascii="Verdana" w:eastAsiaTheme="majorEastAsia" w:hAnsi="Verdana" w:cstheme="majorBidi"/>
          <w:b/>
          <w:bCs/>
          <w:sz w:val="20"/>
          <w:szCs w:val="20"/>
        </w:rPr>
        <w:t>CLÁUSULA DÉCIMA – PRINCIPAIS OBRIGAÇÕES E DIREITOS DO PARCEIRO PRIVADO</w:t>
      </w:r>
      <w:bookmarkEnd w:id="53"/>
    </w:p>
    <w:p w:rsidR="00650D35" w:rsidRPr="00650D35" w:rsidRDefault="00650D35" w:rsidP="00650D35">
      <w:pPr>
        <w:spacing w:after="0"/>
        <w:jc w:val="both"/>
        <w:rPr>
          <w:rFonts w:ascii="Verdana" w:eastAsiaTheme="minorHAnsi" w:hAnsi="Verdana" w:cstheme="minorBidi"/>
          <w:sz w:val="20"/>
          <w:szCs w:val="20"/>
        </w:rPr>
      </w:pPr>
    </w:p>
    <w:p w:rsidR="00650D35" w:rsidRPr="00650D35" w:rsidRDefault="00650D35" w:rsidP="00DF0A5A">
      <w:pPr>
        <w:numPr>
          <w:ilvl w:val="1"/>
          <w:numId w:val="51"/>
        </w:numPr>
        <w:spacing w:after="0"/>
        <w:ind w:left="709" w:hanging="709"/>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Constituem as principais obrigações do Parceiro Privado, sem prejuízo das demais obrigações expressas neste Contrato:</w:t>
      </w:r>
    </w:p>
    <w:p w:rsidR="00650D35" w:rsidRPr="00650D35" w:rsidRDefault="00650D35" w:rsidP="00650D35">
      <w:pPr>
        <w:spacing w:after="0"/>
        <w:ind w:left="709"/>
        <w:contextualSpacing/>
        <w:jc w:val="both"/>
        <w:rPr>
          <w:rFonts w:ascii="Verdana" w:eastAsiaTheme="minorHAnsi" w:hAnsi="Verdana" w:cstheme="minorBidi"/>
          <w:sz w:val="20"/>
          <w:szCs w:val="20"/>
        </w:rPr>
      </w:pPr>
    </w:p>
    <w:p w:rsidR="00650D35" w:rsidRPr="00650D35" w:rsidRDefault="00650D35" w:rsidP="00DF0A5A">
      <w:pPr>
        <w:numPr>
          <w:ilvl w:val="0"/>
          <w:numId w:val="108"/>
        </w:numPr>
        <w:spacing w:after="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Prestar os serviços objeto deste Contrato de forma adequada, dentro dos melhores parâmetros de qualidade e eficiência, observados os requisitos e condições estabelecidos neste Contrato e nos Anexos II e IX;</w:t>
      </w:r>
    </w:p>
    <w:p w:rsidR="00650D35" w:rsidRPr="00650D35" w:rsidRDefault="00650D35" w:rsidP="00650D35">
      <w:pPr>
        <w:spacing w:after="0"/>
        <w:ind w:left="1440"/>
        <w:contextualSpacing/>
        <w:jc w:val="both"/>
        <w:rPr>
          <w:rFonts w:ascii="Verdana" w:eastAsiaTheme="minorHAnsi" w:hAnsi="Verdana" w:cstheme="minorBidi"/>
          <w:sz w:val="20"/>
          <w:szCs w:val="20"/>
        </w:rPr>
      </w:pPr>
    </w:p>
    <w:p w:rsidR="00650D35" w:rsidRPr="00650D35" w:rsidRDefault="00650D35" w:rsidP="00DF0A5A">
      <w:pPr>
        <w:numPr>
          <w:ilvl w:val="0"/>
          <w:numId w:val="108"/>
        </w:numPr>
        <w:spacing w:after="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Obter os recursos necessários ao adimplemento das obrigações contraídas com a assinatura deste Contrato;</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0"/>
          <w:numId w:val="108"/>
        </w:numPr>
        <w:spacing w:after="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Envidar os melhores esforços, bem como executar todas as atividades necessárias e relacionadas às suas respectivas obrigações contratuais (conforme delimitações constantes do Anexo II e da Matriz de Interface) para que o Complexo Hospitalar receba Acreditação Hospitalar, nos termos da Cláusula Décima Sétima. O Parceiro Privado não poderá ser responsabilizado ou penalizado pela não obtenção da Acreditação Hospitalar no Complexo Hospitalar, caso as razões para a não obtenção da Acreditação estejam relacionadas com atividades relacionadas aos Serviços “Bata Branca”</w:t>
      </w:r>
      <w:r w:rsidRPr="00650D35">
        <w:rPr>
          <w:rFonts w:ascii="Verdana" w:eastAsia="Times New Roman" w:hAnsi="Verdana" w:cs="Calibri"/>
          <w:color w:val="000000"/>
          <w:sz w:val="20"/>
          <w:szCs w:val="20"/>
          <w:lang w:eastAsia="pt-BR"/>
        </w:rPr>
        <w:t>;</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0"/>
          <w:numId w:val="108"/>
        </w:numPr>
        <w:spacing w:after="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Apresentar ao Poder Concedente, em no máximo 5 (cinco) dias após a contratação, todo e qualquer instrumento de financiamento, garantia, seguro, emissão de títulos ou valores mobiliários, ou qualquer outra operação de dívida de qualquer natureza por ele contraída;</w:t>
      </w:r>
    </w:p>
    <w:p w:rsidR="00650D35" w:rsidRPr="00650D35" w:rsidRDefault="00650D35" w:rsidP="00650D35">
      <w:pPr>
        <w:spacing w:after="0"/>
        <w:ind w:left="1440"/>
        <w:contextualSpacing/>
        <w:jc w:val="both"/>
        <w:rPr>
          <w:rFonts w:ascii="Verdana" w:eastAsiaTheme="minorHAnsi" w:hAnsi="Verdana" w:cstheme="minorBidi"/>
          <w:sz w:val="20"/>
          <w:szCs w:val="20"/>
        </w:rPr>
      </w:pPr>
    </w:p>
    <w:p w:rsidR="00650D35" w:rsidRPr="00650D35" w:rsidRDefault="00650D35" w:rsidP="00DF0A5A">
      <w:pPr>
        <w:numPr>
          <w:ilvl w:val="0"/>
          <w:numId w:val="108"/>
        </w:numPr>
        <w:spacing w:after="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Dispor de equipamentos, materiais e equipe qualificada para a consecução de todas as obrigações contratuais tempestivamente, com eficiência e qualidade desejadas;</w:t>
      </w:r>
    </w:p>
    <w:p w:rsidR="00650D35" w:rsidRPr="00650D35" w:rsidRDefault="00650D35" w:rsidP="00650D35">
      <w:pPr>
        <w:ind w:left="720"/>
        <w:contextualSpacing/>
        <w:rPr>
          <w:rFonts w:ascii="Verdana" w:eastAsiaTheme="minorHAnsi" w:hAnsi="Verdana" w:cstheme="minorBidi"/>
          <w:sz w:val="20"/>
          <w:szCs w:val="20"/>
        </w:rPr>
      </w:pPr>
    </w:p>
    <w:p w:rsidR="00650D35" w:rsidRDefault="00650D35" w:rsidP="00DF0A5A">
      <w:pPr>
        <w:numPr>
          <w:ilvl w:val="0"/>
          <w:numId w:val="108"/>
        </w:numPr>
        <w:spacing w:after="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 xml:space="preserve">Realizar, por vias próprias ou mediante contratação de terceiros, todas as obras e demais adaptações da infraestrutura, constantes do Anexo </w:t>
      </w:r>
      <w:r w:rsidRPr="00650D35">
        <w:rPr>
          <w:rFonts w:ascii="Verdana" w:eastAsia="Times New Roman" w:hAnsi="Verdana" w:cs="Calibri"/>
          <w:color w:val="000000"/>
          <w:sz w:val="20"/>
          <w:szCs w:val="20"/>
          <w:lang w:eastAsia="pt-BR"/>
        </w:rPr>
        <w:t>II</w:t>
      </w:r>
      <w:r w:rsidRPr="00650D35">
        <w:rPr>
          <w:rFonts w:ascii="Verdana" w:eastAsiaTheme="minorHAnsi" w:hAnsi="Verdana" w:cstheme="minorBidi"/>
          <w:sz w:val="20"/>
          <w:szCs w:val="20"/>
        </w:rPr>
        <w:t>, responsabilizando-se por seu resultado e observados os requisitos de prazo e qualidade estabelecidos neste Contrato;</w:t>
      </w:r>
    </w:p>
    <w:p w:rsidR="004764DA" w:rsidRDefault="004764DA" w:rsidP="00860353">
      <w:pPr>
        <w:pStyle w:val="PargrafodaLista"/>
        <w:rPr>
          <w:rFonts w:ascii="Verdana" w:eastAsiaTheme="minorHAnsi" w:hAnsi="Verdana" w:cstheme="minorBidi"/>
          <w:sz w:val="20"/>
          <w:szCs w:val="20"/>
        </w:rPr>
      </w:pPr>
    </w:p>
    <w:p w:rsidR="004764DA" w:rsidRPr="00D87C20" w:rsidRDefault="004764DA" w:rsidP="00DF0A5A">
      <w:pPr>
        <w:numPr>
          <w:ilvl w:val="0"/>
          <w:numId w:val="108"/>
        </w:numPr>
        <w:spacing w:after="0"/>
        <w:contextualSpacing/>
        <w:jc w:val="both"/>
        <w:rPr>
          <w:rFonts w:ascii="Verdana" w:eastAsiaTheme="minorHAnsi" w:hAnsi="Verdana" w:cstheme="minorBidi"/>
          <w:sz w:val="20"/>
          <w:szCs w:val="20"/>
        </w:rPr>
      </w:pPr>
      <w:r>
        <w:rPr>
          <w:rFonts w:ascii="Verdana" w:eastAsiaTheme="minorHAnsi" w:hAnsi="Verdana" w:cstheme="minorBidi"/>
          <w:sz w:val="20"/>
          <w:szCs w:val="20"/>
        </w:rPr>
        <w:t xml:space="preserve">Incluem-se no item </w:t>
      </w:r>
      <w:r w:rsidR="008B6910">
        <w:rPr>
          <w:rFonts w:ascii="Verdana" w:eastAsiaTheme="minorHAnsi" w:hAnsi="Verdana" w:cstheme="minorBidi"/>
          <w:sz w:val="20"/>
          <w:szCs w:val="20"/>
        </w:rPr>
        <w:t>(</w:t>
      </w:r>
      <w:r>
        <w:rPr>
          <w:rFonts w:ascii="Verdana" w:eastAsiaTheme="minorHAnsi" w:hAnsi="Verdana" w:cstheme="minorBidi"/>
          <w:sz w:val="20"/>
          <w:szCs w:val="20"/>
        </w:rPr>
        <w:t>vi</w:t>
      </w:r>
      <w:r w:rsidR="008B6910">
        <w:rPr>
          <w:rFonts w:ascii="Verdana" w:eastAsiaTheme="minorHAnsi" w:hAnsi="Verdana" w:cstheme="minorBidi"/>
          <w:sz w:val="20"/>
          <w:szCs w:val="20"/>
        </w:rPr>
        <w:t>)</w:t>
      </w:r>
      <w:r>
        <w:rPr>
          <w:rFonts w:ascii="Verdana" w:eastAsiaTheme="minorHAnsi" w:hAnsi="Verdana" w:cstheme="minorBidi"/>
          <w:sz w:val="20"/>
          <w:szCs w:val="20"/>
        </w:rPr>
        <w:t xml:space="preserve"> acima a demolição de quaisquer construções, remoção de seus resíduos e o devido tratamento ambiental das áreas disponibilizadas pelo Poder Concedente para a construção dos Complexos Hospitalares (observado </w:t>
      </w:r>
      <w:r w:rsidRPr="00D87C20">
        <w:rPr>
          <w:rFonts w:ascii="Verdana" w:eastAsiaTheme="minorHAnsi" w:hAnsi="Verdana" w:cstheme="minorBidi"/>
          <w:sz w:val="20"/>
          <w:szCs w:val="20"/>
        </w:rPr>
        <w:t xml:space="preserve">o item </w:t>
      </w:r>
      <w:r w:rsidR="00860353" w:rsidRPr="00D87C20">
        <w:rPr>
          <w:rFonts w:ascii="Verdana" w:eastAsiaTheme="minorHAnsi" w:hAnsi="Verdana" w:cstheme="minorBidi"/>
          <w:sz w:val="20"/>
          <w:szCs w:val="20"/>
        </w:rPr>
        <w:t>11.1.(ix))</w:t>
      </w:r>
      <w:r w:rsidRPr="00D87C20">
        <w:rPr>
          <w:rFonts w:ascii="Verdana" w:eastAsiaTheme="minorHAnsi" w:hAnsi="Verdana" w:cstheme="minorBidi"/>
          <w:sz w:val="20"/>
          <w:szCs w:val="20"/>
        </w:rPr>
        <w:t>;</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0"/>
          <w:numId w:val="108"/>
        </w:numPr>
        <w:spacing w:after="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 xml:space="preserve">Sem qualquer ônus ao Poder Concedente ou à execução dos serviços objeto deste Contrato, refazer, adequar ou corrigir toda e qualquer obra ou serviço realizado de maneira indevida ou em desconformidade com os padrões de qualidade estabelecidos neste Contrato e no Anexo </w:t>
      </w:r>
      <w:r w:rsidRPr="00650D35">
        <w:rPr>
          <w:rFonts w:ascii="Verdana" w:eastAsia="Times New Roman" w:hAnsi="Verdana" w:cs="Calibri"/>
          <w:color w:val="000000"/>
          <w:sz w:val="20"/>
          <w:szCs w:val="20"/>
          <w:lang w:eastAsia="pt-BR"/>
        </w:rPr>
        <w:t>II</w:t>
      </w:r>
      <w:r w:rsidRPr="00650D35">
        <w:rPr>
          <w:rFonts w:ascii="Verdana" w:eastAsiaTheme="minorHAnsi" w:hAnsi="Verdana" w:cstheme="minorBidi"/>
          <w:sz w:val="20"/>
          <w:szCs w:val="20"/>
        </w:rPr>
        <w:t>;</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0"/>
          <w:numId w:val="108"/>
        </w:numPr>
        <w:spacing w:after="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Prestar todas as informações solicitadas pelo Poder Concedente ou demais autoridades, prontamente. O dever de prestar informações não deverá exceder 48h (quarenta e oito horas) entre o recebimento da solicitação e a efetiva prestação das informações solicitadas, salvo em situações excepcionais, devidamente justificadas ao Poder Concedente e, se o caso, às autoridades solicitantes;</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0"/>
          <w:numId w:val="108"/>
        </w:numPr>
        <w:spacing w:after="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Cumprir e fazer cumprir todas as disposições deste Contrato e seus Anexos, de acordo com as determinações legais e regulamentares vigentes;</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0"/>
          <w:numId w:val="108"/>
        </w:numPr>
        <w:spacing w:after="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Manter durante todo o Prazo da Concessão todas as Condições de Habilitação e demais determinações exigidas na Licitação;</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0"/>
          <w:numId w:val="108"/>
        </w:numPr>
        <w:spacing w:after="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Responsabilizar-se pelos danos causados por si, seus representantes, prepostos ou subcontratados, na execução deste Contrato, perante o Poder Concedente ou terceiros;</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0"/>
          <w:numId w:val="108"/>
        </w:numPr>
        <w:spacing w:after="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Observar todas as determinações legais e regulamentares quanto à legislação trabalhista, previdenciária, de segurança e medicina do trabalho, em relação aos seus empregados, prestadores de serviços, contratados ou subcontratados, mantendo o Poder Concedente isento de qualquer responsabilização que não lhe cumpra arcar;</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0"/>
          <w:numId w:val="108"/>
        </w:numPr>
        <w:spacing w:after="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 xml:space="preserve">Cumprir e fazer cumprir, dentro do que lhe caiba, toda a legislação de proteção ao meio ambiente, tomando todas as medidas necessárias à prevenção e/ou correção de eventuais danos ambientais cujo fato gerador tenha se consumado após a celebração do Termo de Transferência Inicial; </w:t>
      </w:r>
    </w:p>
    <w:p w:rsidR="00650D35" w:rsidRPr="00650D35" w:rsidRDefault="00650D35" w:rsidP="00650D35">
      <w:pPr>
        <w:spacing w:after="0"/>
        <w:ind w:left="1440"/>
        <w:contextualSpacing/>
        <w:jc w:val="both"/>
        <w:rPr>
          <w:rFonts w:ascii="Verdana" w:eastAsiaTheme="minorHAnsi" w:hAnsi="Verdana" w:cstheme="minorBidi"/>
          <w:sz w:val="20"/>
          <w:szCs w:val="20"/>
        </w:rPr>
      </w:pPr>
    </w:p>
    <w:p w:rsidR="00860353" w:rsidRDefault="00650D35" w:rsidP="00DF0A5A">
      <w:pPr>
        <w:numPr>
          <w:ilvl w:val="0"/>
          <w:numId w:val="108"/>
        </w:numPr>
        <w:spacing w:after="0"/>
        <w:ind w:left="1440"/>
        <w:contextualSpacing/>
        <w:jc w:val="both"/>
        <w:rPr>
          <w:rFonts w:ascii="Verdana" w:eastAsiaTheme="minorHAnsi" w:hAnsi="Verdana" w:cstheme="minorBidi"/>
          <w:sz w:val="20"/>
          <w:szCs w:val="20"/>
        </w:rPr>
      </w:pPr>
      <w:r w:rsidRPr="00860353">
        <w:rPr>
          <w:rFonts w:ascii="Verdana" w:eastAsiaTheme="minorHAnsi" w:hAnsi="Verdana" w:cstheme="minorBidi"/>
          <w:sz w:val="20"/>
          <w:szCs w:val="20"/>
        </w:rPr>
        <w:t>Elaborar o Manual de Operações, nos termos deste Contrato e submetê-lo à aprovação do Comitê Gestor;</w:t>
      </w:r>
    </w:p>
    <w:p w:rsidR="00860353" w:rsidRDefault="00860353" w:rsidP="00860353">
      <w:pPr>
        <w:pStyle w:val="PargrafodaLista"/>
        <w:rPr>
          <w:rFonts w:ascii="Verdana" w:eastAsiaTheme="minorHAnsi" w:hAnsi="Verdana" w:cstheme="minorBidi"/>
          <w:sz w:val="20"/>
          <w:szCs w:val="20"/>
        </w:rPr>
      </w:pPr>
    </w:p>
    <w:p w:rsidR="00860353" w:rsidRDefault="00650D35" w:rsidP="00DF0A5A">
      <w:pPr>
        <w:numPr>
          <w:ilvl w:val="0"/>
          <w:numId w:val="108"/>
        </w:numPr>
        <w:spacing w:after="0"/>
        <w:ind w:left="1440"/>
        <w:contextualSpacing/>
        <w:jc w:val="both"/>
        <w:rPr>
          <w:rFonts w:ascii="Verdana" w:eastAsiaTheme="minorHAnsi" w:hAnsi="Verdana" w:cstheme="minorBidi"/>
          <w:sz w:val="20"/>
          <w:szCs w:val="20"/>
        </w:rPr>
      </w:pPr>
      <w:r w:rsidRPr="00860353">
        <w:rPr>
          <w:rFonts w:ascii="Verdana" w:eastAsiaTheme="minorHAnsi" w:hAnsi="Verdana" w:cstheme="minorBidi"/>
          <w:sz w:val="20"/>
          <w:szCs w:val="20"/>
        </w:rPr>
        <w:t xml:space="preserve">Executar as atividades de logística de resíduos no Complexo Hospitalar, consubstanciada na coleta, armazenamento adequado e disposição dos resíduos sólidos, sejam resíduos de serviços de saúde ou não, </w:t>
      </w:r>
      <w:r w:rsidR="00A8628B" w:rsidRPr="00860353">
        <w:rPr>
          <w:rFonts w:ascii="Verdana" w:eastAsiaTheme="minorHAnsi" w:hAnsi="Verdana" w:cstheme="minorBidi"/>
          <w:sz w:val="20"/>
          <w:szCs w:val="20"/>
        </w:rPr>
        <w:t>envolvendo a retirada e respectivo destino, de acordo com cada resíduo</w:t>
      </w:r>
      <w:r w:rsidRPr="00860353">
        <w:rPr>
          <w:rFonts w:ascii="Verdana" w:eastAsiaTheme="minorHAnsi" w:hAnsi="Verdana" w:cstheme="minorBidi"/>
          <w:sz w:val="20"/>
          <w:szCs w:val="20"/>
        </w:rPr>
        <w:t>;</w:t>
      </w:r>
    </w:p>
    <w:p w:rsidR="00860353" w:rsidRDefault="00860353" w:rsidP="00860353">
      <w:pPr>
        <w:pStyle w:val="PargrafodaLista"/>
        <w:rPr>
          <w:rFonts w:ascii="Verdana" w:eastAsiaTheme="minorHAnsi" w:hAnsi="Verdana" w:cstheme="minorBidi"/>
          <w:sz w:val="20"/>
          <w:szCs w:val="20"/>
        </w:rPr>
      </w:pPr>
    </w:p>
    <w:p w:rsidR="00860353" w:rsidRDefault="00650D35" w:rsidP="00DF0A5A">
      <w:pPr>
        <w:numPr>
          <w:ilvl w:val="0"/>
          <w:numId w:val="108"/>
        </w:numPr>
        <w:spacing w:after="0"/>
        <w:ind w:left="1440"/>
        <w:contextualSpacing/>
        <w:jc w:val="both"/>
        <w:rPr>
          <w:rFonts w:ascii="Verdana" w:eastAsiaTheme="minorHAnsi" w:hAnsi="Verdana" w:cstheme="minorBidi"/>
          <w:sz w:val="20"/>
          <w:szCs w:val="20"/>
        </w:rPr>
      </w:pPr>
      <w:r w:rsidRPr="00860353">
        <w:rPr>
          <w:rFonts w:ascii="Verdana" w:eastAsiaTheme="minorHAnsi" w:hAnsi="Verdana" w:cstheme="minorBidi"/>
          <w:sz w:val="20"/>
          <w:szCs w:val="20"/>
        </w:rPr>
        <w:t>A partir da assinatura do Termo de Transferência Inicial, responsabilizar-se integralmente pela segurança da área para in</w:t>
      </w:r>
      <w:r w:rsidR="00860353" w:rsidRPr="00860353">
        <w:rPr>
          <w:rFonts w:ascii="Verdana" w:eastAsiaTheme="minorHAnsi" w:hAnsi="Verdana" w:cstheme="minorBidi"/>
          <w:sz w:val="20"/>
          <w:szCs w:val="20"/>
        </w:rPr>
        <w:t xml:space="preserve">stalação do Complexo Hospitalar; </w:t>
      </w:r>
    </w:p>
    <w:p w:rsidR="00860353" w:rsidRDefault="00860353" w:rsidP="00860353">
      <w:pPr>
        <w:pStyle w:val="PargrafodaLista"/>
        <w:rPr>
          <w:rFonts w:ascii="Verdana" w:eastAsiaTheme="minorHAnsi" w:hAnsi="Verdana" w:cstheme="minorBidi"/>
          <w:sz w:val="20"/>
          <w:szCs w:val="20"/>
        </w:rPr>
      </w:pPr>
    </w:p>
    <w:p w:rsidR="00BC69CB" w:rsidRPr="00860353" w:rsidRDefault="00BC69CB" w:rsidP="00DF0A5A">
      <w:pPr>
        <w:numPr>
          <w:ilvl w:val="0"/>
          <w:numId w:val="108"/>
        </w:numPr>
        <w:spacing w:after="0"/>
        <w:ind w:left="1440"/>
        <w:contextualSpacing/>
        <w:jc w:val="both"/>
        <w:rPr>
          <w:rFonts w:ascii="Verdana" w:eastAsiaTheme="minorHAnsi" w:hAnsi="Verdana" w:cstheme="minorBidi"/>
          <w:sz w:val="20"/>
          <w:szCs w:val="20"/>
        </w:rPr>
      </w:pPr>
      <w:r w:rsidRPr="00860353">
        <w:rPr>
          <w:rFonts w:ascii="Verdana" w:eastAsiaTheme="minorHAnsi" w:hAnsi="Verdana" w:cstheme="minorBidi"/>
          <w:sz w:val="20"/>
          <w:szCs w:val="20"/>
        </w:rPr>
        <w:t xml:space="preserve">Realizar a atualização tecnológica dos equipamentos médico-hospitalares, </w:t>
      </w:r>
      <w:r w:rsidR="00227963" w:rsidRPr="00860353">
        <w:rPr>
          <w:rFonts w:ascii="Verdana" w:eastAsiaTheme="minorHAnsi" w:hAnsi="Verdana" w:cstheme="minorBidi"/>
          <w:sz w:val="20"/>
          <w:szCs w:val="20"/>
        </w:rPr>
        <w:t xml:space="preserve">em consonância com o nível de qualidade do </w:t>
      </w:r>
      <w:r w:rsidRPr="00860353">
        <w:rPr>
          <w:rFonts w:ascii="Verdana" w:eastAsiaTheme="minorHAnsi" w:hAnsi="Verdana" w:cstheme="minorBidi"/>
          <w:sz w:val="20"/>
          <w:szCs w:val="20"/>
        </w:rPr>
        <w:t>serviço prestado, a disponibilidade de inovações</w:t>
      </w:r>
      <w:r w:rsidR="00227963" w:rsidRPr="00860353">
        <w:rPr>
          <w:rFonts w:ascii="Verdana" w:eastAsiaTheme="minorHAnsi" w:hAnsi="Verdana" w:cstheme="minorBidi"/>
          <w:sz w:val="20"/>
          <w:szCs w:val="20"/>
        </w:rPr>
        <w:t xml:space="preserve">, diretrizes técnicas deste Contrato e seus Anexos, </w:t>
      </w:r>
      <w:r w:rsidRPr="00860353">
        <w:rPr>
          <w:rFonts w:ascii="Verdana" w:eastAsiaTheme="minorHAnsi" w:hAnsi="Verdana" w:cstheme="minorBidi"/>
          <w:sz w:val="20"/>
          <w:szCs w:val="20"/>
        </w:rPr>
        <w:t>e observando a legislação vigente.</w:t>
      </w:r>
    </w:p>
    <w:p w:rsidR="00650D35" w:rsidRPr="00650D35" w:rsidRDefault="00650D35" w:rsidP="00650D35">
      <w:pPr>
        <w:spacing w:after="0"/>
        <w:ind w:left="709"/>
        <w:contextualSpacing/>
        <w:jc w:val="both"/>
        <w:rPr>
          <w:rFonts w:ascii="Verdana" w:eastAsiaTheme="minorHAnsi" w:hAnsi="Verdana" w:cstheme="minorBidi"/>
          <w:sz w:val="20"/>
          <w:szCs w:val="20"/>
        </w:rPr>
      </w:pPr>
    </w:p>
    <w:p w:rsidR="00650D35" w:rsidRPr="00650D35" w:rsidRDefault="00650D35" w:rsidP="00DF0A5A">
      <w:pPr>
        <w:numPr>
          <w:ilvl w:val="1"/>
          <w:numId w:val="51"/>
        </w:numPr>
        <w:spacing w:after="0"/>
        <w:ind w:left="709" w:hanging="709"/>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Constituem os principais direitos do Parceiro Privado, sem prejuízo do que demais expresso neste Contrato:</w:t>
      </w:r>
    </w:p>
    <w:p w:rsidR="00650D35" w:rsidRPr="00650D35" w:rsidRDefault="00650D35" w:rsidP="00650D35">
      <w:pPr>
        <w:spacing w:after="0"/>
        <w:jc w:val="both"/>
        <w:rPr>
          <w:rFonts w:ascii="Verdana" w:eastAsiaTheme="minorHAnsi" w:hAnsi="Verdana" w:cstheme="minorBidi"/>
          <w:sz w:val="20"/>
          <w:szCs w:val="20"/>
        </w:rPr>
      </w:pPr>
    </w:p>
    <w:p w:rsidR="00650D35" w:rsidRPr="00650D35" w:rsidRDefault="00650D35" w:rsidP="00DF0A5A">
      <w:pPr>
        <w:numPr>
          <w:ilvl w:val="0"/>
          <w:numId w:val="109"/>
        </w:numPr>
        <w:spacing w:after="0"/>
        <w:ind w:left="1418"/>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Receber a Remuneração devida pela execução deste Contrato, de acordo com as condições e disposições aqui estabelecidas, observada a vinculação da remuneração ao desempenho do Parceiro Privado;</w:t>
      </w:r>
    </w:p>
    <w:p w:rsidR="00650D35" w:rsidRPr="00650D35" w:rsidRDefault="00650D35" w:rsidP="00650D35">
      <w:pPr>
        <w:spacing w:after="0"/>
        <w:ind w:left="1418"/>
        <w:jc w:val="both"/>
        <w:rPr>
          <w:rFonts w:ascii="Verdana" w:eastAsiaTheme="minorHAnsi" w:hAnsi="Verdana" w:cstheme="minorBidi"/>
          <w:sz w:val="20"/>
          <w:szCs w:val="20"/>
        </w:rPr>
      </w:pPr>
    </w:p>
    <w:p w:rsidR="00650D35" w:rsidRPr="00650D35" w:rsidRDefault="00650D35" w:rsidP="00DF0A5A">
      <w:pPr>
        <w:numPr>
          <w:ilvl w:val="0"/>
          <w:numId w:val="109"/>
        </w:numPr>
        <w:spacing w:after="0"/>
        <w:ind w:left="1418"/>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 xml:space="preserve">Receber do Poder Concedente todas as informações </w:t>
      </w:r>
      <w:r w:rsidRPr="00650D35">
        <w:rPr>
          <w:rFonts w:ascii="Verdana" w:eastAsia="Times New Roman" w:hAnsi="Verdana" w:cs="Calibri"/>
          <w:color w:val="000000"/>
          <w:sz w:val="20"/>
          <w:szCs w:val="20"/>
          <w:lang w:eastAsia="pt-BR"/>
        </w:rPr>
        <w:t xml:space="preserve">sobre os imóveis onde será instalado o </w:t>
      </w:r>
      <w:r w:rsidRPr="00650D35">
        <w:rPr>
          <w:rFonts w:ascii="Verdana" w:eastAsiaTheme="minorHAnsi" w:hAnsi="Verdana" w:cstheme="minorBidi"/>
          <w:sz w:val="20"/>
          <w:szCs w:val="20"/>
        </w:rPr>
        <w:t>Complexo Hospitalar, incluindo a existência de licenças e autorizações necessárias, eventual necessidade de alteração ou validação destes documentos, bem como a disponibilidade dos serviços e utilidades públicas cuja disponibilidade seja essencial para a devida instalação e operação do Complexo Hospitalar, dentre outras;</w:t>
      </w:r>
    </w:p>
    <w:p w:rsidR="00650D35" w:rsidRPr="00650D35" w:rsidRDefault="00650D35" w:rsidP="00650D35">
      <w:pPr>
        <w:ind w:left="1418"/>
        <w:contextualSpacing/>
        <w:rPr>
          <w:rFonts w:ascii="Verdana" w:eastAsiaTheme="minorHAnsi" w:hAnsi="Verdana" w:cstheme="minorBidi"/>
          <w:sz w:val="20"/>
          <w:szCs w:val="20"/>
        </w:rPr>
      </w:pPr>
    </w:p>
    <w:p w:rsidR="00650D35" w:rsidRPr="00650D35" w:rsidRDefault="00650D35" w:rsidP="00DF0A5A">
      <w:pPr>
        <w:numPr>
          <w:ilvl w:val="0"/>
          <w:numId w:val="109"/>
        </w:numPr>
        <w:spacing w:after="0"/>
        <w:ind w:left="1418"/>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 xml:space="preserve">Participar do processo </w:t>
      </w:r>
      <w:r w:rsidRPr="00650D35">
        <w:rPr>
          <w:rFonts w:ascii="Verdana" w:eastAsia="Times New Roman" w:hAnsi="Verdana" w:cs="Calibri"/>
          <w:color w:val="000000"/>
          <w:sz w:val="20"/>
          <w:szCs w:val="20"/>
          <w:lang w:eastAsia="pt-BR"/>
        </w:rPr>
        <w:t xml:space="preserve">de planejamento e deliberação sobre o funcionamento do </w:t>
      </w:r>
      <w:r w:rsidRPr="00650D35">
        <w:rPr>
          <w:rFonts w:ascii="Verdana" w:eastAsiaTheme="minorHAnsi" w:hAnsi="Verdana" w:cstheme="minorBidi"/>
          <w:sz w:val="20"/>
          <w:szCs w:val="20"/>
        </w:rPr>
        <w:t>Complexo Hospitalar</w:t>
      </w:r>
      <w:r w:rsidRPr="00650D35">
        <w:rPr>
          <w:rFonts w:ascii="Verdana" w:eastAsia="Times New Roman" w:hAnsi="Verdana" w:cs="Calibri"/>
          <w:color w:val="000000"/>
          <w:sz w:val="20"/>
          <w:szCs w:val="20"/>
          <w:lang w:eastAsia="pt-BR"/>
        </w:rPr>
        <w:t>, especialmente no que se refere aos Serviços “Bata Cinza”, mas não a eles se limitando</w:t>
      </w:r>
      <w:r w:rsidRPr="00650D35">
        <w:rPr>
          <w:rFonts w:ascii="Verdana" w:eastAsiaTheme="minorHAnsi" w:hAnsi="Verdana" w:cstheme="minorBidi"/>
          <w:sz w:val="20"/>
          <w:szCs w:val="20"/>
        </w:rPr>
        <w:t>;</w:t>
      </w:r>
    </w:p>
    <w:p w:rsidR="00650D35" w:rsidRPr="00650D35" w:rsidRDefault="00650D35" w:rsidP="00650D35">
      <w:pPr>
        <w:ind w:left="1418"/>
        <w:contextualSpacing/>
        <w:rPr>
          <w:rFonts w:ascii="Verdana" w:eastAsiaTheme="minorHAnsi" w:hAnsi="Verdana" w:cstheme="minorBidi"/>
          <w:sz w:val="20"/>
          <w:szCs w:val="20"/>
        </w:rPr>
      </w:pPr>
    </w:p>
    <w:p w:rsidR="00650D35" w:rsidRPr="00650D35" w:rsidRDefault="00650D35" w:rsidP="00DF0A5A">
      <w:pPr>
        <w:numPr>
          <w:ilvl w:val="0"/>
          <w:numId w:val="109"/>
        </w:numPr>
        <w:spacing w:after="0"/>
        <w:ind w:left="1418"/>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 xml:space="preserve">Receber os estudos e levantamentos pertinentes realizados pelo Poder Concedente ou a ele cedidos no âmbito da Manifestação de Interesse da Iniciativa Privada para a modelagem e estruturação desta Parceria Público-Privada;  </w:t>
      </w:r>
    </w:p>
    <w:p w:rsidR="00650D35" w:rsidRPr="00650D35" w:rsidRDefault="00650D35" w:rsidP="00650D35">
      <w:pPr>
        <w:ind w:left="1418"/>
        <w:contextualSpacing/>
        <w:rPr>
          <w:rFonts w:ascii="Verdana" w:eastAsiaTheme="minorHAnsi" w:hAnsi="Verdana" w:cstheme="minorBidi"/>
          <w:sz w:val="20"/>
          <w:szCs w:val="20"/>
        </w:rPr>
      </w:pPr>
    </w:p>
    <w:p w:rsidR="00650D35" w:rsidRPr="00650D35" w:rsidRDefault="00650D35" w:rsidP="00DF0A5A">
      <w:pPr>
        <w:numPr>
          <w:ilvl w:val="0"/>
          <w:numId w:val="109"/>
        </w:numPr>
        <w:spacing w:after="0"/>
        <w:ind w:left="1418"/>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Formular, continuamente atualizar e aprimorar, em conjunto com o Operador do Complexo Hospitalar, a Matriz de Interface do Complexo Hospitalar;</w:t>
      </w:r>
    </w:p>
    <w:p w:rsidR="00650D35" w:rsidRPr="00650D35" w:rsidRDefault="00650D35" w:rsidP="00650D35">
      <w:pPr>
        <w:ind w:left="1418"/>
        <w:contextualSpacing/>
        <w:rPr>
          <w:rFonts w:ascii="Verdana" w:eastAsiaTheme="minorHAnsi" w:hAnsi="Verdana" w:cstheme="minorBidi"/>
          <w:sz w:val="20"/>
          <w:szCs w:val="20"/>
        </w:rPr>
      </w:pPr>
    </w:p>
    <w:p w:rsidR="00650D35" w:rsidRPr="00650D35" w:rsidRDefault="00650D35" w:rsidP="00DF0A5A">
      <w:pPr>
        <w:numPr>
          <w:ilvl w:val="0"/>
          <w:numId w:val="109"/>
        </w:numPr>
        <w:spacing w:after="0"/>
        <w:ind w:left="1418"/>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Acompanhar a prestação dos Serviços “Bata Branca”, que devem ser ofertados à população em níveis de excelência, podendo comunicar ao Poder Concedente para que tome as devidas providências, as situações de má prestação dos Serviços “Bata Branca”, notadamente quando interferirem na prestação dos Serviços “Bata Cinza” ou na receita percebida pelo Parceiro Privado.</w:t>
      </w:r>
    </w:p>
    <w:p w:rsidR="00650D35" w:rsidRPr="00650D35" w:rsidRDefault="00650D35" w:rsidP="00650D35">
      <w:pPr>
        <w:spacing w:after="0"/>
        <w:jc w:val="both"/>
        <w:rPr>
          <w:rFonts w:ascii="Verdana" w:eastAsiaTheme="minorHAnsi" w:hAnsi="Verdana" w:cstheme="minorBidi"/>
          <w:sz w:val="20"/>
          <w:szCs w:val="20"/>
        </w:rPr>
      </w:pPr>
    </w:p>
    <w:p w:rsidR="00650D35" w:rsidRPr="00650D35" w:rsidRDefault="00650D35" w:rsidP="00650D35">
      <w:pPr>
        <w:keepNext/>
        <w:keepLines/>
        <w:spacing w:before="200" w:after="0"/>
        <w:jc w:val="both"/>
        <w:outlineLvl w:val="1"/>
        <w:rPr>
          <w:rFonts w:ascii="Verdana" w:eastAsiaTheme="majorEastAsia" w:hAnsi="Verdana" w:cstheme="majorBidi"/>
          <w:b/>
          <w:bCs/>
          <w:color w:val="4F81BD" w:themeColor="accent1"/>
          <w:sz w:val="20"/>
          <w:szCs w:val="20"/>
        </w:rPr>
      </w:pPr>
      <w:bookmarkStart w:id="54" w:name="_Toc369799804"/>
      <w:r w:rsidRPr="00650D35">
        <w:rPr>
          <w:rFonts w:ascii="Verdana" w:eastAsiaTheme="majorEastAsia" w:hAnsi="Verdana" w:cstheme="majorBidi"/>
          <w:b/>
          <w:bCs/>
          <w:sz w:val="20"/>
          <w:szCs w:val="20"/>
        </w:rPr>
        <w:t>CLÁUSULA DÉCIMA PRIMEIRA – PRINCIPAIS OBRIGAÇÕES E DIREITOS DO PODER CONCEDENTE</w:t>
      </w:r>
      <w:bookmarkEnd w:id="54"/>
    </w:p>
    <w:p w:rsidR="00650D35" w:rsidRPr="00650D35" w:rsidRDefault="00650D35" w:rsidP="00650D35">
      <w:pPr>
        <w:spacing w:after="0"/>
        <w:jc w:val="both"/>
        <w:rPr>
          <w:rFonts w:ascii="Verdana" w:eastAsiaTheme="minorHAnsi" w:hAnsi="Verdana" w:cstheme="minorBidi"/>
          <w:sz w:val="20"/>
          <w:szCs w:val="20"/>
        </w:rPr>
      </w:pPr>
    </w:p>
    <w:p w:rsidR="00650D35" w:rsidRPr="00650D35" w:rsidRDefault="00650D35" w:rsidP="00DF0A5A">
      <w:pPr>
        <w:numPr>
          <w:ilvl w:val="0"/>
          <w:numId w:val="93"/>
        </w:numPr>
        <w:spacing w:after="0"/>
        <w:ind w:hanging="72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Constituem as principais obrigações do Poder Concedente, sem prejuízo das demais obrigações expressas neste Contrato:</w:t>
      </w:r>
    </w:p>
    <w:p w:rsidR="00650D35" w:rsidRPr="00650D35" w:rsidRDefault="00650D35" w:rsidP="00650D35">
      <w:pPr>
        <w:spacing w:after="0"/>
        <w:ind w:left="720"/>
        <w:contextualSpacing/>
        <w:jc w:val="both"/>
        <w:rPr>
          <w:rFonts w:ascii="Verdana" w:eastAsiaTheme="minorHAnsi" w:hAnsi="Verdana" w:cstheme="minorBidi"/>
          <w:sz w:val="20"/>
          <w:szCs w:val="20"/>
        </w:rPr>
      </w:pPr>
    </w:p>
    <w:p w:rsidR="00650D35" w:rsidRPr="00650D35" w:rsidRDefault="00650D35" w:rsidP="00DF0A5A">
      <w:pPr>
        <w:numPr>
          <w:ilvl w:val="0"/>
          <w:numId w:val="110"/>
        </w:numPr>
        <w:spacing w:after="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Efetuar o pagamento da Remuneração, incluindo Contraprestação Mensal e Aporte de Recursos, ao Parceiro Privado, de acordo com seu desempenho na execução do objeto contratual e observado o regramento deste Contrato;</w:t>
      </w:r>
    </w:p>
    <w:p w:rsidR="00650D35" w:rsidRPr="00650D35" w:rsidRDefault="00650D35" w:rsidP="00650D35">
      <w:pPr>
        <w:spacing w:after="0"/>
        <w:ind w:left="1440"/>
        <w:contextualSpacing/>
        <w:jc w:val="both"/>
        <w:rPr>
          <w:rFonts w:ascii="Verdana" w:eastAsiaTheme="minorHAnsi" w:hAnsi="Verdana" w:cstheme="minorBidi"/>
          <w:sz w:val="20"/>
          <w:szCs w:val="20"/>
        </w:rPr>
      </w:pPr>
    </w:p>
    <w:p w:rsidR="00650D35" w:rsidRPr="00650D35" w:rsidRDefault="00650D35" w:rsidP="00DF0A5A">
      <w:pPr>
        <w:numPr>
          <w:ilvl w:val="0"/>
          <w:numId w:val="110"/>
        </w:numPr>
        <w:spacing w:after="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Disponibilizar os imóveis onde será instalado o Complexo Hospitalar, em plenas condições de uso, livres e desembaraçados, bem como providos de todos os serviços públicos e utilidades públicas necessári</w:t>
      </w:r>
      <w:r w:rsidR="00FB30D3">
        <w:rPr>
          <w:rFonts w:ascii="Verdana" w:eastAsiaTheme="minorHAnsi" w:hAnsi="Verdana" w:cstheme="minorBidi"/>
          <w:sz w:val="20"/>
          <w:szCs w:val="20"/>
        </w:rPr>
        <w:t>a</w:t>
      </w:r>
      <w:r w:rsidRPr="00650D35">
        <w:rPr>
          <w:rFonts w:ascii="Verdana" w:eastAsiaTheme="minorHAnsi" w:hAnsi="Verdana" w:cstheme="minorBidi"/>
          <w:sz w:val="20"/>
          <w:szCs w:val="20"/>
        </w:rPr>
        <w:t>s à implantação do Complexo Hospitalar, tais como abastecimento de água, conexão com a rede de distribuição de energia elétrica, gás canalizado e acessos viários. Esta obrigação será cumprida mediante assinatura do Termo de Transferência Inicial previsto no item 6.4</w:t>
      </w:r>
      <w:r w:rsidR="00C15394">
        <w:rPr>
          <w:rFonts w:ascii="Verdana" w:eastAsiaTheme="minorHAnsi" w:hAnsi="Verdana" w:cstheme="minorBidi"/>
          <w:sz w:val="20"/>
          <w:szCs w:val="20"/>
        </w:rPr>
        <w:t>, e não engloba a obrigação de execução de demolições e remoção de entulhos do imóvel</w:t>
      </w:r>
      <w:r w:rsidRPr="00650D35">
        <w:rPr>
          <w:rFonts w:ascii="Verdana" w:eastAsiaTheme="minorHAnsi" w:hAnsi="Verdana" w:cstheme="minorBidi"/>
          <w:sz w:val="20"/>
          <w:szCs w:val="20"/>
        </w:rPr>
        <w:t>;</w:t>
      </w:r>
    </w:p>
    <w:p w:rsidR="00650D35" w:rsidRPr="00650D35" w:rsidRDefault="00650D35" w:rsidP="00650D35">
      <w:pPr>
        <w:spacing w:after="0"/>
        <w:ind w:left="1440"/>
        <w:contextualSpacing/>
        <w:jc w:val="both"/>
        <w:rPr>
          <w:rFonts w:ascii="Verdana" w:eastAsiaTheme="minorHAnsi" w:hAnsi="Verdana" w:cstheme="minorBidi"/>
          <w:sz w:val="20"/>
          <w:szCs w:val="20"/>
        </w:rPr>
      </w:pPr>
    </w:p>
    <w:p w:rsidR="00650D35" w:rsidRPr="00650D35" w:rsidRDefault="00650D35" w:rsidP="00DF0A5A">
      <w:pPr>
        <w:numPr>
          <w:ilvl w:val="0"/>
          <w:numId w:val="110"/>
        </w:numPr>
        <w:spacing w:after="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Envidar seus maiores esforços e colaborar com a obtenção das licenças e autorizações necessárias ao Parceiro Privado, para que possa cumprir com o objeto deste Contrato, inclusive com a participação conjunta em reuniões e envio de manifestações eventualmente necessárias;</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0"/>
          <w:numId w:val="110"/>
        </w:numPr>
        <w:spacing w:after="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Prestar, diretamente ou por OSS, os serviços “Bata Branca” no Complexo Hospitalar;</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0"/>
          <w:numId w:val="110"/>
        </w:numPr>
        <w:spacing w:after="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Envidar os melhores esforços, bem como executar todas as atividades necessárias e relacionadas às suas respectivas obrigações contratuais para que o Complexo Hospitalar receba Acreditação Hospitalar, nos termos da Cláusula Décima Sétima</w:t>
      </w:r>
      <w:r w:rsidRPr="00650D35">
        <w:rPr>
          <w:rFonts w:ascii="Verdana" w:eastAsia="Times New Roman" w:hAnsi="Verdana" w:cs="Calibri"/>
          <w:color w:val="000000"/>
          <w:sz w:val="20"/>
          <w:szCs w:val="20"/>
          <w:lang w:eastAsia="pt-BR"/>
        </w:rPr>
        <w:t>. Em caso de prestação dos Serviços “Bata Branca” por parte de OSS ou terceiros, exigir contratualmente o mesmo nível de qualidade, esforços e medidas do Operador do Complexo Hospitalar para que seja obtida a Acreditação Hospitalar ora fixada;</w:t>
      </w:r>
    </w:p>
    <w:p w:rsidR="00650D35" w:rsidRPr="00650D35" w:rsidRDefault="00650D35" w:rsidP="00650D35">
      <w:pPr>
        <w:spacing w:after="0"/>
        <w:ind w:left="1440"/>
        <w:contextualSpacing/>
        <w:jc w:val="both"/>
        <w:rPr>
          <w:rFonts w:ascii="Verdana" w:eastAsiaTheme="minorHAnsi" w:hAnsi="Verdana" w:cstheme="minorBidi"/>
          <w:sz w:val="20"/>
          <w:szCs w:val="20"/>
        </w:rPr>
      </w:pPr>
    </w:p>
    <w:p w:rsidR="00650D35" w:rsidRPr="00650D35" w:rsidRDefault="00650D35" w:rsidP="00DF0A5A">
      <w:pPr>
        <w:numPr>
          <w:ilvl w:val="0"/>
          <w:numId w:val="110"/>
        </w:numPr>
        <w:spacing w:after="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Fiscalizar o cumprimento do objeto contratual, aplicando, conforme o caso, as medidas cabíveis;</w:t>
      </w:r>
    </w:p>
    <w:p w:rsidR="00650D35" w:rsidRPr="00650D35" w:rsidRDefault="00650D35" w:rsidP="00650D35">
      <w:pPr>
        <w:spacing w:after="0"/>
        <w:ind w:left="1440"/>
        <w:contextualSpacing/>
        <w:jc w:val="both"/>
        <w:rPr>
          <w:rFonts w:ascii="Verdana" w:eastAsiaTheme="minorHAnsi" w:hAnsi="Verdana" w:cstheme="minorBidi"/>
          <w:sz w:val="20"/>
          <w:szCs w:val="20"/>
        </w:rPr>
      </w:pPr>
    </w:p>
    <w:p w:rsidR="00650D35" w:rsidRPr="00650D35" w:rsidRDefault="00650D35" w:rsidP="00DF0A5A">
      <w:pPr>
        <w:numPr>
          <w:ilvl w:val="0"/>
          <w:numId w:val="110"/>
        </w:numPr>
        <w:spacing w:after="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Cumprir e fazer cumprir todas as disposições deste Contrato e seus Anexos, de acordo com as determinações legais e regulamentares vigentes;</w:t>
      </w:r>
    </w:p>
    <w:p w:rsidR="00650D35" w:rsidRPr="00650D35" w:rsidRDefault="00650D35" w:rsidP="00650D35">
      <w:pPr>
        <w:spacing w:after="0"/>
        <w:ind w:left="1440"/>
        <w:contextualSpacing/>
        <w:jc w:val="both"/>
        <w:rPr>
          <w:rFonts w:ascii="Verdana" w:eastAsiaTheme="minorHAnsi" w:hAnsi="Verdana" w:cstheme="minorBidi"/>
          <w:sz w:val="20"/>
          <w:szCs w:val="20"/>
        </w:rPr>
      </w:pPr>
    </w:p>
    <w:p w:rsidR="00650D35" w:rsidRPr="00650D35" w:rsidRDefault="00650D35" w:rsidP="00DF0A5A">
      <w:pPr>
        <w:numPr>
          <w:ilvl w:val="0"/>
          <w:numId w:val="110"/>
        </w:numPr>
        <w:spacing w:after="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Observar todas as determinações legais e regulamentares quanto à legislação trabalhista, previdenciária, de segurança e medicina do trabalho, em relação aos seus empregados, especialmente aqueles que tiverem alguma relação com o Complexo Hospitalar, mantendo o Parceiro Privado isento de qualquer responsabilização que não lhe cumpra arcar;</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0"/>
          <w:numId w:val="110"/>
        </w:numPr>
        <w:spacing w:after="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Cumprir e fazer cumprir, dentro do que lhe caiba, toda a legislação de proteção ao meio ambiente, tomando todas as medidas necessárias à prevenção e/ou correção de eventuais danos ambientais cujo fato gerador tenha se consumado antes da celebração do Termo de Transferência Inicial;</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0"/>
          <w:numId w:val="110"/>
        </w:numPr>
        <w:spacing w:after="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Cumprir e fazer cumprir, em relação aos serviços sob sua responsabilidade, todas as normas e regulamentos expedidos pela ANVISA e demais agentes da Vigilância Sanitária, devendo manter vigentes todas as licenças e autorizações necessárias à viabilização da consecução do objeto deste Contrato;</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0"/>
          <w:numId w:val="110"/>
        </w:numPr>
        <w:spacing w:after="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Ceder os estudos e levantamentos pertinentes, realizados para a modelagem e estruturação desta Parceria Público-Privada, ao Parceiro Privado;</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0"/>
          <w:numId w:val="110"/>
        </w:numPr>
        <w:spacing w:after="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 xml:space="preserve">Monitorar a qualidade e desempenho do Parceiro Privado e do Operador do Complexo Hospitalar na prestação dos respectivos serviços. No caso do Parceiro Privado, aplicar sobre os valores de Remuneração devidos as respectivas consequências dos Indicadores de Desempenho que possam impactar na Contraprestação Mensal, constantes do Anexo </w:t>
      </w:r>
      <w:r w:rsidRPr="00650D35">
        <w:rPr>
          <w:rFonts w:ascii="Verdana" w:eastAsia="Times New Roman" w:hAnsi="Verdana" w:cs="Calibri"/>
          <w:color w:val="000000"/>
          <w:sz w:val="20"/>
          <w:szCs w:val="20"/>
          <w:lang w:eastAsia="pt-BR"/>
        </w:rPr>
        <w:t>IX e da Cláusula Vigésima Sexta;</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0"/>
          <w:numId w:val="110"/>
        </w:numPr>
        <w:spacing w:after="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Garantir a realização e adequada prestação dos Serviços “Bata Branca”, seja direta ou indiretamente, tomando todas as medidas e observando todas as normas aplicáveis para tanto</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0"/>
          <w:numId w:val="110"/>
        </w:numPr>
        <w:spacing w:after="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 xml:space="preserve">Assumir e manter o Parceiro Privado indene em relação aos danos sofridos por terceiros em consequência de ações ou omissões de sua responsabilidade (Poder Concedente) ou do Operador do Complexo Hospitalar. </w:t>
      </w:r>
    </w:p>
    <w:p w:rsidR="00650D35" w:rsidRPr="00650D35" w:rsidRDefault="00650D35" w:rsidP="00650D35">
      <w:pPr>
        <w:spacing w:after="0"/>
        <w:jc w:val="both"/>
        <w:rPr>
          <w:rFonts w:ascii="Verdana" w:eastAsiaTheme="minorHAnsi" w:hAnsi="Verdana" w:cstheme="minorBidi"/>
          <w:sz w:val="20"/>
          <w:szCs w:val="20"/>
        </w:rPr>
      </w:pPr>
    </w:p>
    <w:p w:rsidR="00650D35" w:rsidRPr="00650D35" w:rsidRDefault="00650D35" w:rsidP="00650D35">
      <w:pPr>
        <w:spacing w:after="0"/>
        <w:ind w:left="720"/>
        <w:contextualSpacing/>
        <w:jc w:val="both"/>
        <w:rPr>
          <w:rFonts w:ascii="Verdana" w:eastAsiaTheme="minorHAnsi" w:hAnsi="Verdana" w:cstheme="minorBidi"/>
          <w:sz w:val="20"/>
          <w:szCs w:val="20"/>
        </w:rPr>
      </w:pPr>
    </w:p>
    <w:p w:rsidR="00650D35" w:rsidRPr="00650D35" w:rsidRDefault="00650D35" w:rsidP="00DF0A5A">
      <w:pPr>
        <w:numPr>
          <w:ilvl w:val="0"/>
          <w:numId w:val="93"/>
        </w:numPr>
        <w:spacing w:after="0"/>
        <w:ind w:hanging="72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Constituem os principais direitos do Poder Concedente, sem prejuízo do que demais expresso neste Contrato e na legislação aplicável:</w:t>
      </w:r>
    </w:p>
    <w:p w:rsidR="00650D35" w:rsidRPr="00650D35" w:rsidRDefault="00650D35" w:rsidP="00650D35">
      <w:pPr>
        <w:spacing w:after="0"/>
        <w:jc w:val="both"/>
        <w:rPr>
          <w:rFonts w:ascii="Verdana" w:eastAsiaTheme="minorHAnsi" w:hAnsi="Verdana" w:cstheme="minorBidi"/>
          <w:sz w:val="20"/>
          <w:szCs w:val="20"/>
        </w:rPr>
      </w:pPr>
    </w:p>
    <w:p w:rsidR="00650D35" w:rsidRPr="00650D35" w:rsidRDefault="00650D35" w:rsidP="00DF0A5A">
      <w:pPr>
        <w:numPr>
          <w:ilvl w:val="0"/>
          <w:numId w:val="111"/>
        </w:numPr>
        <w:spacing w:after="0"/>
        <w:ind w:left="1418"/>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Receber o objeto contratual do Parceiro Privado com alto grau de qualidade e eficiência, conforme os parâmetros definidos neste Contrato e seus Anexos;</w:t>
      </w:r>
    </w:p>
    <w:p w:rsidR="00650D35" w:rsidRPr="00650D35" w:rsidRDefault="00650D35" w:rsidP="00650D35">
      <w:pPr>
        <w:spacing w:after="0"/>
        <w:ind w:left="1418"/>
        <w:contextualSpacing/>
        <w:jc w:val="both"/>
        <w:rPr>
          <w:rFonts w:ascii="Verdana" w:eastAsiaTheme="minorHAnsi" w:hAnsi="Verdana" w:cstheme="minorBidi"/>
          <w:sz w:val="20"/>
          <w:szCs w:val="20"/>
        </w:rPr>
      </w:pPr>
    </w:p>
    <w:p w:rsidR="00650D35" w:rsidRPr="00650D35" w:rsidRDefault="00650D35" w:rsidP="00DF0A5A">
      <w:pPr>
        <w:numPr>
          <w:ilvl w:val="0"/>
          <w:numId w:val="111"/>
        </w:numPr>
        <w:spacing w:after="0"/>
        <w:ind w:left="1418"/>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Valer-se de todos os mecanismos previstos neste Contrato e na legislação para garantir qualidade, eficiência e/ou continuidade na execução do objeto contratual;</w:t>
      </w:r>
    </w:p>
    <w:p w:rsidR="00650D35" w:rsidRPr="00650D35" w:rsidRDefault="00650D35" w:rsidP="00650D35">
      <w:pPr>
        <w:ind w:left="1418"/>
        <w:contextualSpacing/>
        <w:rPr>
          <w:rFonts w:ascii="Verdana" w:eastAsiaTheme="minorHAnsi" w:hAnsi="Verdana" w:cstheme="minorBidi"/>
          <w:sz w:val="20"/>
          <w:szCs w:val="20"/>
        </w:rPr>
      </w:pPr>
    </w:p>
    <w:p w:rsidR="00650D35" w:rsidRPr="00650D35" w:rsidRDefault="00650D35" w:rsidP="00DF0A5A">
      <w:pPr>
        <w:numPr>
          <w:ilvl w:val="0"/>
          <w:numId w:val="111"/>
        </w:numPr>
        <w:spacing w:after="0"/>
        <w:ind w:left="1418"/>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Contar com a colaboração e esforços do Parceiro Privado no adequado cumprimento e consumação da Matriz de Interface, nos termos deste Contrato.</w:t>
      </w:r>
    </w:p>
    <w:p w:rsidR="00650D35" w:rsidRPr="00650D35" w:rsidRDefault="00650D35" w:rsidP="00650D35">
      <w:pPr>
        <w:spacing w:after="0"/>
        <w:jc w:val="both"/>
        <w:rPr>
          <w:rFonts w:ascii="Verdana" w:eastAsiaTheme="minorHAnsi" w:hAnsi="Verdana" w:cstheme="minorBidi"/>
          <w:sz w:val="20"/>
          <w:szCs w:val="20"/>
        </w:rPr>
      </w:pPr>
    </w:p>
    <w:p w:rsidR="00650D35" w:rsidRPr="00650D35" w:rsidRDefault="00650D35" w:rsidP="00650D35">
      <w:pPr>
        <w:keepNext/>
        <w:keepLines/>
        <w:spacing w:before="200" w:after="0"/>
        <w:jc w:val="both"/>
        <w:outlineLvl w:val="1"/>
        <w:rPr>
          <w:rFonts w:ascii="Verdana" w:eastAsiaTheme="majorEastAsia" w:hAnsi="Verdana" w:cstheme="majorBidi"/>
          <w:b/>
          <w:bCs/>
          <w:color w:val="4F81BD" w:themeColor="accent1"/>
          <w:sz w:val="20"/>
          <w:szCs w:val="20"/>
        </w:rPr>
      </w:pPr>
      <w:bookmarkStart w:id="55" w:name="_Toc369799805"/>
      <w:r w:rsidRPr="00650D35">
        <w:rPr>
          <w:rFonts w:ascii="Verdana" w:eastAsiaTheme="majorEastAsia" w:hAnsi="Verdana" w:cstheme="majorBidi"/>
          <w:b/>
          <w:bCs/>
          <w:sz w:val="20"/>
          <w:szCs w:val="20"/>
        </w:rPr>
        <w:t>CLÁUSULA DÉCIMA SEGUNDA – DAS OBRAS E EQUIPAMENTOS</w:t>
      </w:r>
      <w:bookmarkEnd w:id="55"/>
    </w:p>
    <w:p w:rsidR="00650D35" w:rsidRPr="00650D35" w:rsidRDefault="00650D35" w:rsidP="00650D35">
      <w:pPr>
        <w:spacing w:after="0"/>
        <w:jc w:val="both"/>
        <w:rPr>
          <w:rFonts w:ascii="Verdana" w:eastAsiaTheme="minorHAnsi" w:hAnsi="Verdana" w:cstheme="minorBidi"/>
          <w:sz w:val="20"/>
          <w:szCs w:val="20"/>
        </w:rPr>
      </w:pPr>
    </w:p>
    <w:p w:rsidR="00650D35" w:rsidRPr="00650D35" w:rsidRDefault="00650D35" w:rsidP="00DF0A5A">
      <w:pPr>
        <w:numPr>
          <w:ilvl w:val="0"/>
          <w:numId w:val="94"/>
        </w:numPr>
        <w:spacing w:after="0"/>
        <w:ind w:hanging="72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Constitui obrigação do Parceiro Privado a realização de todas as obras e aquisição de equipamentos necessários à construção do Complexo Hospitalar, viabilizando sua operação plena, de acordo com as especificações e necessidades para o desenvolvimento desta Parceria Público-Privada, nos termos deste Contrato e seus Anexos.</w:t>
      </w:r>
    </w:p>
    <w:p w:rsidR="00650D35" w:rsidRPr="00650D35" w:rsidRDefault="00650D35" w:rsidP="00650D35">
      <w:pPr>
        <w:spacing w:after="0"/>
        <w:ind w:left="720"/>
        <w:contextualSpacing/>
        <w:jc w:val="both"/>
        <w:rPr>
          <w:rFonts w:ascii="Verdana" w:eastAsiaTheme="minorHAnsi" w:hAnsi="Verdana" w:cstheme="minorBidi"/>
          <w:sz w:val="20"/>
          <w:szCs w:val="20"/>
        </w:rPr>
      </w:pPr>
    </w:p>
    <w:p w:rsidR="00650D35" w:rsidRPr="00650D35" w:rsidRDefault="00650D35" w:rsidP="00DF0A5A">
      <w:pPr>
        <w:numPr>
          <w:ilvl w:val="1"/>
          <w:numId w:val="94"/>
        </w:numPr>
        <w:spacing w:after="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 xml:space="preserve">As especificações das atividades necessárias à construção do Complexo Hospitalar e à aquisição e instalação de todos os equipamentos e mobiliário necessários estão descritas no Anexo </w:t>
      </w:r>
      <w:r w:rsidRPr="00650D35">
        <w:rPr>
          <w:rFonts w:ascii="Verdana" w:eastAsia="Times New Roman" w:hAnsi="Verdana" w:cs="Calibri"/>
          <w:color w:val="000000"/>
          <w:sz w:val="20"/>
          <w:szCs w:val="20"/>
          <w:lang w:eastAsia="pt-BR"/>
        </w:rPr>
        <w:t>II</w:t>
      </w:r>
      <w:r w:rsidRPr="00650D35">
        <w:rPr>
          <w:rFonts w:ascii="Verdana" w:eastAsiaTheme="minorHAnsi" w:hAnsi="Verdana" w:cstheme="minorBidi"/>
          <w:sz w:val="20"/>
          <w:szCs w:val="20"/>
        </w:rPr>
        <w:t xml:space="preserve"> deste Contrato e deverão ser integralmente observadas pelo Parceiro Privado.</w:t>
      </w:r>
    </w:p>
    <w:p w:rsidR="00650D35" w:rsidRPr="00650D35" w:rsidRDefault="00650D35" w:rsidP="00650D35">
      <w:pPr>
        <w:spacing w:after="0"/>
        <w:ind w:left="1134"/>
        <w:contextualSpacing/>
        <w:jc w:val="both"/>
        <w:rPr>
          <w:rFonts w:ascii="Verdana" w:eastAsiaTheme="minorHAnsi" w:hAnsi="Verdana" w:cstheme="minorBidi"/>
          <w:sz w:val="20"/>
          <w:szCs w:val="20"/>
        </w:rPr>
      </w:pPr>
    </w:p>
    <w:p w:rsidR="00650D35" w:rsidRPr="00650D35" w:rsidRDefault="00650D35" w:rsidP="00DF0A5A">
      <w:pPr>
        <w:numPr>
          <w:ilvl w:val="1"/>
          <w:numId w:val="94"/>
        </w:numPr>
        <w:spacing w:after="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Ao obter a disponibilidade dos imóveis a serem entregues, o Poder Concedente deverá comunicar o Parceiro Privado para, em no máximo 15 (quinze) dias, celebrar o Termo de Transferência Inicial. Recebida a comunicação, o Parceiro Privado poderá se opor à celebração do Termo de Transferência Inicial, caso não adimplidas quaisquer das condições para tanto, devendo, em no máximo 5 (cinco) dias contados do recebimento da comunicação, respondê-la ao Poder Concedente com evidências do inadimplemento das condições necessárias à celebração do mencionado termo. Caso as Partes não entrem em consenso sobre o tema, o assunto deverá ser submetido à Junta Técnica.</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650D35">
      <w:pPr>
        <w:spacing w:after="0"/>
        <w:ind w:left="1701" w:hanging="141"/>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 xml:space="preserve">12.1.2.1 A partir da </w:t>
      </w:r>
      <w:r w:rsidRPr="00650D35">
        <w:rPr>
          <w:rFonts w:ascii="Verdana" w:eastAsia="Times New Roman" w:hAnsi="Verdana" w:cs="Calibri"/>
          <w:color w:val="000000"/>
          <w:sz w:val="20"/>
          <w:szCs w:val="20"/>
          <w:lang w:eastAsia="pt-BR"/>
        </w:rPr>
        <w:t>assinatura do Termo de Transferência Inicial</w:t>
      </w:r>
      <w:r w:rsidRPr="00650D35">
        <w:rPr>
          <w:rFonts w:ascii="Verdana" w:eastAsiaTheme="minorHAnsi" w:hAnsi="Verdana" w:cstheme="minorBidi"/>
          <w:sz w:val="20"/>
          <w:szCs w:val="20"/>
        </w:rPr>
        <w:t xml:space="preserve">, ficará o Parceiro Privado autorizado a iniciar as </w:t>
      </w:r>
      <w:r w:rsidRPr="00650D35">
        <w:rPr>
          <w:rFonts w:ascii="Verdana" w:eastAsia="Times New Roman" w:hAnsi="Verdana" w:cs="Calibri"/>
          <w:color w:val="000000"/>
          <w:sz w:val="20"/>
          <w:szCs w:val="20"/>
          <w:lang w:eastAsia="pt-BR"/>
        </w:rPr>
        <w:t xml:space="preserve">atividades necessárias à realização das obras para construção do </w:t>
      </w:r>
      <w:r w:rsidRPr="00650D35">
        <w:rPr>
          <w:rFonts w:ascii="Verdana" w:eastAsiaTheme="minorHAnsi" w:hAnsi="Verdana" w:cstheme="minorBidi"/>
          <w:sz w:val="20"/>
          <w:szCs w:val="20"/>
        </w:rPr>
        <w:t>Complexo Hospitalar, tendo garantido livre acesso aos imóveis onde será instalado.</w:t>
      </w:r>
    </w:p>
    <w:p w:rsidR="00650D35" w:rsidRPr="00650D35" w:rsidRDefault="00650D35" w:rsidP="00650D35">
      <w:pPr>
        <w:ind w:left="720" w:hanging="141"/>
        <w:contextualSpacing/>
        <w:rPr>
          <w:rFonts w:ascii="Verdana" w:eastAsiaTheme="minorHAnsi" w:hAnsi="Verdana" w:cstheme="minorBidi"/>
          <w:sz w:val="20"/>
          <w:szCs w:val="20"/>
        </w:rPr>
      </w:pPr>
    </w:p>
    <w:p w:rsidR="00650D35" w:rsidRPr="00650D35" w:rsidRDefault="00650D35" w:rsidP="00DF0A5A">
      <w:pPr>
        <w:numPr>
          <w:ilvl w:val="1"/>
          <w:numId w:val="94"/>
        </w:numPr>
        <w:spacing w:after="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 xml:space="preserve">Ficarão a cargo do Parceiro Privado, que executará sob sua conta e risco, permitida a subcontratação de terceiros, todas as atividades necessárias à </w:t>
      </w:r>
      <w:r w:rsidRPr="00650D35">
        <w:rPr>
          <w:rFonts w:ascii="Verdana" w:eastAsia="Times New Roman" w:hAnsi="Verdana" w:cs="Calibri"/>
          <w:color w:val="000000"/>
          <w:sz w:val="20"/>
          <w:szCs w:val="20"/>
          <w:lang w:eastAsia="pt-BR"/>
        </w:rPr>
        <w:t xml:space="preserve">construção do </w:t>
      </w:r>
      <w:r w:rsidRPr="00650D35">
        <w:rPr>
          <w:rFonts w:ascii="Verdana" w:eastAsiaTheme="minorHAnsi" w:hAnsi="Verdana" w:cstheme="minorBidi"/>
          <w:sz w:val="20"/>
          <w:szCs w:val="20"/>
        </w:rPr>
        <w:t>Complexo Hospitalar</w:t>
      </w:r>
      <w:r w:rsidRPr="00650D35">
        <w:rPr>
          <w:rFonts w:ascii="Verdana" w:eastAsia="Times New Roman" w:hAnsi="Verdana" w:cs="Calibri"/>
          <w:color w:val="000000"/>
          <w:sz w:val="20"/>
          <w:szCs w:val="20"/>
          <w:lang w:eastAsia="pt-BR"/>
        </w:rPr>
        <w:t>, bem como à aquisição e instalação dos equipamentos e mobiliário necessários à plena operação do Complexo Hospitalar</w:t>
      </w:r>
      <w:r w:rsidRPr="00650D35">
        <w:rPr>
          <w:rFonts w:ascii="Verdana" w:eastAsiaTheme="minorHAnsi" w:hAnsi="Verdana" w:cstheme="minorBidi"/>
          <w:sz w:val="20"/>
          <w:szCs w:val="20"/>
        </w:rPr>
        <w:t>, nos termos deste Contrato, incluindo a obtenção e/ou complementação de licenças ambientais e urbanísticas, assim como eventuais obtenções de autorizações governamentais, a elaboração de projetos, a efetiva realização das obras civis, dentre outros.</w:t>
      </w:r>
    </w:p>
    <w:p w:rsidR="00650D35" w:rsidRPr="00650D35" w:rsidRDefault="00650D35" w:rsidP="00650D35">
      <w:pPr>
        <w:spacing w:after="0"/>
        <w:ind w:left="1134"/>
        <w:contextualSpacing/>
        <w:jc w:val="both"/>
        <w:rPr>
          <w:rFonts w:ascii="Verdana" w:eastAsiaTheme="minorHAnsi" w:hAnsi="Verdana" w:cstheme="minorBidi"/>
          <w:sz w:val="20"/>
          <w:szCs w:val="20"/>
        </w:rPr>
      </w:pPr>
    </w:p>
    <w:p w:rsidR="00650D35" w:rsidRPr="00650D35" w:rsidRDefault="00650D35" w:rsidP="00DF0A5A">
      <w:pPr>
        <w:numPr>
          <w:ilvl w:val="1"/>
          <w:numId w:val="94"/>
        </w:numPr>
        <w:spacing w:after="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Caberá ao Parceiro Privado elaborar Projeto Básico e Projeto Executivo para o Complexo Hospitalar, nos termos do Anexo II e desta Cláusula Décima Segunda, devendo apresentar ambos os projetos ao Poder Concedente, nos prazos fixados na Cláusula 6.4,  sob pena da aplicação das penalidades cabíveis.</w:t>
      </w:r>
    </w:p>
    <w:p w:rsidR="00650D35" w:rsidRPr="00650D35" w:rsidRDefault="00650D35" w:rsidP="00650D35">
      <w:pPr>
        <w:tabs>
          <w:tab w:val="left" w:pos="2127"/>
        </w:tabs>
        <w:spacing w:after="0"/>
        <w:ind w:left="1701" w:hanging="992"/>
        <w:contextualSpacing/>
        <w:jc w:val="both"/>
        <w:rPr>
          <w:rFonts w:ascii="Verdana" w:eastAsiaTheme="minorHAnsi" w:hAnsi="Verdana" w:cstheme="minorBidi"/>
          <w:sz w:val="20"/>
          <w:szCs w:val="20"/>
        </w:rPr>
      </w:pPr>
    </w:p>
    <w:p w:rsidR="00650D35" w:rsidRPr="00650D35" w:rsidRDefault="00650D35" w:rsidP="00650D35">
      <w:pPr>
        <w:tabs>
          <w:tab w:val="left" w:pos="2127"/>
        </w:tabs>
        <w:spacing w:after="0"/>
        <w:ind w:left="1701" w:hanging="992"/>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12.1.4.1</w:t>
      </w:r>
      <w:r w:rsidRPr="00650D35">
        <w:rPr>
          <w:rFonts w:ascii="Verdana" w:eastAsiaTheme="minorHAnsi" w:hAnsi="Verdana" w:cstheme="minorBidi"/>
          <w:sz w:val="20"/>
          <w:szCs w:val="20"/>
        </w:rPr>
        <w:tab/>
        <w:t xml:space="preserve">Recebendo o Projeto Básico e o Projeto Executivo, o </w:t>
      </w:r>
      <w:r w:rsidRPr="00650D35">
        <w:rPr>
          <w:rFonts w:ascii="Verdana" w:eastAsia="Times New Roman" w:hAnsi="Verdana" w:cs="Calibri"/>
          <w:color w:val="000000"/>
          <w:sz w:val="20"/>
          <w:szCs w:val="20"/>
          <w:lang w:eastAsia="pt-BR"/>
        </w:rPr>
        <w:t>Poder Concedente terá o prazo máximo de 30 (trinta) dias para, querendo, se manifestar sobre qualquer vício, irregularidade ou ajuste que entenda necessário, devendo o Parceiro Privado adotar tal manifestação, sem qualquer ônus adicional, se e quando relacionada à exequibilidade e/ou regularidade dos projetos em função das especificações expressamente previstas no Edital, no Contrato e seus Anexos.</w:t>
      </w:r>
      <w:r w:rsidR="00FB30D3">
        <w:rPr>
          <w:rFonts w:ascii="Verdana" w:eastAsia="Times New Roman" w:hAnsi="Verdana" w:cs="Calibri"/>
          <w:color w:val="000000"/>
          <w:sz w:val="20"/>
          <w:szCs w:val="20"/>
          <w:lang w:eastAsia="pt-BR"/>
        </w:rPr>
        <w:t xml:space="preserve"> Caso o Poder Concedente não se manifeste em 30 (trinta) dias, os Projetos Básico e Executivo serão considerados aceitos.</w:t>
      </w:r>
    </w:p>
    <w:p w:rsidR="00650D35" w:rsidRPr="00650D35" w:rsidRDefault="00650D35" w:rsidP="00650D35">
      <w:pPr>
        <w:spacing w:after="0"/>
        <w:ind w:left="1134"/>
        <w:contextualSpacing/>
        <w:jc w:val="both"/>
        <w:rPr>
          <w:rFonts w:ascii="Verdana" w:eastAsiaTheme="minorHAnsi" w:hAnsi="Verdana" w:cstheme="minorBidi"/>
          <w:sz w:val="20"/>
          <w:szCs w:val="20"/>
        </w:rPr>
      </w:pPr>
    </w:p>
    <w:p w:rsidR="00650D35" w:rsidRDefault="00650D35" w:rsidP="00DF0A5A">
      <w:pPr>
        <w:numPr>
          <w:ilvl w:val="1"/>
          <w:numId w:val="94"/>
        </w:numPr>
        <w:spacing w:after="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 xml:space="preserve"> </w:t>
      </w:r>
      <w:r w:rsidRPr="00650D35">
        <w:rPr>
          <w:rFonts w:ascii="Verdana" w:eastAsiaTheme="minorHAnsi" w:hAnsi="Verdana" w:cstheme="minorBidi"/>
          <w:sz w:val="20"/>
          <w:szCs w:val="20"/>
        </w:rPr>
        <w:tab/>
        <w:t xml:space="preserve">As informações e projetos fornecidos pelo Poder Concedente no Anexo II deverão ser considerados como referências para a elaboração dos projetos pelo Parceiro Privado, com exceção das soluções de arquitetura, </w:t>
      </w:r>
      <w:r w:rsidR="00FB30D3">
        <w:rPr>
          <w:rFonts w:ascii="Verdana" w:eastAsiaTheme="minorHAnsi" w:hAnsi="Verdana" w:cstheme="minorBidi"/>
          <w:sz w:val="20"/>
          <w:szCs w:val="20"/>
        </w:rPr>
        <w:t>assim consideradas pelas Pranchas constantes no Caderno Técnico, contendo o layout das áreas,</w:t>
      </w:r>
      <w:r w:rsidR="00227963">
        <w:rPr>
          <w:rFonts w:ascii="Verdana" w:eastAsiaTheme="minorHAnsi" w:hAnsi="Verdana" w:cstheme="minorBidi"/>
          <w:sz w:val="20"/>
          <w:szCs w:val="20"/>
        </w:rPr>
        <w:t xml:space="preserve"> </w:t>
      </w:r>
      <w:r w:rsidR="00227963" w:rsidRPr="00650D35">
        <w:rPr>
          <w:rFonts w:ascii="Verdana" w:eastAsiaTheme="minorHAnsi" w:hAnsi="Verdana" w:cstheme="minorBidi"/>
          <w:sz w:val="20"/>
          <w:szCs w:val="20"/>
        </w:rPr>
        <w:t>que deverão ser integralmente adotadas pelo Parceiro Privado</w:t>
      </w:r>
      <w:r w:rsidR="00227963">
        <w:rPr>
          <w:rFonts w:ascii="Verdana" w:eastAsiaTheme="minorHAnsi" w:hAnsi="Verdana" w:cstheme="minorBidi"/>
          <w:sz w:val="20"/>
          <w:szCs w:val="20"/>
        </w:rPr>
        <w:t xml:space="preserve">, podendo sofrer ajustes para adequação ao modelo assistencial proposto e observada a legislação vigente. </w:t>
      </w:r>
    </w:p>
    <w:p w:rsidR="00650D35" w:rsidRPr="00650D35" w:rsidRDefault="00650D35" w:rsidP="00650D35">
      <w:pPr>
        <w:spacing w:after="0"/>
        <w:ind w:left="1134"/>
        <w:contextualSpacing/>
        <w:jc w:val="both"/>
        <w:rPr>
          <w:rFonts w:ascii="Verdana" w:eastAsiaTheme="minorHAnsi" w:hAnsi="Verdana" w:cstheme="minorBidi"/>
          <w:sz w:val="20"/>
          <w:szCs w:val="20"/>
        </w:rPr>
      </w:pPr>
    </w:p>
    <w:p w:rsidR="00650D35" w:rsidRPr="00650D35" w:rsidRDefault="00650D35" w:rsidP="00DF0A5A">
      <w:pPr>
        <w:numPr>
          <w:ilvl w:val="1"/>
          <w:numId w:val="94"/>
        </w:numPr>
        <w:spacing w:after="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 xml:space="preserve">O Parceiro Privado deverá realizar, ou garantir que sejam realizadas, todas as atividades e registros necessários à construção do Complexo Hospitalar, incluindo providências junto ao CREA competente, perante a Prefeitura Municipal, órgãos ambientais, dentre outros. Tais providências deverão ser devidamente verificadas pelo Poder Concedente antes da assinatura do Termo de Arrolamento Definitivo, que marcará o Início da Operação do Contrato. </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1"/>
          <w:numId w:val="94"/>
        </w:numPr>
        <w:spacing w:after="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 xml:space="preserve">O Parceiro Privado deverá finalizar </w:t>
      </w:r>
      <w:r w:rsidRPr="00650D35">
        <w:rPr>
          <w:rFonts w:ascii="Verdana" w:eastAsia="Times New Roman" w:hAnsi="Verdana" w:cs="Calibri"/>
          <w:color w:val="000000"/>
          <w:sz w:val="20"/>
          <w:szCs w:val="20"/>
          <w:lang w:eastAsia="pt-BR"/>
        </w:rPr>
        <w:t xml:space="preserve">todas as obras, instalações de equipamentos e tudo o que demais necessário para a plena operação do </w:t>
      </w:r>
      <w:r w:rsidRPr="00650D35">
        <w:rPr>
          <w:rFonts w:ascii="Verdana" w:eastAsiaTheme="minorHAnsi" w:hAnsi="Verdana" w:cstheme="minorBidi"/>
          <w:sz w:val="20"/>
          <w:szCs w:val="20"/>
        </w:rPr>
        <w:t>Complexo Hospitalar conforme o prazo estabelecido na Cláusula 6.4 deste Contrato.</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650D35">
      <w:pPr>
        <w:spacing w:after="0"/>
        <w:ind w:left="1701" w:hanging="992"/>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12.1.7.1</w:t>
      </w:r>
      <w:r w:rsidRPr="00650D35">
        <w:rPr>
          <w:rFonts w:ascii="Verdana" w:eastAsiaTheme="minorHAnsi" w:hAnsi="Verdana" w:cstheme="minorBidi"/>
          <w:sz w:val="20"/>
          <w:szCs w:val="20"/>
        </w:rPr>
        <w:tab/>
        <w:t>Caso encontradas condições geológicas, Interferências ou sítios arqueológicos nos imóveis e sendo tais condições desconhecidas das Partes, o prazo de conclusão das obras poderá ser ajustado entre as Partes, a fim de que tais condições sejam devidamente tratadas pelo Parceiro Privado.</w:t>
      </w:r>
    </w:p>
    <w:p w:rsidR="00650D35" w:rsidRPr="00650D35" w:rsidRDefault="00650D35" w:rsidP="00650D35">
      <w:pPr>
        <w:spacing w:after="0"/>
        <w:ind w:left="1701"/>
        <w:contextualSpacing/>
        <w:jc w:val="both"/>
        <w:rPr>
          <w:rFonts w:ascii="Verdana" w:eastAsiaTheme="minorHAnsi" w:hAnsi="Verdana" w:cstheme="minorBidi"/>
          <w:sz w:val="20"/>
          <w:szCs w:val="20"/>
        </w:rPr>
      </w:pPr>
    </w:p>
    <w:p w:rsidR="00650D35" w:rsidRPr="00650D35" w:rsidRDefault="00650D35" w:rsidP="00650D35">
      <w:pPr>
        <w:spacing w:after="0"/>
        <w:ind w:left="1701" w:hanging="992"/>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 xml:space="preserve">12.1.7.2 O adimplemento do Parceiro Privado com as obrigações </w:t>
      </w:r>
      <w:r w:rsidRPr="00650D35">
        <w:rPr>
          <w:rFonts w:ascii="Verdana" w:eastAsia="Times New Roman" w:hAnsi="Verdana" w:cs="Calibri"/>
          <w:color w:val="000000"/>
          <w:sz w:val="20"/>
          <w:szCs w:val="20"/>
          <w:lang w:eastAsia="pt-BR"/>
        </w:rPr>
        <w:t xml:space="preserve">de construção, instalação de equipamentos e mobiliário e o que demais necessário para a operação do </w:t>
      </w:r>
      <w:r w:rsidRPr="00650D35">
        <w:rPr>
          <w:rFonts w:ascii="Verdana" w:eastAsiaTheme="minorHAnsi" w:hAnsi="Verdana" w:cstheme="minorBidi"/>
          <w:sz w:val="20"/>
          <w:szCs w:val="20"/>
        </w:rPr>
        <w:t>Complexo Hospitalar</w:t>
      </w:r>
      <w:r w:rsidRPr="00650D35">
        <w:rPr>
          <w:rFonts w:ascii="Verdana" w:eastAsia="Times New Roman" w:hAnsi="Verdana" w:cs="Calibri"/>
          <w:color w:val="000000"/>
          <w:sz w:val="20"/>
          <w:szCs w:val="20"/>
          <w:lang w:eastAsia="pt-BR"/>
        </w:rPr>
        <w:t>, acarretando</w:t>
      </w:r>
      <w:r w:rsidRPr="00650D35">
        <w:rPr>
          <w:rFonts w:ascii="Verdana" w:eastAsiaTheme="minorHAnsi" w:hAnsi="Verdana" w:cstheme="minorBidi"/>
          <w:sz w:val="20"/>
          <w:szCs w:val="20"/>
        </w:rPr>
        <w:t xml:space="preserve"> o consequente encerramento do Período de Investimentos, será formalizado com a assinatura, por ambas as Partes, do Termo de Arrolamento Definitivo.</w:t>
      </w:r>
    </w:p>
    <w:p w:rsidR="00650D35" w:rsidRPr="00650D35" w:rsidRDefault="00650D35" w:rsidP="00650D35">
      <w:pPr>
        <w:ind w:left="720" w:hanging="992"/>
        <w:contextualSpacing/>
        <w:rPr>
          <w:rFonts w:ascii="Verdana" w:eastAsiaTheme="minorHAnsi" w:hAnsi="Verdana" w:cstheme="minorBidi"/>
          <w:sz w:val="20"/>
          <w:szCs w:val="20"/>
        </w:rPr>
      </w:pPr>
    </w:p>
    <w:p w:rsidR="00650D35" w:rsidRPr="00650D35" w:rsidRDefault="00650D35" w:rsidP="00650D35">
      <w:pPr>
        <w:spacing w:after="0"/>
        <w:ind w:left="1701" w:hanging="992"/>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12.1.7.3 O encerramento do Período de Investimentos não implica, em hipótese alguma, no encerramento ou cessação definitiva de investimentos pelo Parceiro Privado, mantendo-se as obrigações de investimento contraídas por este Contrato, durante todo o Prazo da Concessão.</w:t>
      </w:r>
    </w:p>
    <w:p w:rsidR="00650D35" w:rsidRPr="00650D35" w:rsidRDefault="00650D35" w:rsidP="00650D35">
      <w:pPr>
        <w:ind w:left="720" w:hanging="992"/>
        <w:contextualSpacing/>
        <w:rPr>
          <w:rFonts w:ascii="Verdana" w:eastAsiaTheme="minorHAnsi" w:hAnsi="Verdana" w:cstheme="minorBidi"/>
          <w:sz w:val="20"/>
          <w:szCs w:val="20"/>
        </w:rPr>
      </w:pPr>
    </w:p>
    <w:p w:rsidR="00650D35" w:rsidRPr="00650D35" w:rsidRDefault="00650D35" w:rsidP="00650D35">
      <w:pPr>
        <w:spacing w:after="0"/>
        <w:ind w:left="1701" w:hanging="992"/>
        <w:contextualSpacing/>
        <w:jc w:val="both"/>
        <w:rPr>
          <w:rFonts w:ascii="Verdana" w:eastAsiaTheme="minorHAnsi" w:hAnsi="Verdana" w:cstheme="minorBidi"/>
          <w:sz w:val="20"/>
          <w:szCs w:val="20"/>
        </w:rPr>
      </w:pPr>
      <w:r w:rsidRPr="0007424E">
        <w:rPr>
          <w:rFonts w:ascii="Verdana" w:eastAsiaTheme="minorHAnsi" w:hAnsi="Verdana" w:cstheme="minorBidi"/>
          <w:sz w:val="20"/>
          <w:szCs w:val="20"/>
        </w:rPr>
        <w:t xml:space="preserve">12.1.7.4 A inobservância do prazo previsto na Cláusula </w:t>
      </w:r>
      <w:r w:rsidRPr="0007424E">
        <w:rPr>
          <w:rFonts w:ascii="Verdana" w:eastAsia="Times New Roman" w:hAnsi="Verdana" w:cs="Calibri"/>
          <w:color w:val="000000"/>
          <w:sz w:val="20"/>
          <w:szCs w:val="20"/>
          <w:lang w:eastAsia="pt-BR"/>
        </w:rPr>
        <w:t>6.4</w:t>
      </w:r>
      <w:r w:rsidR="0075386E" w:rsidRPr="0007424E">
        <w:rPr>
          <w:rFonts w:ascii="Verdana" w:eastAsia="Times New Roman" w:hAnsi="Verdana" w:cs="Calibri"/>
          <w:color w:val="000000"/>
          <w:sz w:val="20"/>
          <w:szCs w:val="20"/>
          <w:lang w:eastAsia="pt-BR"/>
        </w:rPr>
        <w:t xml:space="preserve"> (v)</w:t>
      </w:r>
      <w:r w:rsidRPr="0007424E">
        <w:rPr>
          <w:rFonts w:ascii="Verdana" w:eastAsiaTheme="minorHAnsi" w:hAnsi="Verdana" w:cstheme="minorBidi"/>
          <w:sz w:val="20"/>
          <w:szCs w:val="20"/>
        </w:rPr>
        <w:t xml:space="preserve"> implicará na aplicação das penalidades previstas neste Contrato. Caso a inadimplência supere, sem qualquer justificativa válida</w:t>
      </w:r>
      <w:r w:rsidRPr="00650D35">
        <w:rPr>
          <w:rFonts w:ascii="Verdana" w:eastAsiaTheme="minorHAnsi" w:hAnsi="Verdana" w:cstheme="minorBidi"/>
          <w:sz w:val="20"/>
          <w:szCs w:val="20"/>
        </w:rPr>
        <w:t xml:space="preserve"> por parte do Parceiro Privado, 180 (cento e oitenta dias), poderá o Poder Concedente iniciar processo administrativo para declarar a intervenção ou caducidade deste Contrato, nos termos das Cláusulas Quadragésima Segunda e Quadragésima Quinta abaixo.</w:t>
      </w:r>
    </w:p>
    <w:p w:rsidR="00650D35" w:rsidRPr="00650D35" w:rsidRDefault="00650D35" w:rsidP="00650D35">
      <w:pPr>
        <w:ind w:left="720" w:hanging="992"/>
        <w:contextualSpacing/>
        <w:rPr>
          <w:rFonts w:ascii="Verdana" w:eastAsiaTheme="minorHAnsi" w:hAnsi="Verdana" w:cstheme="minorBidi"/>
          <w:sz w:val="20"/>
          <w:szCs w:val="20"/>
        </w:rPr>
      </w:pP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1"/>
          <w:numId w:val="94"/>
        </w:numPr>
        <w:spacing w:after="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 xml:space="preserve">O Poder Concedente, nos limites da legislação, se reserva ao direito de exigir adequações, alterações e acréscimos às </w:t>
      </w:r>
      <w:r w:rsidRPr="00650D35">
        <w:rPr>
          <w:rFonts w:ascii="Verdana" w:eastAsia="Times New Roman" w:hAnsi="Verdana" w:cs="Calibri"/>
          <w:color w:val="000000"/>
          <w:sz w:val="20"/>
          <w:szCs w:val="20"/>
          <w:lang w:eastAsia="pt-BR"/>
        </w:rPr>
        <w:t>obras, equipamentos e/ou mobiliário</w:t>
      </w:r>
      <w:r w:rsidRPr="00650D35">
        <w:rPr>
          <w:rFonts w:ascii="Verdana" w:eastAsiaTheme="minorHAnsi" w:hAnsi="Verdana" w:cstheme="minorBidi"/>
          <w:sz w:val="20"/>
          <w:szCs w:val="20"/>
        </w:rPr>
        <w:t>, garantido o equilíbrio econômico-financeiro do Contrato.</w:t>
      </w:r>
    </w:p>
    <w:p w:rsidR="00650D35" w:rsidRPr="00650D35" w:rsidRDefault="00650D35" w:rsidP="00650D35">
      <w:pPr>
        <w:spacing w:after="0"/>
        <w:ind w:left="720"/>
        <w:contextualSpacing/>
        <w:jc w:val="both"/>
        <w:rPr>
          <w:rFonts w:ascii="Verdana" w:eastAsiaTheme="minorHAnsi" w:hAnsi="Verdana" w:cstheme="minorBidi"/>
          <w:sz w:val="20"/>
          <w:szCs w:val="20"/>
        </w:rPr>
      </w:pPr>
    </w:p>
    <w:p w:rsidR="00650D35" w:rsidRPr="00650D35" w:rsidRDefault="00650D35" w:rsidP="00DF0A5A">
      <w:pPr>
        <w:numPr>
          <w:ilvl w:val="0"/>
          <w:numId w:val="94"/>
        </w:numPr>
        <w:spacing w:after="0"/>
        <w:ind w:hanging="72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 xml:space="preserve">As obras civis para a construção do Complexo Hospitalar serão custeadas, em parte, pelo Aporte de Recursos, conforme Anexos </w:t>
      </w:r>
      <w:r w:rsidRPr="00650D35">
        <w:rPr>
          <w:rFonts w:ascii="Verdana" w:eastAsia="Times New Roman" w:hAnsi="Verdana" w:cs="Calibri"/>
          <w:color w:val="000000"/>
          <w:sz w:val="20"/>
          <w:szCs w:val="20"/>
          <w:lang w:eastAsia="pt-BR"/>
        </w:rPr>
        <w:t>XI e XII deste Contrato e Cláusula Vigésima Primeira.</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0"/>
          <w:numId w:val="94"/>
        </w:numPr>
        <w:spacing w:after="0"/>
        <w:ind w:hanging="72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Adicionalmente ao previsto na Cláusula 10.1 (v), o Parceiro Privado deverá promover todas as substituições, atualizações e manutenções dos equipamentos, de modo a atingir a plena satisfação dos Indicadores de Desempenho, nos termos do Anexo II.</w:t>
      </w:r>
    </w:p>
    <w:p w:rsidR="00650D35" w:rsidRPr="00650D35" w:rsidRDefault="00650D35" w:rsidP="00650D35">
      <w:pPr>
        <w:spacing w:after="0"/>
        <w:ind w:left="709" w:hanging="567"/>
        <w:jc w:val="both"/>
        <w:rPr>
          <w:rFonts w:ascii="Verdana" w:eastAsiaTheme="minorHAnsi" w:hAnsi="Verdana" w:cstheme="minorBidi"/>
          <w:sz w:val="20"/>
          <w:szCs w:val="20"/>
        </w:rPr>
      </w:pPr>
    </w:p>
    <w:p w:rsidR="00650D35" w:rsidRPr="00650D35" w:rsidRDefault="00650D35" w:rsidP="00D87C20">
      <w:pPr>
        <w:spacing w:after="0"/>
        <w:ind w:left="709" w:hanging="709"/>
        <w:jc w:val="both"/>
        <w:rPr>
          <w:rFonts w:ascii="Verdana" w:eastAsiaTheme="minorHAnsi" w:hAnsi="Verdana" w:cstheme="minorBidi"/>
          <w:sz w:val="20"/>
          <w:szCs w:val="20"/>
        </w:rPr>
      </w:pPr>
      <w:r w:rsidRPr="00650D35">
        <w:rPr>
          <w:rFonts w:ascii="Verdana" w:eastAsiaTheme="minorHAnsi" w:hAnsi="Verdana" w:cstheme="minorBidi"/>
          <w:sz w:val="20"/>
          <w:szCs w:val="20"/>
        </w:rPr>
        <w:t>12.4</w:t>
      </w:r>
      <w:r w:rsidRPr="00650D35">
        <w:rPr>
          <w:rFonts w:ascii="Verdana" w:eastAsiaTheme="minorHAnsi" w:hAnsi="Verdana" w:cstheme="minorBidi"/>
          <w:sz w:val="20"/>
          <w:szCs w:val="20"/>
        </w:rPr>
        <w:tab/>
        <w:t>Com o término da Fase de Investimento terá início a prestação de serviços ”Bata Cinza” no Complexo Hospitalar.</w:t>
      </w:r>
    </w:p>
    <w:p w:rsidR="00650D35" w:rsidRPr="00650D35" w:rsidRDefault="00650D35" w:rsidP="00650D35">
      <w:pPr>
        <w:keepNext/>
        <w:keepLines/>
        <w:spacing w:before="200" w:after="0"/>
        <w:jc w:val="both"/>
        <w:outlineLvl w:val="1"/>
        <w:rPr>
          <w:rFonts w:ascii="Verdana" w:eastAsiaTheme="majorEastAsia" w:hAnsi="Verdana" w:cstheme="majorBidi"/>
          <w:b/>
          <w:bCs/>
          <w:color w:val="4F81BD" w:themeColor="accent1"/>
          <w:sz w:val="20"/>
          <w:szCs w:val="20"/>
        </w:rPr>
      </w:pPr>
      <w:bookmarkStart w:id="56" w:name="_Toc369799806"/>
      <w:r w:rsidRPr="00650D35">
        <w:rPr>
          <w:rFonts w:ascii="Verdana" w:eastAsiaTheme="majorEastAsia" w:hAnsi="Verdana" w:cstheme="majorBidi"/>
          <w:b/>
          <w:bCs/>
          <w:sz w:val="20"/>
          <w:szCs w:val="20"/>
        </w:rPr>
        <w:t>CLÁUSULA DÉCIMA TERCEIRA – DOS SERVIÇOS “BATA CINZA”</w:t>
      </w:r>
      <w:bookmarkEnd w:id="56"/>
    </w:p>
    <w:p w:rsidR="00650D35" w:rsidRPr="00650D35" w:rsidRDefault="00650D35" w:rsidP="00650D35">
      <w:pPr>
        <w:spacing w:after="0"/>
        <w:jc w:val="both"/>
        <w:rPr>
          <w:rFonts w:ascii="Verdana" w:eastAsiaTheme="minorHAnsi" w:hAnsi="Verdana" w:cstheme="minorBidi"/>
          <w:sz w:val="20"/>
          <w:szCs w:val="20"/>
        </w:rPr>
      </w:pPr>
    </w:p>
    <w:p w:rsidR="00650D35" w:rsidRPr="00650D35" w:rsidRDefault="00650D35" w:rsidP="00DF0A5A">
      <w:pPr>
        <w:numPr>
          <w:ilvl w:val="0"/>
          <w:numId w:val="95"/>
        </w:numPr>
        <w:spacing w:after="0"/>
        <w:ind w:hanging="72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 xml:space="preserve">Constitui objeto do presente Contrato e obrigação do Parceiro Privado a prestação dos Serviços “Bata Cinza”, na forma e especificações de qualidade e desempenho indicadas nos Anexos II e </w:t>
      </w:r>
      <w:r w:rsidRPr="00650D35">
        <w:rPr>
          <w:rFonts w:ascii="Verdana" w:eastAsia="Times New Roman" w:hAnsi="Verdana" w:cs="Calibri"/>
          <w:color w:val="000000"/>
          <w:sz w:val="20"/>
          <w:szCs w:val="20"/>
          <w:lang w:eastAsia="pt-BR"/>
        </w:rPr>
        <w:t>IX, devendo observar as respectivas legislações e regulação sobre cada um dos serviços envolvidos, as disposições deste Contrato e as melhores práticas reconhecidas para as atividades envolvidas</w:t>
      </w:r>
      <w:r w:rsidRPr="00650D35">
        <w:rPr>
          <w:rFonts w:ascii="Verdana" w:eastAsiaTheme="minorHAnsi" w:hAnsi="Verdana" w:cstheme="minorBidi"/>
          <w:sz w:val="20"/>
          <w:szCs w:val="20"/>
        </w:rPr>
        <w:t>.</w:t>
      </w:r>
    </w:p>
    <w:p w:rsidR="00650D35" w:rsidRPr="00650D35" w:rsidRDefault="00650D35" w:rsidP="00650D35">
      <w:pPr>
        <w:spacing w:after="0"/>
        <w:ind w:left="720"/>
        <w:contextualSpacing/>
        <w:jc w:val="both"/>
        <w:rPr>
          <w:rFonts w:ascii="Verdana" w:eastAsiaTheme="minorHAnsi" w:hAnsi="Verdana" w:cstheme="minorBidi"/>
          <w:sz w:val="20"/>
          <w:szCs w:val="20"/>
        </w:rPr>
      </w:pPr>
    </w:p>
    <w:p w:rsidR="00650D35" w:rsidRPr="00650D35" w:rsidRDefault="00650D35" w:rsidP="00DF0A5A">
      <w:pPr>
        <w:numPr>
          <w:ilvl w:val="1"/>
          <w:numId w:val="95"/>
        </w:numPr>
        <w:spacing w:after="0"/>
        <w:contextualSpacing/>
        <w:jc w:val="both"/>
        <w:rPr>
          <w:rFonts w:ascii="Verdana" w:eastAsiaTheme="minorHAnsi" w:hAnsi="Verdana" w:cstheme="minorBidi"/>
          <w:sz w:val="20"/>
          <w:szCs w:val="20"/>
        </w:rPr>
      </w:pPr>
      <w:r w:rsidRPr="00650D35">
        <w:rPr>
          <w:rFonts w:ascii="Verdana" w:eastAsia="Times New Roman" w:hAnsi="Verdana" w:cs="Calibri"/>
          <w:color w:val="000000"/>
          <w:sz w:val="20"/>
          <w:szCs w:val="20"/>
          <w:lang w:eastAsia="pt-BR"/>
        </w:rPr>
        <w:t>Os Serviços “Bata Cinza” consistem nos serviços especificados no Anexo II, compreendendo as atividades necessárias à viabilização da prestação dos Serviços “Bata Branca”</w:t>
      </w:r>
      <w:r w:rsidRPr="00650D35">
        <w:rPr>
          <w:rFonts w:ascii="Verdana" w:eastAsiaTheme="minorHAnsi" w:hAnsi="Verdana" w:cstheme="minorBidi"/>
          <w:sz w:val="20"/>
          <w:szCs w:val="20"/>
        </w:rPr>
        <w:t>.</w:t>
      </w:r>
    </w:p>
    <w:p w:rsidR="00650D35" w:rsidRPr="00650D35" w:rsidRDefault="00650D35" w:rsidP="00650D35">
      <w:pPr>
        <w:spacing w:after="0"/>
        <w:ind w:left="720"/>
        <w:contextualSpacing/>
        <w:jc w:val="both"/>
        <w:rPr>
          <w:rFonts w:ascii="Verdana" w:eastAsiaTheme="minorHAnsi" w:hAnsi="Verdana" w:cstheme="minorBidi"/>
          <w:sz w:val="20"/>
          <w:szCs w:val="20"/>
        </w:rPr>
      </w:pPr>
    </w:p>
    <w:p w:rsidR="00650D35" w:rsidRPr="00650D35" w:rsidRDefault="00650D35" w:rsidP="00DF0A5A">
      <w:pPr>
        <w:numPr>
          <w:ilvl w:val="0"/>
          <w:numId w:val="95"/>
        </w:numPr>
        <w:spacing w:after="0"/>
        <w:ind w:hanging="72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A partir da data em que entrar em operação o Complexo Hospitalar, estará o Parceiro Privado obrigado a</w:t>
      </w:r>
      <w:r w:rsidRPr="00650D35">
        <w:rPr>
          <w:rFonts w:ascii="Verdana" w:eastAsia="Times New Roman" w:hAnsi="Verdana" w:cs="Calibri"/>
          <w:color w:val="000000"/>
          <w:sz w:val="20"/>
          <w:szCs w:val="20"/>
          <w:lang w:eastAsia="pt-BR"/>
        </w:rPr>
        <w:t>prestar, observados os Indicadores de Desempenho, os Serviços “Bata Cinza”</w:t>
      </w:r>
      <w:r w:rsidRPr="00650D35">
        <w:rPr>
          <w:rFonts w:ascii="Verdana" w:eastAsiaTheme="minorHAnsi" w:hAnsi="Verdana" w:cstheme="minorBidi"/>
          <w:sz w:val="20"/>
          <w:szCs w:val="20"/>
        </w:rPr>
        <w:t>.</w:t>
      </w:r>
    </w:p>
    <w:p w:rsidR="00650D35" w:rsidRPr="00650D35" w:rsidRDefault="00650D35" w:rsidP="00650D35">
      <w:pPr>
        <w:spacing w:after="0"/>
        <w:jc w:val="both"/>
        <w:rPr>
          <w:rFonts w:ascii="Verdana" w:eastAsiaTheme="minorHAnsi" w:hAnsi="Verdana" w:cstheme="minorBidi"/>
          <w:sz w:val="20"/>
          <w:szCs w:val="20"/>
        </w:rPr>
      </w:pPr>
    </w:p>
    <w:p w:rsidR="00650D35" w:rsidRPr="00650D35" w:rsidRDefault="00650D35" w:rsidP="00650D35">
      <w:pPr>
        <w:keepNext/>
        <w:keepLines/>
        <w:spacing w:before="200" w:after="0"/>
        <w:jc w:val="both"/>
        <w:outlineLvl w:val="1"/>
        <w:rPr>
          <w:rFonts w:ascii="Verdana" w:eastAsiaTheme="majorEastAsia" w:hAnsi="Verdana" w:cstheme="majorBidi"/>
          <w:b/>
          <w:bCs/>
          <w:color w:val="4F81BD" w:themeColor="accent1"/>
          <w:sz w:val="20"/>
          <w:szCs w:val="20"/>
        </w:rPr>
      </w:pPr>
      <w:bookmarkStart w:id="57" w:name="_Toc369799807"/>
      <w:r w:rsidRPr="00650D35">
        <w:rPr>
          <w:rFonts w:ascii="Verdana" w:eastAsiaTheme="majorEastAsia" w:hAnsi="Verdana" w:cstheme="majorBidi"/>
          <w:b/>
          <w:bCs/>
          <w:sz w:val="20"/>
          <w:szCs w:val="20"/>
        </w:rPr>
        <w:t>CLÁUSULA DÉCIMA QUARTA – DA MANUTENÇÃO DO COMPLEXO HOSPITALAR</w:t>
      </w:r>
      <w:bookmarkEnd w:id="57"/>
    </w:p>
    <w:p w:rsidR="00650D35" w:rsidRPr="00650D35" w:rsidRDefault="00650D35" w:rsidP="00650D35">
      <w:pPr>
        <w:spacing w:after="0"/>
        <w:jc w:val="both"/>
        <w:rPr>
          <w:rFonts w:ascii="Verdana" w:eastAsiaTheme="minorHAnsi" w:hAnsi="Verdana" w:cstheme="minorBidi"/>
          <w:sz w:val="20"/>
          <w:szCs w:val="20"/>
        </w:rPr>
      </w:pPr>
    </w:p>
    <w:p w:rsidR="00650D35" w:rsidRPr="00650D35" w:rsidRDefault="00650D35" w:rsidP="00DF0A5A">
      <w:pPr>
        <w:numPr>
          <w:ilvl w:val="1"/>
          <w:numId w:val="52"/>
        </w:numPr>
        <w:spacing w:after="0"/>
        <w:ind w:left="709"/>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 xml:space="preserve">Constitui obrigação do Parceiro Privado a prestação dos serviços de manutenção do Complexo Hospitalar, por sua conta e risco, devendo atender a legislação pertinente, a regulação exercida pela ANVISA, as disposições deste Contrato, as melhores práticas reconhecidas para tais atividades, além dos Indicadores de Desempenho, descritos no Anexo </w:t>
      </w:r>
      <w:r w:rsidRPr="00650D35">
        <w:rPr>
          <w:rFonts w:ascii="Verdana" w:eastAsia="Times New Roman" w:hAnsi="Verdana" w:cs="Calibri"/>
          <w:color w:val="000000"/>
          <w:sz w:val="20"/>
          <w:szCs w:val="20"/>
          <w:lang w:eastAsia="pt-BR"/>
        </w:rPr>
        <w:t>IX</w:t>
      </w:r>
      <w:r w:rsidRPr="00650D35">
        <w:rPr>
          <w:rFonts w:ascii="Verdana" w:eastAsiaTheme="minorHAnsi" w:hAnsi="Verdana" w:cstheme="minorBidi"/>
          <w:sz w:val="20"/>
          <w:szCs w:val="20"/>
        </w:rPr>
        <w:t xml:space="preserve">, e do detalhamento do objeto contratual, Anexo </w:t>
      </w:r>
      <w:r w:rsidRPr="00650D35">
        <w:rPr>
          <w:rFonts w:ascii="Verdana" w:eastAsia="Times New Roman" w:hAnsi="Verdana" w:cs="Calibri"/>
          <w:color w:val="000000"/>
          <w:sz w:val="20"/>
          <w:szCs w:val="20"/>
          <w:lang w:eastAsia="pt-BR"/>
        </w:rPr>
        <w:t>II</w:t>
      </w:r>
      <w:r w:rsidRPr="00650D35">
        <w:rPr>
          <w:rFonts w:ascii="Verdana" w:eastAsiaTheme="minorHAnsi" w:hAnsi="Verdana" w:cstheme="minorBidi"/>
          <w:sz w:val="20"/>
          <w:szCs w:val="20"/>
        </w:rPr>
        <w:t>.</w:t>
      </w:r>
    </w:p>
    <w:p w:rsidR="00650D35" w:rsidRPr="00650D35" w:rsidRDefault="00650D35" w:rsidP="00650D35">
      <w:pPr>
        <w:spacing w:after="0"/>
        <w:ind w:left="709"/>
        <w:contextualSpacing/>
        <w:jc w:val="both"/>
        <w:rPr>
          <w:rFonts w:ascii="Verdana" w:eastAsiaTheme="minorHAnsi" w:hAnsi="Verdana" w:cstheme="minorBidi"/>
          <w:sz w:val="20"/>
          <w:szCs w:val="20"/>
        </w:rPr>
      </w:pPr>
    </w:p>
    <w:p w:rsidR="00650D35" w:rsidRPr="00650D35" w:rsidRDefault="00650D35" w:rsidP="00DF0A5A">
      <w:pPr>
        <w:numPr>
          <w:ilvl w:val="2"/>
          <w:numId w:val="52"/>
        </w:numPr>
        <w:spacing w:after="0"/>
        <w:ind w:left="1134" w:hanging="708"/>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Os serviços de manutenção do Complexo Hospitalar estão inclusos no rol de Serviços “Bata Cinza”.</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1"/>
          <w:numId w:val="52"/>
        </w:numPr>
        <w:spacing w:after="0"/>
        <w:ind w:left="709"/>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A prestação dos serviços de manutenção preventiva e corretiva do Complexo Hospitalar será iniciada conforme disponibilidade e necessidade de sua execução, sendo certo que o Parceiro Privado terá o direito de ser remunerado pela prestação dos serviços, naquilo que fruível no período.</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1"/>
          <w:numId w:val="52"/>
        </w:numPr>
        <w:spacing w:after="0"/>
        <w:ind w:left="709"/>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 xml:space="preserve">Ao Parceiro Privado é vedado executar qualquer atividade que não esteja expressamente prevista neste Contrato ou no Anexo </w:t>
      </w:r>
      <w:r w:rsidRPr="00650D35">
        <w:rPr>
          <w:rFonts w:ascii="Verdana" w:eastAsia="Times New Roman" w:hAnsi="Verdana" w:cs="Calibri"/>
          <w:color w:val="000000"/>
          <w:sz w:val="20"/>
          <w:szCs w:val="20"/>
          <w:lang w:eastAsia="pt-BR"/>
        </w:rPr>
        <w:t>II</w:t>
      </w:r>
      <w:r w:rsidRPr="00650D35">
        <w:rPr>
          <w:rFonts w:ascii="Verdana" w:eastAsiaTheme="minorHAnsi" w:hAnsi="Verdana" w:cstheme="minorBidi"/>
          <w:sz w:val="20"/>
          <w:szCs w:val="20"/>
        </w:rPr>
        <w:t>, sob pena das sanções cabíveis.</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1"/>
          <w:numId w:val="52"/>
        </w:numPr>
        <w:spacing w:after="0"/>
        <w:ind w:left="709"/>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 xml:space="preserve">O Parceiro Privado também não será obrigado a prestar serviços que não constem do Contrato ou do Anexo </w:t>
      </w:r>
      <w:r w:rsidRPr="00650D35">
        <w:rPr>
          <w:rFonts w:ascii="Verdana" w:eastAsia="Times New Roman" w:hAnsi="Verdana" w:cs="Calibri"/>
          <w:color w:val="000000"/>
          <w:sz w:val="20"/>
          <w:szCs w:val="20"/>
          <w:lang w:eastAsia="pt-BR"/>
        </w:rPr>
        <w:t>II</w:t>
      </w:r>
      <w:r w:rsidRPr="00650D35">
        <w:rPr>
          <w:rFonts w:ascii="Verdana" w:eastAsiaTheme="minorHAnsi" w:hAnsi="Verdana" w:cstheme="minorBidi"/>
          <w:sz w:val="20"/>
          <w:szCs w:val="20"/>
        </w:rPr>
        <w:t>, nem a executá-los de modo diverso daquele previsto neste Contrato e Anexos, salvo por autorização ou solicitação expressa do Poder Concedente.</w:t>
      </w:r>
    </w:p>
    <w:p w:rsidR="00650D35" w:rsidRPr="00650D35" w:rsidRDefault="00650D35" w:rsidP="00650D35">
      <w:pPr>
        <w:spacing w:after="0"/>
        <w:jc w:val="both"/>
        <w:rPr>
          <w:rFonts w:ascii="Verdana" w:eastAsiaTheme="minorHAnsi" w:hAnsi="Verdana" w:cstheme="minorBidi"/>
          <w:sz w:val="20"/>
          <w:szCs w:val="20"/>
        </w:rPr>
      </w:pPr>
    </w:p>
    <w:p w:rsidR="00650D35" w:rsidRPr="00650D35" w:rsidRDefault="00650D35" w:rsidP="00650D35">
      <w:pPr>
        <w:keepNext/>
        <w:keepLines/>
        <w:spacing w:before="200" w:after="0"/>
        <w:jc w:val="both"/>
        <w:outlineLvl w:val="1"/>
        <w:rPr>
          <w:rFonts w:ascii="Verdana" w:eastAsiaTheme="majorEastAsia" w:hAnsi="Verdana" w:cstheme="majorBidi"/>
          <w:b/>
          <w:bCs/>
          <w:sz w:val="20"/>
          <w:szCs w:val="20"/>
        </w:rPr>
      </w:pPr>
      <w:bookmarkStart w:id="58" w:name="_Toc369799808"/>
      <w:r w:rsidRPr="00650D35">
        <w:rPr>
          <w:rFonts w:ascii="Verdana" w:eastAsiaTheme="majorEastAsia" w:hAnsi="Verdana" w:cstheme="majorBidi"/>
          <w:b/>
          <w:bCs/>
          <w:sz w:val="20"/>
          <w:szCs w:val="20"/>
        </w:rPr>
        <w:t>CLÁUSULA DÉCIMA QUINTA – DOS SERVIÇOS DE TECNOLOGIA DA INFORMAÇÃO E COMUNICAÇÃO</w:t>
      </w:r>
      <w:bookmarkEnd w:id="58"/>
    </w:p>
    <w:p w:rsidR="00650D35" w:rsidRPr="00650D35" w:rsidRDefault="00650D35" w:rsidP="00650D35">
      <w:pPr>
        <w:spacing w:after="0"/>
        <w:rPr>
          <w:rFonts w:asciiTheme="minorHAnsi" w:eastAsiaTheme="minorHAnsi" w:hAnsiTheme="minorHAnsi" w:cstheme="minorBidi"/>
        </w:rPr>
      </w:pPr>
    </w:p>
    <w:p w:rsidR="00650D35" w:rsidRPr="00650D35" w:rsidRDefault="00650D35" w:rsidP="00DF0A5A">
      <w:pPr>
        <w:numPr>
          <w:ilvl w:val="1"/>
          <w:numId w:val="53"/>
        </w:numPr>
        <w:spacing w:after="0"/>
        <w:ind w:left="709"/>
        <w:contextualSpacing/>
        <w:jc w:val="both"/>
        <w:rPr>
          <w:rFonts w:ascii="Verdana" w:eastAsiaTheme="minorHAnsi" w:hAnsi="Verdana" w:cstheme="minorBidi"/>
          <w:sz w:val="20"/>
          <w:szCs w:val="20"/>
        </w:rPr>
      </w:pPr>
      <w:r w:rsidRPr="00650D35">
        <w:rPr>
          <w:rFonts w:ascii="Verdana" w:eastAsia="Times New Roman" w:hAnsi="Verdana" w:cs="Calibri"/>
          <w:color w:val="000000"/>
          <w:sz w:val="20"/>
          <w:szCs w:val="20"/>
          <w:lang w:eastAsia="pt-BR"/>
        </w:rPr>
        <w:t xml:space="preserve">Constitui obrigação do Parceiro Privado fornecer uma solução de TIC, incluindo tudo o que for necessário para tanto, tal como, mas não se limitando, às estruturas e equipamentos necessários, </w:t>
      </w:r>
      <w:r w:rsidRPr="00650D35">
        <w:rPr>
          <w:rFonts w:ascii="Verdana" w:eastAsia="Times New Roman" w:hAnsi="Verdana" w:cs="Calibri"/>
          <w:i/>
          <w:color w:val="000000"/>
          <w:sz w:val="20"/>
          <w:szCs w:val="20"/>
          <w:lang w:eastAsia="pt-BR"/>
        </w:rPr>
        <w:t>softwares</w:t>
      </w:r>
      <w:r w:rsidRPr="00650D35">
        <w:rPr>
          <w:rFonts w:ascii="Verdana" w:eastAsia="Times New Roman" w:hAnsi="Verdana" w:cs="Calibri"/>
          <w:color w:val="000000"/>
          <w:sz w:val="20"/>
          <w:szCs w:val="20"/>
          <w:lang w:eastAsia="pt-BR"/>
        </w:rPr>
        <w:t xml:space="preserve"> e </w:t>
      </w:r>
      <w:r w:rsidRPr="00650D35">
        <w:rPr>
          <w:rFonts w:ascii="Verdana" w:eastAsia="Times New Roman" w:hAnsi="Verdana" w:cs="Calibri"/>
          <w:i/>
          <w:color w:val="000000"/>
          <w:sz w:val="20"/>
          <w:szCs w:val="20"/>
          <w:lang w:eastAsia="pt-BR"/>
        </w:rPr>
        <w:t>hardwares</w:t>
      </w:r>
      <w:r w:rsidRPr="00650D35">
        <w:rPr>
          <w:rFonts w:ascii="Verdana" w:eastAsia="Times New Roman" w:hAnsi="Verdana" w:cs="Calibri"/>
          <w:color w:val="000000"/>
          <w:sz w:val="20"/>
          <w:szCs w:val="20"/>
          <w:lang w:eastAsia="pt-BR"/>
        </w:rPr>
        <w:t xml:space="preserve">, para a operação informatizada do </w:t>
      </w:r>
      <w:r w:rsidRPr="00650D35">
        <w:rPr>
          <w:rFonts w:ascii="Verdana" w:eastAsiaTheme="minorHAnsi" w:hAnsi="Verdana" w:cstheme="minorBidi"/>
          <w:sz w:val="20"/>
          <w:szCs w:val="20"/>
        </w:rPr>
        <w:t>Complexo Hospitalar</w:t>
      </w:r>
      <w:r w:rsidRPr="00650D35">
        <w:rPr>
          <w:rFonts w:ascii="Verdana" w:eastAsia="Times New Roman" w:hAnsi="Verdana" w:cs="Calibri"/>
          <w:color w:val="000000"/>
          <w:sz w:val="20"/>
          <w:szCs w:val="20"/>
          <w:lang w:eastAsia="pt-BR"/>
        </w:rPr>
        <w:t>, nos termos das diretrizes fornecidas no Anexo II, compreendendo, no mínimo, as seguintes funcionalidades:</w:t>
      </w:r>
    </w:p>
    <w:p w:rsidR="00650D35" w:rsidRPr="00650D35" w:rsidRDefault="00650D35" w:rsidP="00650D35">
      <w:pPr>
        <w:spacing w:after="0"/>
        <w:ind w:left="709"/>
        <w:contextualSpacing/>
        <w:jc w:val="both"/>
        <w:rPr>
          <w:rFonts w:ascii="Verdana" w:eastAsiaTheme="minorHAnsi" w:hAnsi="Verdana" w:cstheme="minorBidi"/>
          <w:sz w:val="20"/>
          <w:szCs w:val="20"/>
        </w:rPr>
      </w:pPr>
    </w:p>
    <w:p w:rsidR="00650D35" w:rsidRPr="00650D35" w:rsidRDefault="00650D35" w:rsidP="00DF0A5A">
      <w:pPr>
        <w:numPr>
          <w:ilvl w:val="0"/>
          <w:numId w:val="112"/>
        </w:numPr>
        <w:spacing w:after="0"/>
        <w:contextualSpacing/>
        <w:jc w:val="both"/>
        <w:rPr>
          <w:rFonts w:ascii="Verdana" w:eastAsiaTheme="minorHAnsi" w:hAnsi="Verdana" w:cstheme="minorBidi"/>
          <w:sz w:val="20"/>
          <w:szCs w:val="20"/>
        </w:rPr>
      </w:pPr>
      <w:r w:rsidRPr="00650D35">
        <w:rPr>
          <w:rFonts w:ascii="Verdana" w:eastAsia="Times New Roman" w:hAnsi="Verdana" w:cs="Calibri"/>
          <w:color w:val="000000"/>
          <w:sz w:val="20"/>
          <w:szCs w:val="20"/>
          <w:lang w:eastAsia="pt-BR"/>
        </w:rPr>
        <w:t>Abrangência das funcionalidades necessárias à prestação dos Serviços “Bata Branca” e dos Serviços “Bata Cinza”, conforme descrito no Anexo II;</w:t>
      </w:r>
    </w:p>
    <w:p w:rsidR="00650D35" w:rsidRPr="00650D35" w:rsidRDefault="00650D35" w:rsidP="00650D35">
      <w:pPr>
        <w:spacing w:after="0"/>
        <w:ind w:left="1440"/>
        <w:contextualSpacing/>
        <w:jc w:val="both"/>
        <w:rPr>
          <w:rFonts w:ascii="Verdana" w:eastAsiaTheme="minorHAnsi" w:hAnsi="Verdana" w:cstheme="minorBidi"/>
          <w:sz w:val="20"/>
          <w:szCs w:val="20"/>
        </w:rPr>
      </w:pPr>
    </w:p>
    <w:p w:rsidR="00650D35" w:rsidRPr="00650D35" w:rsidRDefault="00650D35" w:rsidP="00DF0A5A">
      <w:pPr>
        <w:numPr>
          <w:ilvl w:val="0"/>
          <w:numId w:val="112"/>
        </w:numPr>
        <w:spacing w:after="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Inclusão de mecanismo de monitoramento, inclusive do nível de aderência da solução de TIC, e de aferição automática do desempenho do Parceiro Privado na prestação dos serviços, em relação aos Indicadores de Desempenho deste Contrato. Este mecanismo deverá garantir ao Poder Concedente confiança e credibilidade na Avaliação de Desempenho do Parceiro Privado;</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0"/>
          <w:numId w:val="112"/>
        </w:numPr>
        <w:spacing w:after="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Sistema de atendimento ao usuário e registro de queixas, reclamações e sugestões;</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0"/>
          <w:numId w:val="112"/>
        </w:numPr>
        <w:spacing w:after="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 xml:space="preserve">Acesso </w:t>
      </w:r>
      <w:r w:rsidRPr="00650D35">
        <w:rPr>
          <w:rFonts w:ascii="Verdana" w:eastAsiaTheme="minorHAnsi" w:hAnsi="Verdana" w:cstheme="minorBidi"/>
          <w:i/>
          <w:sz w:val="20"/>
          <w:szCs w:val="20"/>
        </w:rPr>
        <w:t>online</w:t>
      </w:r>
      <w:r w:rsidRPr="00650D35">
        <w:rPr>
          <w:rFonts w:ascii="Verdana" w:eastAsiaTheme="minorHAnsi" w:hAnsi="Verdana" w:cstheme="minorBidi"/>
          <w:sz w:val="20"/>
          <w:szCs w:val="20"/>
        </w:rPr>
        <w:t xml:space="preserve"> para o Parceiro Privado, o Poder Concedente e o Operador do Complexo Hospitalar;</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0"/>
          <w:numId w:val="112"/>
        </w:numPr>
        <w:spacing w:after="0"/>
        <w:contextualSpacing/>
        <w:jc w:val="both"/>
        <w:rPr>
          <w:rFonts w:ascii="Verdana" w:eastAsiaTheme="minorHAnsi" w:hAnsi="Verdana" w:cstheme="minorBidi"/>
          <w:sz w:val="20"/>
          <w:szCs w:val="20"/>
        </w:rPr>
      </w:pPr>
      <w:r w:rsidRPr="00650D35">
        <w:rPr>
          <w:rFonts w:ascii="Verdana" w:eastAsiaTheme="minorHAnsi" w:hAnsi="Verdana" w:cstheme="minorBidi"/>
          <w:i/>
          <w:sz w:val="20"/>
          <w:szCs w:val="20"/>
        </w:rPr>
        <w:t>Backup</w:t>
      </w:r>
      <w:r w:rsidRPr="00650D35">
        <w:rPr>
          <w:rFonts w:ascii="Verdana" w:eastAsiaTheme="minorHAnsi" w:hAnsi="Verdana" w:cstheme="minorBidi"/>
          <w:sz w:val="20"/>
          <w:szCs w:val="20"/>
        </w:rPr>
        <w:t xml:space="preserve"> periódico das informações salvas no sistema e envio dos dados ao Poder Concedente, para armazenagem; e</w:t>
      </w:r>
    </w:p>
    <w:p w:rsidR="00650D35" w:rsidRPr="00650D35" w:rsidRDefault="00650D35" w:rsidP="00650D35">
      <w:pPr>
        <w:spacing w:after="0"/>
        <w:ind w:left="1440"/>
        <w:contextualSpacing/>
        <w:jc w:val="both"/>
        <w:rPr>
          <w:rFonts w:ascii="Verdana" w:eastAsiaTheme="minorHAnsi" w:hAnsi="Verdana" w:cstheme="minorBidi"/>
          <w:sz w:val="20"/>
          <w:szCs w:val="20"/>
        </w:rPr>
      </w:pPr>
    </w:p>
    <w:p w:rsidR="00650D35" w:rsidRPr="00650D35" w:rsidRDefault="00650D35" w:rsidP="00DF0A5A">
      <w:pPr>
        <w:numPr>
          <w:ilvl w:val="0"/>
          <w:numId w:val="112"/>
        </w:numPr>
        <w:spacing w:after="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Customização e Parametrização da solução de TIC, observado o disposto na Cláusula 15.2.</w:t>
      </w:r>
    </w:p>
    <w:p w:rsidR="00650D35" w:rsidRPr="00650D35" w:rsidRDefault="00650D35" w:rsidP="00650D35">
      <w:pPr>
        <w:spacing w:after="0"/>
        <w:ind w:left="709"/>
        <w:contextualSpacing/>
        <w:jc w:val="both"/>
        <w:rPr>
          <w:rFonts w:ascii="Verdana" w:eastAsiaTheme="minorHAnsi" w:hAnsi="Verdana" w:cstheme="minorBidi"/>
          <w:sz w:val="20"/>
          <w:szCs w:val="20"/>
        </w:rPr>
      </w:pPr>
    </w:p>
    <w:p w:rsidR="00650D35" w:rsidRPr="00650D35" w:rsidRDefault="00650D35" w:rsidP="00DF0A5A">
      <w:pPr>
        <w:numPr>
          <w:ilvl w:val="1"/>
          <w:numId w:val="53"/>
        </w:numPr>
        <w:spacing w:after="0"/>
        <w:ind w:left="709"/>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Na implantação da solução de TIC, o Parceiro Privado deverá garantir a participação do Poder Concedente e do Operador do Complexo Hospitalar no desenvolvimento e modelagem da solução a ser implementada, de modo a garantir a funcionalidade e acessibilidade desejadas ao mecanismo de TIC.</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1"/>
          <w:numId w:val="53"/>
        </w:numPr>
        <w:spacing w:after="0"/>
        <w:ind w:left="709"/>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As soluções de TIC deverão ser atualizadas sem ônus para o Poder Concedente, observada a legislação vigente, devendo estar parametrizadas para atender exigências eventualmente existentes de qualquer órgão ou entidade da Administração Pública federal, estadual ou municipal aplicável ao tema.</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1"/>
          <w:numId w:val="53"/>
        </w:numPr>
        <w:spacing w:after="0"/>
        <w:ind w:left="709"/>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O Parceiro Privado se responsabilizará pela prestação adequada dos serviços relacionados à operação e manutenção, inclusive substituição de peças e equipamentos, da solução de TIC conferida ao Complexo Hospitalar.</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2"/>
          <w:numId w:val="53"/>
        </w:numPr>
        <w:spacing w:after="0"/>
        <w:ind w:left="1134" w:hanging="708"/>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Os serviços relacionados à solução de TIC fornecida no âmbito deste Contrato constituem parcela dos Serviços “Bata Cinza” para fins do Contrato.</w:t>
      </w:r>
    </w:p>
    <w:p w:rsidR="00650D35" w:rsidRPr="00650D35" w:rsidRDefault="00650D35" w:rsidP="00650D35">
      <w:pPr>
        <w:spacing w:after="0"/>
        <w:ind w:left="1134"/>
        <w:contextualSpacing/>
        <w:jc w:val="both"/>
        <w:rPr>
          <w:rFonts w:ascii="Verdana" w:eastAsiaTheme="minorHAnsi" w:hAnsi="Verdana" w:cstheme="minorBidi"/>
          <w:sz w:val="20"/>
          <w:szCs w:val="20"/>
        </w:rPr>
      </w:pPr>
    </w:p>
    <w:p w:rsidR="00650D35" w:rsidRPr="00650D35" w:rsidRDefault="00650D35" w:rsidP="00DF0A5A">
      <w:pPr>
        <w:numPr>
          <w:ilvl w:val="2"/>
          <w:numId w:val="53"/>
        </w:numPr>
        <w:spacing w:after="0"/>
        <w:ind w:left="1134" w:hanging="708"/>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Os equipamentos utilizados na solução de TIC deverão durante todo o Prazo da Concessão ser atualizados com todos os aplicativos necessários à operação informatizada do Complexo Hospitalar, de acordo com a evolução tecnológica.</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2"/>
          <w:numId w:val="53"/>
        </w:numPr>
        <w:spacing w:after="0"/>
        <w:ind w:left="1134" w:hanging="708"/>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Os equipamentos utilizados na solução de TIC e que forem destinados aos usuários deverão ser renovados pelo Parceiro Privado a cada 36 (trinta e seis) meses e disponibilizados com as configurações atualizadas. Os equipamentos corporativos deverão ser igualmente renovados em cada período de 5 (cinco) anos.</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2"/>
          <w:numId w:val="53"/>
        </w:numPr>
        <w:spacing w:after="0"/>
        <w:ind w:left="1134" w:hanging="708"/>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 xml:space="preserve">O Parceiro Privado deverá garantir que o parâmetro </w:t>
      </w:r>
      <w:r w:rsidRPr="00650D35">
        <w:rPr>
          <w:rFonts w:ascii="Verdana" w:eastAsiaTheme="minorHAnsi" w:hAnsi="Verdana" w:cstheme="minorBidi"/>
          <w:i/>
          <w:sz w:val="20"/>
          <w:szCs w:val="20"/>
        </w:rPr>
        <w:t>LAN availability</w:t>
      </w:r>
      <w:r w:rsidRPr="00650D35">
        <w:rPr>
          <w:rFonts w:ascii="Verdana" w:eastAsiaTheme="minorHAnsi" w:hAnsi="Verdana" w:cstheme="minorBidi"/>
          <w:sz w:val="20"/>
          <w:szCs w:val="20"/>
        </w:rPr>
        <w:t>, cuja verificação será diária, atenderá no mínimo disponibilidade de 99,99% (noventa e nove vírgula noventa e nove por cento) para a rede local (LAN), possibilitando conectividade e integração dos sistemas corporativos, em especial aqueles de missão crítica, como o Sistema de Gestão Hospitalar. Caso os serviços de sistema de missão crítica sejam providos via Datacenter externo, recomenda-se a contratação de links de distintas operadoras, garantindo via redundância o nível de disponibilidade exigido neste Contrato.</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1"/>
          <w:numId w:val="53"/>
        </w:numPr>
        <w:spacing w:after="0"/>
        <w:ind w:left="709"/>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O Parceiro Privado deverá prestar, direta ou indiretamente, todo o apoio e os serviços para capacitação das equipes do Poder Concedente e do Operador do Complexo Hospitalar na utilização da solução de TIC desenvolvida no âmbito deste Contrato.</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1"/>
          <w:numId w:val="53"/>
        </w:numPr>
        <w:spacing w:after="0"/>
        <w:ind w:left="709"/>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Além da capacitação, o Parceiro Privado deverá disponibilizar serviços de apoio e orientação na utilização do mecanismo de TIC no Complexo Hospitalar, garantindo a assistência necessária à solução de dúvidas, problemas ou qualquer outro tipo de evento que possa interferir ou influenciar na utilização do mecanismo de TIC pelo Poder Concedente, pelo Operador do Complexo Hospitalar e inclusive pelo Parceiro Privado, seus colaboradores e prestadores de serviços.</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1"/>
          <w:numId w:val="53"/>
        </w:numPr>
        <w:spacing w:after="0"/>
        <w:ind w:left="709"/>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 xml:space="preserve">Ao final do Prazo da Concessão ou em qualquer hipótese de extinção do Contrato, o Parceiro Privado deverá garantir ao Poder Concedente a propriedade do </w:t>
      </w:r>
      <w:r w:rsidRPr="00650D35">
        <w:rPr>
          <w:rFonts w:ascii="Verdana" w:eastAsiaTheme="minorHAnsi" w:hAnsi="Verdana" w:cstheme="minorBidi"/>
          <w:i/>
          <w:sz w:val="20"/>
          <w:szCs w:val="20"/>
        </w:rPr>
        <w:t>software</w:t>
      </w:r>
      <w:r w:rsidRPr="00650D35">
        <w:rPr>
          <w:rFonts w:ascii="Verdana" w:eastAsiaTheme="minorHAnsi" w:hAnsi="Verdana" w:cstheme="minorBidi"/>
          <w:sz w:val="20"/>
          <w:szCs w:val="20"/>
        </w:rPr>
        <w:t xml:space="preserve">, </w:t>
      </w:r>
      <w:r w:rsidRPr="00650D35">
        <w:rPr>
          <w:rFonts w:ascii="Verdana" w:eastAsiaTheme="minorHAnsi" w:hAnsi="Verdana" w:cstheme="minorBidi"/>
          <w:i/>
          <w:sz w:val="20"/>
          <w:szCs w:val="20"/>
        </w:rPr>
        <w:t>hardware</w:t>
      </w:r>
      <w:r w:rsidRPr="00650D35">
        <w:rPr>
          <w:rFonts w:ascii="Verdana" w:eastAsiaTheme="minorHAnsi" w:hAnsi="Verdana" w:cstheme="minorBidi"/>
          <w:sz w:val="20"/>
          <w:szCs w:val="20"/>
        </w:rPr>
        <w:t xml:space="preserve"> e demais equipamentos e/ou das licenças necessárias para utilização gratuita da solução de TIC e demais sistemas computacionais para consulta às bases de dados. Além disso, o Parceiro Privado deverá fornecer todo o conteúdo armazenado em banco de dados, bem como os modelos de dados pertinentes, de modo que o legado armazenado possa ser transferido para outros sistemas computacionais.</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1"/>
          <w:numId w:val="53"/>
        </w:numPr>
        <w:spacing w:after="0"/>
        <w:ind w:left="709"/>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O Parceiro Privado deverá manter cópias de segurança de todos os dados em um ambiente seguro e protegido, de modo a garantir a continuidade da operação do Complexo Hospitalar, na eventualidade de sinistros de qualquer natureza.</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2"/>
          <w:numId w:val="53"/>
        </w:numPr>
        <w:spacing w:after="0"/>
        <w:ind w:left="1134" w:hanging="708"/>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As cópias mencionadas na Cláusula 15.8 acima deverão ser fornecidas ao Poder Concedente ao final do Prazo da Concessão ou em qualquer hipótese de extinção do Contrato, bem como os modelos de dados pertinentes, de modo que o legado armazenado possa ser transferido para outros sistemas computacionais.</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1"/>
          <w:numId w:val="53"/>
        </w:numPr>
        <w:spacing w:after="0"/>
        <w:ind w:left="709"/>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Caso o Parceiro Privado, por qualquer razão, venha a substituir o prestador de serviços de TIC no âmbito desta Concessão Administrativa, deverá garantir que o prestador a ser substituído disponibilizará, sem que qualquer ônus possa ser carreado ao Poder Concedente, os sistemas computacionais para consulta às bases de dados. O prestador de serviços a ser substituído deverá se comprometer ainda a fornecer todo o conteúdo armazenado em banco de dados, em padrão SQL-ANSI, com dados identificados e não cifrados, bem como os modelos de dados e de entidades de relacionamento pertinentes, de modo que o legado armazenado possa ser transferido para outros sistemas computacionais, de outros prestadores de serviços de TIC.</w:t>
      </w:r>
    </w:p>
    <w:p w:rsidR="00650D35" w:rsidRPr="00650D35" w:rsidRDefault="00650D35" w:rsidP="00650D35">
      <w:pPr>
        <w:spacing w:after="0"/>
        <w:jc w:val="both"/>
        <w:rPr>
          <w:rFonts w:ascii="Verdana" w:eastAsiaTheme="minorHAnsi" w:hAnsi="Verdana" w:cstheme="minorBidi"/>
          <w:sz w:val="20"/>
          <w:szCs w:val="20"/>
        </w:rPr>
      </w:pPr>
    </w:p>
    <w:p w:rsidR="00650D35" w:rsidRPr="00650D35" w:rsidRDefault="00650D35" w:rsidP="00650D35">
      <w:pPr>
        <w:keepNext/>
        <w:keepLines/>
        <w:spacing w:before="200" w:after="0"/>
        <w:outlineLvl w:val="1"/>
        <w:rPr>
          <w:rFonts w:ascii="Verdana" w:eastAsiaTheme="majorEastAsia" w:hAnsi="Verdana" w:cstheme="majorBidi"/>
          <w:b/>
          <w:bCs/>
          <w:color w:val="4F81BD" w:themeColor="accent1"/>
          <w:sz w:val="20"/>
          <w:szCs w:val="20"/>
        </w:rPr>
      </w:pPr>
      <w:bookmarkStart w:id="59" w:name="_Toc369799809"/>
      <w:r w:rsidRPr="00650D35">
        <w:rPr>
          <w:rFonts w:ascii="Verdana" w:eastAsiaTheme="majorEastAsia" w:hAnsi="Verdana" w:cstheme="majorBidi"/>
          <w:b/>
          <w:bCs/>
          <w:sz w:val="20"/>
          <w:szCs w:val="20"/>
        </w:rPr>
        <w:t>CLÁUSULA DÉCIMA SEXTA – DA INTERFACE CONTRATUAL</w:t>
      </w:r>
      <w:bookmarkEnd w:id="59"/>
    </w:p>
    <w:p w:rsidR="00650D35" w:rsidRPr="00650D35" w:rsidRDefault="00650D35" w:rsidP="00650D35">
      <w:pPr>
        <w:spacing w:after="0"/>
        <w:jc w:val="both"/>
        <w:rPr>
          <w:rFonts w:ascii="Verdana" w:eastAsiaTheme="minorHAnsi" w:hAnsi="Verdana" w:cstheme="minorBidi"/>
          <w:sz w:val="20"/>
          <w:szCs w:val="20"/>
        </w:rPr>
      </w:pPr>
    </w:p>
    <w:p w:rsidR="00650D35" w:rsidRPr="00650D35" w:rsidRDefault="00650D35" w:rsidP="00DF0A5A">
      <w:pPr>
        <w:numPr>
          <w:ilvl w:val="1"/>
          <w:numId w:val="54"/>
        </w:numPr>
        <w:spacing w:after="0"/>
        <w:ind w:left="709"/>
        <w:contextualSpacing/>
        <w:jc w:val="both"/>
        <w:rPr>
          <w:rFonts w:ascii="Verdana" w:eastAsiaTheme="minorHAnsi" w:hAnsi="Verdana" w:cstheme="minorBidi"/>
          <w:sz w:val="20"/>
          <w:szCs w:val="20"/>
        </w:rPr>
      </w:pPr>
      <w:r w:rsidRPr="00650D35">
        <w:rPr>
          <w:rFonts w:ascii="Verdana" w:eastAsia="Times New Roman" w:hAnsi="Verdana" w:cs="Calibri"/>
          <w:color w:val="000000"/>
          <w:sz w:val="20"/>
          <w:szCs w:val="20"/>
          <w:lang w:eastAsia="pt-BR"/>
        </w:rPr>
        <w:t>Em até 30 (trinta) dias contados da vigência do presente Contrato ou da nomeação do Operador do Complexo Hospitalar, o que ocorrer por último, o Parceiro Privado e o Operador do Complexo Hospitalar constituirão uma Comissão de Interface, que permanecerá vigente e constituída até o término do presente Contrato de Concessão.</w:t>
      </w:r>
    </w:p>
    <w:p w:rsidR="00650D35" w:rsidRPr="00650D35" w:rsidRDefault="00650D35" w:rsidP="00650D35">
      <w:pPr>
        <w:spacing w:after="0"/>
        <w:ind w:left="709"/>
        <w:contextualSpacing/>
        <w:jc w:val="both"/>
        <w:rPr>
          <w:rFonts w:ascii="Verdana" w:eastAsiaTheme="minorHAnsi" w:hAnsi="Verdana" w:cstheme="minorBidi"/>
          <w:sz w:val="20"/>
          <w:szCs w:val="20"/>
        </w:rPr>
      </w:pPr>
    </w:p>
    <w:p w:rsidR="00650D35" w:rsidRPr="00650D35" w:rsidRDefault="00650D35" w:rsidP="00DF0A5A">
      <w:pPr>
        <w:numPr>
          <w:ilvl w:val="2"/>
          <w:numId w:val="54"/>
        </w:numPr>
        <w:spacing w:after="0"/>
        <w:ind w:left="1134" w:hanging="708"/>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A Comissão de Interface será composta por 4 (quatro) membros, sendo dois nomeados por cada ente nela representado, isto é, o Parceiro Privado e Operador do Complexo Hospitalar.</w:t>
      </w:r>
    </w:p>
    <w:p w:rsidR="00650D35" w:rsidRPr="00650D35" w:rsidRDefault="00650D35" w:rsidP="00650D35">
      <w:pPr>
        <w:spacing w:after="0"/>
        <w:ind w:left="1134"/>
        <w:contextualSpacing/>
        <w:jc w:val="both"/>
        <w:rPr>
          <w:rFonts w:ascii="Verdana" w:eastAsiaTheme="minorHAnsi" w:hAnsi="Verdana" w:cstheme="minorBidi"/>
          <w:sz w:val="20"/>
          <w:szCs w:val="20"/>
        </w:rPr>
      </w:pPr>
    </w:p>
    <w:p w:rsidR="00650D35" w:rsidRPr="00650D35" w:rsidRDefault="00650D35" w:rsidP="00DF0A5A">
      <w:pPr>
        <w:numPr>
          <w:ilvl w:val="2"/>
          <w:numId w:val="54"/>
        </w:numPr>
        <w:spacing w:after="0"/>
        <w:ind w:left="1134" w:hanging="708"/>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A nomeação e substituição dos membros da Comissão de Interface é livre aos entes nela representados, sendo certo que tais membros da Comissão deverão deter a competência e expertise necessárias para a condução das atividades regulares da Comissão de Interface.</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2"/>
          <w:numId w:val="54"/>
        </w:numPr>
        <w:spacing w:after="0"/>
        <w:ind w:left="1134" w:hanging="708"/>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Mediante prévia comunicação aos demais entes representados na Comissão de Interface, é facultado a qualquer destes substituir os membros que tiver nomeado, a qualquer tempo.</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2"/>
          <w:numId w:val="54"/>
        </w:numPr>
        <w:spacing w:after="0"/>
        <w:ind w:left="1134" w:hanging="708"/>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A Comissão de Interface deliberará pelo voto da maioria absoluta de seus membros.</w:t>
      </w:r>
    </w:p>
    <w:p w:rsidR="00650D35" w:rsidRPr="00650D35" w:rsidRDefault="00650D35" w:rsidP="00650D35">
      <w:pPr>
        <w:spacing w:after="0"/>
        <w:ind w:left="709"/>
        <w:contextualSpacing/>
        <w:jc w:val="both"/>
        <w:rPr>
          <w:rFonts w:ascii="Verdana" w:eastAsiaTheme="minorHAnsi" w:hAnsi="Verdana" w:cstheme="minorBidi"/>
          <w:sz w:val="20"/>
          <w:szCs w:val="20"/>
        </w:rPr>
      </w:pPr>
    </w:p>
    <w:p w:rsidR="00650D35" w:rsidRPr="00650D35" w:rsidRDefault="00650D35" w:rsidP="00DF0A5A">
      <w:pPr>
        <w:numPr>
          <w:ilvl w:val="1"/>
          <w:numId w:val="54"/>
        </w:numPr>
        <w:spacing w:after="0"/>
        <w:ind w:left="709"/>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 xml:space="preserve">Cabe à Comissão de Interface, nos termos das diretrizes conferidas pelo Anexo </w:t>
      </w:r>
      <w:r w:rsidRPr="00650D35">
        <w:rPr>
          <w:rFonts w:ascii="Verdana" w:eastAsia="Times New Roman" w:hAnsi="Verdana" w:cs="Calibri"/>
          <w:color w:val="000000"/>
          <w:sz w:val="20"/>
          <w:szCs w:val="20"/>
          <w:lang w:eastAsia="pt-BR"/>
        </w:rPr>
        <w:t>II, a organização e coordenação da operação a ser desenvolvida no âmbito do Complexo Hospitalar que lhe for correspondente, de modo a tornar harmônica, eficaz e coordenada a atuação de cada um dos entes responsáveis pelos Serviços “Bata Cinza” e “Bata Branca”, assim como o acompanhamento das atividades realizadas no Complexo Hospitalar.</w:t>
      </w:r>
    </w:p>
    <w:p w:rsidR="00650D35" w:rsidRPr="00650D35" w:rsidRDefault="00650D35" w:rsidP="00650D35">
      <w:pPr>
        <w:spacing w:after="0"/>
        <w:ind w:left="709"/>
        <w:contextualSpacing/>
        <w:jc w:val="both"/>
        <w:rPr>
          <w:rFonts w:ascii="Verdana" w:eastAsiaTheme="minorHAnsi" w:hAnsi="Verdana" w:cstheme="minorBidi"/>
          <w:sz w:val="20"/>
          <w:szCs w:val="20"/>
        </w:rPr>
      </w:pPr>
    </w:p>
    <w:p w:rsidR="00650D35" w:rsidRPr="00650D35" w:rsidRDefault="00650D35" w:rsidP="00DF0A5A">
      <w:pPr>
        <w:numPr>
          <w:ilvl w:val="2"/>
          <w:numId w:val="54"/>
        </w:numPr>
        <w:spacing w:after="0"/>
        <w:ind w:left="1134"/>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No exercício de suas funções, poderá a Comissão de Interface:</w:t>
      </w:r>
    </w:p>
    <w:p w:rsidR="00650D35" w:rsidRPr="00650D35" w:rsidRDefault="00650D35" w:rsidP="00650D35">
      <w:pPr>
        <w:spacing w:after="0"/>
        <w:ind w:left="1134"/>
        <w:contextualSpacing/>
        <w:jc w:val="both"/>
        <w:rPr>
          <w:rFonts w:ascii="Verdana" w:eastAsiaTheme="minorHAnsi" w:hAnsi="Verdana" w:cstheme="minorBidi"/>
          <w:sz w:val="20"/>
          <w:szCs w:val="20"/>
        </w:rPr>
      </w:pPr>
    </w:p>
    <w:p w:rsidR="00650D35" w:rsidRPr="00650D35" w:rsidRDefault="00650D35" w:rsidP="00DF0A5A">
      <w:pPr>
        <w:numPr>
          <w:ilvl w:val="0"/>
          <w:numId w:val="113"/>
        </w:numPr>
        <w:spacing w:after="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Editar normas e procedimentos internos para otimizar a operação do Complexo Hospitalar, observadas as diretrizes deste Contrato e demais normas a respeito. Na elaboração destas normas, a Comissão de Interface não poderá, em hipótese alguma, alterar as obrigações de cada uma das partes na prestação de seus respectivos serviços no Complexo Hospitalar. Dentro de suas atribuições, a Comissão de Interface poderá editar normas e procedimentos para deixar clara a extensão e limites das responsabilidades de cada uma das partes, Parceiro Privado e Operador do Complexo Hospitalar, dentro de suas respectivas atribuições;</w:t>
      </w:r>
    </w:p>
    <w:p w:rsidR="00650D35" w:rsidRPr="00650D35" w:rsidRDefault="00650D35" w:rsidP="00650D35">
      <w:pPr>
        <w:spacing w:after="0"/>
        <w:ind w:left="1854"/>
        <w:contextualSpacing/>
        <w:jc w:val="both"/>
        <w:rPr>
          <w:rFonts w:ascii="Verdana" w:eastAsiaTheme="minorHAnsi" w:hAnsi="Verdana" w:cstheme="minorBidi"/>
          <w:sz w:val="20"/>
          <w:szCs w:val="20"/>
        </w:rPr>
      </w:pPr>
    </w:p>
    <w:p w:rsidR="00650D35" w:rsidRPr="00650D35" w:rsidRDefault="00650D35" w:rsidP="00DF0A5A">
      <w:pPr>
        <w:numPr>
          <w:ilvl w:val="0"/>
          <w:numId w:val="113"/>
        </w:numPr>
        <w:spacing w:after="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Atuar preventiva e corretivamente na minimização dos efeitos adversos decorrentes da falta ou precária coordenação das atividades interdependentes realizadas no Complexo Hospitalar, por diferentes atores;</w:t>
      </w:r>
    </w:p>
    <w:p w:rsidR="00650D35" w:rsidRPr="00650D35" w:rsidRDefault="00650D35" w:rsidP="00650D35">
      <w:pPr>
        <w:spacing w:after="0"/>
        <w:ind w:left="1854"/>
        <w:contextualSpacing/>
        <w:jc w:val="both"/>
        <w:rPr>
          <w:rFonts w:ascii="Verdana" w:eastAsiaTheme="minorHAnsi" w:hAnsi="Verdana" w:cstheme="minorBidi"/>
          <w:sz w:val="20"/>
          <w:szCs w:val="20"/>
        </w:rPr>
      </w:pPr>
    </w:p>
    <w:p w:rsidR="00650D35" w:rsidRPr="00650D35" w:rsidRDefault="00650D35" w:rsidP="00DF0A5A">
      <w:pPr>
        <w:numPr>
          <w:ilvl w:val="0"/>
          <w:numId w:val="113"/>
        </w:numPr>
        <w:spacing w:after="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Solucionar divergências internas relacionadas à operação cotidiana do Complexo Hospitalar, devendo endereçá-las ao Comitê Gestor caso não sejam solucionadas internamente;</w:t>
      </w:r>
    </w:p>
    <w:p w:rsidR="00650D35" w:rsidRPr="00650D35" w:rsidRDefault="00650D35" w:rsidP="00650D35">
      <w:pPr>
        <w:spacing w:after="0"/>
        <w:ind w:left="1854"/>
        <w:contextualSpacing/>
        <w:jc w:val="center"/>
        <w:rPr>
          <w:rFonts w:ascii="Verdana" w:eastAsiaTheme="minorHAnsi" w:hAnsi="Verdana" w:cstheme="minorBidi"/>
          <w:sz w:val="20"/>
          <w:szCs w:val="20"/>
        </w:rPr>
      </w:pPr>
    </w:p>
    <w:p w:rsidR="00650D35" w:rsidRPr="00650D35" w:rsidRDefault="00650D35" w:rsidP="00DF0A5A">
      <w:pPr>
        <w:numPr>
          <w:ilvl w:val="0"/>
          <w:numId w:val="113"/>
        </w:numPr>
        <w:spacing w:after="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Cumprir e fazer cumprir o Manual de Operações do Complexo Hospitalar, bem sugerir aditamentos e ajustes às necessidades e alterações ocorridas no curso do Contrato;</w:t>
      </w:r>
    </w:p>
    <w:p w:rsidR="00650D35" w:rsidRPr="00650D35" w:rsidRDefault="00650D35" w:rsidP="00650D35">
      <w:pPr>
        <w:spacing w:after="0"/>
        <w:ind w:left="1854"/>
        <w:contextualSpacing/>
        <w:jc w:val="both"/>
        <w:rPr>
          <w:rFonts w:ascii="Verdana" w:eastAsiaTheme="minorHAnsi" w:hAnsi="Verdana" w:cstheme="minorBidi"/>
          <w:sz w:val="20"/>
          <w:szCs w:val="20"/>
        </w:rPr>
      </w:pPr>
    </w:p>
    <w:p w:rsidR="00650D35" w:rsidRPr="00650D35" w:rsidRDefault="00650D35" w:rsidP="00DF0A5A">
      <w:pPr>
        <w:numPr>
          <w:ilvl w:val="0"/>
          <w:numId w:val="113"/>
        </w:numPr>
        <w:spacing w:after="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Receber e analisar as críticas, sugestões e reclamações de usuários, tomando as medidas necessárias para a correção de falhas, erros ou ineficiências na prestação dos serviços à população; e</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0"/>
          <w:numId w:val="113"/>
        </w:numPr>
        <w:spacing w:after="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Elaborar a Matriz de Interface do Contrato.</w:t>
      </w:r>
    </w:p>
    <w:p w:rsidR="00650D35" w:rsidRPr="00650D35" w:rsidRDefault="00650D35" w:rsidP="00650D35">
      <w:pPr>
        <w:spacing w:after="0"/>
        <w:ind w:left="1134"/>
        <w:contextualSpacing/>
        <w:jc w:val="both"/>
        <w:rPr>
          <w:rFonts w:ascii="Verdana" w:eastAsiaTheme="minorHAnsi" w:hAnsi="Verdana" w:cstheme="minorBidi"/>
          <w:sz w:val="20"/>
          <w:szCs w:val="20"/>
        </w:rPr>
      </w:pPr>
    </w:p>
    <w:p w:rsidR="00650D35" w:rsidRPr="00650D35" w:rsidRDefault="00650D35" w:rsidP="00DF0A5A">
      <w:pPr>
        <w:numPr>
          <w:ilvl w:val="2"/>
          <w:numId w:val="54"/>
        </w:numPr>
        <w:spacing w:after="0"/>
        <w:ind w:left="1134"/>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Constituem as principais diretrizes de atuação da Comissão de Interface:</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0"/>
          <w:numId w:val="114"/>
        </w:numPr>
        <w:ind w:left="1843"/>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Promoção da melhor e mais eficiente operação do Complexo Hospitalar;</w:t>
      </w:r>
    </w:p>
    <w:p w:rsidR="00650D35" w:rsidRPr="00650D35" w:rsidRDefault="00650D35" w:rsidP="00650D35">
      <w:pPr>
        <w:ind w:left="1843" w:hanging="720"/>
        <w:contextualSpacing/>
        <w:jc w:val="both"/>
        <w:rPr>
          <w:rFonts w:ascii="Verdana" w:eastAsiaTheme="minorHAnsi" w:hAnsi="Verdana" w:cstheme="minorBidi"/>
          <w:sz w:val="20"/>
          <w:szCs w:val="20"/>
        </w:rPr>
      </w:pPr>
    </w:p>
    <w:p w:rsidR="00650D35" w:rsidRPr="00650D35" w:rsidRDefault="00650D35" w:rsidP="00DF0A5A">
      <w:pPr>
        <w:numPr>
          <w:ilvl w:val="0"/>
          <w:numId w:val="114"/>
        </w:numPr>
        <w:ind w:left="1843"/>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Coordenação das atividades prestadas no Complexo Hospitalar, notadamente na promoção de eficácia e qualidade dos serviços;</w:t>
      </w:r>
    </w:p>
    <w:p w:rsidR="00650D35" w:rsidRPr="00650D35" w:rsidRDefault="00650D35" w:rsidP="00650D35">
      <w:pPr>
        <w:ind w:left="1843" w:hanging="720"/>
        <w:contextualSpacing/>
        <w:jc w:val="both"/>
        <w:rPr>
          <w:rFonts w:ascii="Verdana" w:eastAsiaTheme="minorHAnsi" w:hAnsi="Verdana" w:cstheme="minorBidi"/>
          <w:sz w:val="20"/>
          <w:szCs w:val="20"/>
        </w:rPr>
      </w:pPr>
    </w:p>
    <w:p w:rsidR="00650D35" w:rsidRPr="00650D35" w:rsidRDefault="00650D35" w:rsidP="00DF0A5A">
      <w:pPr>
        <w:numPr>
          <w:ilvl w:val="0"/>
          <w:numId w:val="114"/>
        </w:numPr>
        <w:ind w:left="1843"/>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Transparência na gestão hospitalar;</w:t>
      </w:r>
    </w:p>
    <w:p w:rsidR="00650D35" w:rsidRPr="00650D35" w:rsidRDefault="00650D35" w:rsidP="00650D35">
      <w:pPr>
        <w:ind w:left="1843" w:hanging="720"/>
        <w:contextualSpacing/>
        <w:jc w:val="both"/>
        <w:rPr>
          <w:rFonts w:ascii="Verdana" w:eastAsiaTheme="minorHAnsi" w:hAnsi="Verdana" w:cstheme="minorBidi"/>
          <w:sz w:val="20"/>
          <w:szCs w:val="20"/>
        </w:rPr>
      </w:pPr>
    </w:p>
    <w:p w:rsidR="00650D35" w:rsidRPr="00650D35" w:rsidRDefault="00650D35" w:rsidP="00DF0A5A">
      <w:pPr>
        <w:numPr>
          <w:ilvl w:val="0"/>
          <w:numId w:val="114"/>
        </w:numPr>
        <w:ind w:left="1843"/>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Clareza e objetividade na normatização das atividades e operações internas do Complexo Hospitalar, com amplo acesso às informações para melhor organização e coordenação das atividades;</w:t>
      </w:r>
    </w:p>
    <w:p w:rsidR="00650D35" w:rsidRPr="00650D35" w:rsidRDefault="00650D35" w:rsidP="00650D35">
      <w:pPr>
        <w:ind w:left="1843" w:hanging="720"/>
        <w:contextualSpacing/>
        <w:jc w:val="both"/>
        <w:rPr>
          <w:rFonts w:ascii="Verdana" w:eastAsiaTheme="minorHAnsi" w:hAnsi="Verdana" w:cstheme="minorBidi"/>
          <w:sz w:val="20"/>
          <w:szCs w:val="20"/>
        </w:rPr>
      </w:pPr>
    </w:p>
    <w:p w:rsidR="00650D35" w:rsidRPr="00650D35" w:rsidRDefault="00650D35" w:rsidP="00DF0A5A">
      <w:pPr>
        <w:numPr>
          <w:ilvl w:val="0"/>
          <w:numId w:val="114"/>
        </w:numPr>
        <w:ind w:left="1843"/>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Eficiência e qualidade na prestação dos serviços no Complexo Hospitalar.</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1"/>
          <w:numId w:val="54"/>
        </w:numPr>
        <w:spacing w:after="0"/>
        <w:ind w:left="709"/>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Em até 90 (noventa) dias a contar de sua constituição, a Comissão de Interface deverá elaborar, mediante deliberação de seus membros, a Matriz de Interface do Contrato, tratando das diretrizes gerais da interface entre os Serviços “Bata Branca” e “Bata Cinza”. À Matriz de Interface deverá ser conferida ampla publicidade ao Poder Concedente, Parceiro Privado e ao Operador do Complexo Hospitalar.</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1"/>
          <w:numId w:val="54"/>
        </w:numPr>
        <w:spacing w:after="0"/>
        <w:ind w:left="709"/>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A Matriz de Interface será utilizada pelo Parceiro Privado, Operador do Complexo Hospitalar e pelo Poder Concedente para pautar suas ações na consecução de suas respectivas atribuições, assim como servirá de fundamento para solução de eventuais divergências entre o Operador do Complexo Hospitalar e o Parceiro Privado, quanto às respectivas obrigações.</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1"/>
          <w:numId w:val="54"/>
        </w:numPr>
        <w:spacing w:after="0"/>
        <w:ind w:left="709"/>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O Poder Concedente também poderá se valer da Matriz de Interface para auxílio na fiscalização do funcionamento regular do Complexo Hospitalar e do cumprimento e qualidade das obrigações tanto do Parceiro Privado como do Operador do Complexo Hospitalar.</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1"/>
          <w:numId w:val="54"/>
        </w:numPr>
        <w:spacing w:after="0"/>
        <w:ind w:left="709"/>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A Comissão de Interface se reunirá ordinariamente, em periodicidade a ser definida após sua constituição. Extraordinariamente, a Comissão de Interface se reunirá mediante convocação de qualquer de seus membros com, pelo menos 48h (quarenta e oito horas) de antecedência. A Comissão de Interface somente deliberará com a presença de ao menos três membros, observado o quórum de maioria absoluta.</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1"/>
          <w:numId w:val="54"/>
        </w:numPr>
        <w:spacing w:after="0"/>
        <w:ind w:left="709"/>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Os membros da Comissão de Interface terão amplo acesso às instalações do Complexo Hospitalar, observadas as normas a esse respeito.</w:t>
      </w:r>
    </w:p>
    <w:p w:rsidR="00650D35" w:rsidRPr="00650D35" w:rsidRDefault="00650D35" w:rsidP="00650D35">
      <w:pPr>
        <w:spacing w:after="0"/>
        <w:jc w:val="both"/>
        <w:rPr>
          <w:rFonts w:ascii="Verdana" w:eastAsiaTheme="minorHAnsi" w:hAnsi="Verdana" w:cstheme="minorBidi"/>
          <w:sz w:val="20"/>
          <w:szCs w:val="20"/>
        </w:rPr>
      </w:pPr>
    </w:p>
    <w:p w:rsidR="00650D35" w:rsidRPr="00650D35" w:rsidRDefault="00650D35" w:rsidP="00650D35">
      <w:pPr>
        <w:keepNext/>
        <w:keepLines/>
        <w:spacing w:before="200" w:after="0"/>
        <w:outlineLvl w:val="1"/>
        <w:rPr>
          <w:rFonts w:ascii="Verdana" w:eastAsiaTheme="majorEastAsia" w:hAnsi="Verdana" w:cstheme="majorBidi"/>
          <w:b/>
          <w:bCs/>
          <w:sz w:val="20"/>
          <w:szCs w:val="20"/>
        </w:rPr>
      </w:pPr>
      <w:bookmarkStart w:id="60" w:name="_Toc369799810"/>
      <w:r w:rsidRPr="00650D35">
        <w:rPr>
          <w:rFonts w:ascii="Verdana" w:eastAsiaTheme="majorEastAsia" w:hAnsi="Verdana" w:cstheme="majorBidi"/>
          <w:b/>
          <w:bCs/>
          <w:sz w:val="20"/>
          <w:szCs w:val="20"/>
        </w:rPr>
        <w:t>CLÁUSULA DÉCIMA SÉTIMA – ACREDITAÇÃO HOSPITALAR</w:t>
      </w:r>
      <w:bookmarkEnd w:id="60"/>
    </w:p>
    <w:p w:rsidR="00650D35" w:rsidRPr="00650D35" w:rsidRDefault="00650D35" w:rsidP="00650D35">
      <w:pPr>
        <w:spacing w:after="0"/>
        <w:jc w:val="both"/>
        <w:rPr>
          <w:rFonts w:ascii="Verdana" w:eastAsiaTheme="minorHAnsi" w:hAnsi="Verdana" w:cstheme="minorBidi"/>
          <w:sz w:val="20"/>
          <w:szCs w:val="20"/>
        </w:rPr>
      </w:pPr>
    </w:p>
    <w:p w:rsidR="00650D35" w:rsidRPr="00650D35" w:rsidRDefault="00650D35" w:rsidP="00DF0A5A">
      <w:pPr>
        <w:numPr>
          <w:ilvl w:val="1"/>
          <w:numId w:val="55"/>
        </w:numPr>
        <w:spacing w:after="0"/>
        <w:ind w:left="709"/>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A operação do Hospital sujeitar-se-á à Acreditação Hospitalar, nos termos do Anexo II.</w:t>
      </w:r>
    </w:p>
    <w:p w:rsidR="00650D35" w:rsidRPr="00650D35" w:rsidRDefault="00650D35" w:rsidP="00650D35">
      <w:pPr>
        <w:spacing w:after="0"/>
        <w:ind w:left="709"/>
        <w:contextualSpacing/>
        <w:jc w:val="both"/>
        <w:rPr>
          <w:rFonts w:ascii="Verdana" w:eastAsiaTheme="minorHAnsi" w:hAnsi="Verdana" w:cstheme="minorBidi"/>
          <w:sz w:val="20"/>
          <w:szCs w:val="20"/>
        </w:rPr>
      </w:pPr>
    </w:p>
    <w:p w:rsidR="00650D35" w:rsidRPr="00650D35" w:rsidRDefault="00650D35" w:rsidP="00DF0A5A">
      <w:pPr>
        <w:numPr>
          <w:ilvl w:val="2"/>
          <w:numId w:val="55"/>
        </w:numPr>
        <w:spacing w:after="0"/>
        <w:ind w:left="1134"/>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Para o primeiro ano de operação do Complexo Hospitalar, deverá ser obtido o nível II de Acreditação Hospitalar, nos termos do Anexo II ao Contrato.</w:t>
      </w:r>
    </w:p>
    <w:p w:rsidR="00650D35" w:rsidRPr="00650D35" w:rsidRDefault="00650D35" w:rsidP="00650D35">
      <w:pPr>
        <w:spacing w:after="0"/>
        <w:ind w:left="1134"/>
        <w:contextualSpacing/>
        <w:jc w:val="both"/>
        <w:rPr>
          <w:rFonts w:ascii="Verdana" w:eastAsiaTheme="minorHAnsi" w:hAnsi="Verdana" w:cstheme="minorBidi"/>
          <w:sz w:val="20"/>
          <w:szCs w:val="20"/>
        </w:rPr>
      </w:pPr>
    </w:p>
    <w:p w:rsidR="00650D35" w:rsidRPr="00650D35" w:rsidRDefault="00650D35" w:rsidP="00DF0A5A">
      <w:pPr>
        <w:numPr>
          <w:ilvl w:val="2"/>
          <w:numId w:val="55"/>
        </w:numPr>
        <w:spacing w:after="0"/>
        <w:ind w:left="1134"/>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Em até três anos após o Início da Operação do Complexo Hospitalar, o Parceiro Privado e o Operador do Complexo Hospitalar deverão obter Acreditação Hospitalar em nível 3 ou em nível de excelência, conforme definido no Anexo II deste Contrato.</w:t>
      </w:r>
    </w:p>
    <w:p w:rsidR="00650D35" w:rsidRPr="00650D35" w:rsidRDefault="00650D35" w:rsidP="00650D35">
      <w:pPr>
        <w:spacing w:after="0"/>
        <w:ind w:left="709"/>
        <w:contextualSpacing/>
        <w:jc w:val="both"/>
        <w:rPr>
          <w:rFonts w:ascii="Verdana" w:eastAsiaTheme="minorHAnsi" w:hAnsi="Verdana" w:cstheme="minorBidi"/>
          <w:sz w:val="20"/>
          <w:szCs w:val="20"/>
        </w:rPr>
      </w:pPr>
    </w:p>
    <w:p w:rsidR="00650D35" w:rsidRPr="00650D35" w:rsidRDefault="00650D35" w:rsidP="00DF0A5A">
      <w:pPr>
        <w:numPr>
          <w:ilvl w:val="1"/>
          <w:numId w:val="55"/>
        </w:numPr>
        <w:spacing w:after="0"/>
        <w:ind w:left="709"/>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Tanto o Parceiro Privado quanto o Operador do Complexo Hospitalar terão atribuições individuais, específicas e, em situações específicas, compartilhadas para a obtenção da Acreditação Hospitalar, não cabendo a um se eximir destas em razão da inércia ou da inadimplência do outro a não ser que demonstrada a dependência das atribuições específicas.</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1"/>
          <w:numId w:val="55"/>
        </w:numPr>
        <w:spacing w:after="0"/>
        <w:ind w:left="709"/>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O Parceiro Privado somente responderá pelas atividades expressamente relacionadas no Anexo II deste Contrato, não podendo a ele ser carreada qualquer penalização ou responsabilidade que não estiver expressamente demonstrada relação com as atividades “Bata Cinza”.</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1"/>
          <w:numId w:val="55"/>
        </w:numPr>
        <w:spacing w:after="0"/>
        <w:ind w:left="709"/>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A delimitação das responsabilidades do Parceiro Privado na obtenção da Acreditação Hospitalar será identificada conforme as exigências da entidade acreditadora, considerado que o processo de Acreditação Hospitalar, seja para certificação ou para manutenção da acreditação, é específico em sua avaliação quanto à área ou atividade e seus respectivos padrões de qualidade. Deste modo, o Parceiro Privado somente poderá ser responsabilizado se e quando for expressamente atestado pela entidade acreditadora que a eventual não obtenção da Acreditação Hospitalar decorreu, seja total ou parcialmente, do descumprimento de qualquer padrão ou exigências no tocante aos serviços “Bata Cinza”, conforme definidos no Anexo II deste Contrato.</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1"/>
          <w:numId w:val="55"/>
        </w:numPr>
        <w:spacing w:after="0"/>
        <w:ind w:left="709"/>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No caso de não cumprimento das respectivas atribuições para a obtenção da Acreditação Hospitalar, caberá ao Poder Concedente analisar a ocorrência, bem como adotar a medida corretiva ou penalidade a ser aplicada à parte inadimplente.</w:t>
      </w:r>
    </w:p>
    <w:p w:rsidR="00650D35" w:rsidRPr="00650D35" w:rsidRDefault="00650D35" w:rsidP="00650D35">
      <w:pPr>
        <w:spacing w:after="0"/>
        <w:jc w:val="both"/>
        <w:rPr>
          <w:rFonts w:ascii="Verdana" w:eastAsiaTheme="minorHAnsi" w:hAnsi="Verdana" w:cstheme="minorBidi"/>
          <w:sz w:val="20"/>
          <w:szCs w:val="20"/>
        </w:rPr>
      </w:pPr>
    </w:p>
    <w:p w:rsidR="00650D35" w:rsidRPr="00650D35" w:rsidRDefault="00650D35" w:rsidP="00650D35">
      <w:pPr>
        <w:keepNext/>
        <w:keepLines/>
        <w:spacing w:before="200" w:after="0"/>
        <w:jc w:val="both"/>
        <w:outlineLvl w:val="1"/>
        <w:rPr>
          <w:rFonts w:ascii="Verdana" w:eastAsiaTheme="majorEastAsia" w:hAnsi="Verdana" w:cstheme="majorBidi"/>
          <w:b/>
          <w:bCs/>
          <w:sz w:val="20"/>
          <w:szCs w:val="20"/>
        </w:rPr>
      </w:pPr>
      <w:bookmarkStart w:id="61" w:name="_Toc369799811"/>
      <w:r w:rsidRPr="00650D35">
        <w:rPr>
          <w:rFonts w:ascii="Verdana" w:eastAsiaTheme="majorEastAsia" w:hAnsi="Verdana" w:cstheme="majorBidi"/>
          <w:b/>
          <w:bCs/>
          <w:sz w:val="20"/>
          <w:szCs w:val="20"/>
        </w:rPr>
        <w:t>CLÁUSULA DÉCIMA OITAVA – DO LICENCIAMENTO E DA GESTÃO AMBIENTAIS</w:t>
      </w:r>
      <w:bookmarkEnd w:id="61"/>
    </w:p>
    <w:p w:rsidR="00650D35" w:rsidRPr="00650D35" w:rsidRDefault="00650D35" w:rsidP="00650D35">
      <w:pPr>
        <w:spacing w:after="0"/>
        <w:jc w:val="both"/>
        <w:rPr>
          <w:rFonts w:ascii="Verdana" w:eastAsiaTheme="minorHAnsi" w:hAnsi="Verdana" w:cstheme="minorBidi"/>
          <w:sz w:val="20"/>
          <w:szCs w:val="20"/>
        </w:rPr>
      </w:pPr>
    </w:p>
    <w:p w:rsidR="00650D35" w:rsidRPr="00650D35" w:rsidRDefault="00650D35" w:rsidP="00DF0A5A">
      <w:pPr>
        <w:numPr>
          <w:ilvl w:val="0"/>
          <w:numId w:val="96"/>
        </w:numPr>
        <w:spacing w:after="0"/>
        <w:ind w:hanging="72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É de única e exclusiva responsabilidade do Parceiro Privado o processo de licenciamento ambiental e construtivo do Complexo Hospitalar e a obtenção, por sua conta e risco, em tempo hábil, das Licenças Ambientais necessárias à viabilização do Complexo Hospitalar, devendo mantê-las e renová-las conforme o caso, durante o Prazo da Concessão, em atendimento à legislação ambiental, incluindo autorizações, certidões, alvarás, de qualquer natureza, necessárias ao regular desenvolvimento de suas atividades perante os órgãos públicos municipais, estaduais e federais competentes para a implantação e operação do Complexo Hospitalar, devendo:</w:t>
      </w:r>
    </w:p>
    <w:p w:rsidR="00650D35" w:rsidRPr="00650D35" w:rsidRDefault="00650D35" w:rsidP="00650D35">
      <w:pPr>
        <w:spacing w:after="0"/>
        <w:ind w:left="720"/>
        <w:contextualSpacing/>
        <w:jc w:val="both"/>
        <w:rPr>
          <w:rFonts w:ascii="Verdana" w:eastAsiaTheme="minorHAnsi" w:hAnsi="Verdana" w:cstheme="minorBidi"/>
          <w:sz w:val="20"/>
          <w:szCs w:val="20"/>
        </w:rPr>
      </w:pPr>
    </w:p>
    <w:p w:rsidR="00650D35" w:rsidRPr="00650D35" w:rsidRDefault="00650D35" w:rsidP="00DF0A5A">
      <w:pPr>
        <w:numPr>
          <w:ilvl w:val="1"/>
          <w:numId w:val="96"/>
        </w:numPr>
        <w:spacing w:after="0"/>
        <w:ind w:left="1418"/>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Atender às condicionantes que forem estabelecidas ao longo do processo de licenciamento ambiental e/ou gerados durante todo o Prazo da Concessão;</w:t>
      </w:r>
    </w:p>
    <w:p w:rsidR="00650D35" w:rsidRPr="00650D35" w:rsidRDefault="00650D35" w:rsidP="00650D35">
      <w:pPr>
        <w:spacing w:after="0"/>
        <w:ind w:left="1418"/>
        <w:contextualSpacing/>
        <w:jc w:val="both"/>
        <w:rPr>
          <w:rFonts w:ascii="Verdana" w:eastAsiaTheme="minorHAnsi" w:hAnsi="Verdana" w:cstheme="minorBidi"/>
          <w:sz w:val="20"/>
          <w:szCs w:val="20"/>
        </w:rPr>
      </w:pPr>
    </w:p>
    <w:p w:rsidR="00650D35" w:rsidRPr="00650D35" w:rsidRDefault="00650D35" w:rsidP="00DF0A5A">
      <w:pPr>
        <w:numPr>
          <w:ilvl w:val="1"/>
          <w:numId w:val="96"/>
        </w:numPr>
        <w:spacing w:after="0"/>
        <w:ind w:left="1418"/>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Realizar os estudos, desenvolvimento de programas de mitigação e de compensação ambientais, considerando as variáveis e exigências apresentadas no curso do licenciamento ambiental;</w:t>
      </w:r>
    </w:p>
    <w:p w:rsidR="00650D35" w:rsidRPr="00650D35" w:rsidRDefault="00650D35" w:rsidP="00650D35">
      <w:pPr>
        <w:ind w:left="1418"/>
        <w:contextualSpacing/>
        <w:rPr>
          <w:rFonts w:ascii="Verdana" w:eastAsiaTheme="minorHAnsi" w:hAnsi="Verdana" w:cstheme="minorBidi"/>
          <w:sz w:val="20"/>
          <w:szCs w:val="20"/>
        </w:rPr>
      </w:pPr>
    </w:p>
    <w:p w:rsidR="00650D35" w:rsidRDefault="00650D35" w:rsidP="00DF0A5A">
      <w:pPr>
        <w:numPr>
          <w:ilvl w:val="1"/>
          <w:numId w:val="96"/>
        </w:numPr>
        <w:spacing w:after="0"/>
        <w:ind w:left="1418"/>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Realizar levantamento detalhado de todos os passivos ambientais do Complexo Hospitalar para adoção de medidas de mitigação e compensação ambientais, apresentando relatório, com a periodicidade que o Poder Concedente determinar, sobre as ações tomadas para sua eliminação ou mitigação; e</w:t>
      </w:r>
    </w:p>
    <w:p w:rsidR="00103BA9" w:rsidRDefault="00103BA9" w:rsidP="00103BA9">
      <w:pPr>
        <w:pStyle w:val="PargrafodaLista"/>
        <w:rPr>
          <w:rFonts w:ascii="Verdana" w:eastAsiaTheme="minorHAnsi" w:hAnsi="Verdana" w:cstheme="minorBidi"/>
          <w:sz w:val="20"/>
          <w:szCs w:val="20"/>
        </w:rPr>
      </w:pPr>
    </w:p>
    <w:p w:rsidR="00103BA9" w:rsidRPr="00650D35" w:rsidRDefault="00103BA9" w:rsidP="00DF0A5A">
      <w:pPr>
        <w:numPr>
          <w:ilvl w:val="1"/>
          <w:numId w:val="96"/>
        </w:numPr>
        <w:spacing w:after="0"/>
        <w:ind w:left="1418"/>
        <w:contextualSpacing/>
        <w:jc w:val="both"/>
        <w:rPr>
          <w:rFonts w:ascii="Verdana" w:eastAsiaTheme="minorHAnsi" w:hAnsi="Verdana" w:cstheme="minorBidi"/>
          <w:sz w:val="20"/>
          <w:szCs w:val="20"/>
        </w:rPr>
      </w:pPr>
      <w:r>
        <w:rPr>
          <w:rFonts w:ascii="Verdana" w:eastAsiaTheme="minorHAnsi" w:hAnsi="Verdana" w:cstheme="minorBidi"/>
          <w:sz w:val="20"/>
          <w:szCs w:val="20"/>
        </w:rPr>
        <w:t>O processo de licenciamento ambiental do complexo hospitalar deverá atender as diretrizes constantes do Anexo XXIII</w:t>
      </w:r>
      <w:r w:rsidR="0075386E">
        <w:rPr>
          <w:rFonts w:ascii="Verdana" w:eastAsiaTheme="minorHAnsi" w:hAnsi="Verdana" w:cstheme="minorBidi"/>
          <w:sz w:val="20"/>
          <w:szCs w:val="20"/>
        </w:rPr>
        <w:t xml:space="preserve"> do Edital</w:t>
      </w:r>
      <w:r w:rsidR="004E1B36">
        <w:rPr>
          <w:rFonts w:ascii="Verdana" w:eastAsiaTheme="minorHAnsi" w:hAnsi="Verdana" w:cstheme="minorBidi"/>
          <w:sz w:val="20"/>
          <w:szCs w:val="20"/>
        </w:rPr>
        <w:t xml:space="preserve"> – Diretrizes para o Licenciamento Ambiental, juntado em caráter referencial, bem como todas as exigências e condicionantes formuladas pelos órgãos ambientais competentes. </w:t>
      </w:r>
    </w:p>
    <w:p w:rsidR="00650D35" w:rsidRPr="00650D35" w:rsidRDefault="00650D35" w:rsidP="00650D35">
      <w:pPr>
        <w:ind w:left="1418"/>
        <w:contextualSpacing/>
        <w:rPr>
          <w:rFonts w:ascii="Verdana" w:eastAsiaTheme="minorHAnsi" w:hAnsi="Verdana" w:cstheme="minorBidi"/>
          <w:sz w:val="20"/>
          <w:szCs w:val="20"/>
        </w:rPr>
      </w:pPr>
    </w:p>
    <w:p w:rsidR="00650D35" w:rsidRPr="00650D35" w:rsidRDefault="00650D35" w:rsidP="00DF0A5A">
      <w:pPr>
        <w:numPr>
          <w:ilvl w:val="1"/>
          <w:numId w:val="96"/>
        </w:numPr>
        <w:spacing w:after="0"/>
        <w:ind w:left="1418"/>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O Poder Concedente empreenderá seus melhores esforços junto aos órgãos ou entidades de controle ambiental do Estado de São Paulo na cooperação para a obtenção das licenças ambientais necessárias à implantação do Complexo Hospitalar.</w:t>
      </w:r>
    </w:p>
    <w:p w:rsidR="00650D35" w:rsidRPr="00650D35" w:rsidRDefault="00650D35" w:rsidP="00650D35">
      <w:pPr>
        <w:spacing w:after="0"/>
        <w:ind w:left="720"/>
        <w:contextualSpacing/>
        <w:jc w:val="both"/>
        <w:rPr>
          <w:rFonts w:ascii="Verdana" w:eastAsiaTheme="minorHAnsi" w:hAnsi="Verdana" w:cstheme="minorBidi"/>
          <w:sz w:val="20"/>
          <w:szCs w:val="20"/>
        </w:rPr>
      </w:pPr>
    </w:p>
    <w:p w:rsidR="00650D35" w:rsidRPr="00650D35" w:rsidRDefault="00650D35" w:rsidP="00DF0A5A">
      <w:pPr>
        <w:numPr>
          <w:ilvl w:val="0"/>
          <w:numId w:val="96"/>
        </w:numPr>
        <w:spacing w:after="0"/>
        <w:ind w:hanging="72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É de única e exclusiva responsabilidade do Parceiro Privado a obtenção de todas as licenças e autorizações necessárias para o desenvolvimento das Atividades Acessórias.</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0"/>
          <w:numId w:val="96"/>
        </w:numPr>
        <w:spacing w:after="0"/>
        <w:ind w:hanging="72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O Parceiro Privado será responsável por todas as providências ambientais para atendimento o art. 38 do Decreto Estadual nº 55.947/10, que regulamenta a Política Estadual de Mudanças Climáticas – PEMC (Lei nº 13.798/09), que criou o Programa Estadual de Construção Civil Sustentável, em especial:</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1"/>
          <w:numId w:val="97"/>
        </w:numPr>
        <w:spacing w:after="0"/>
        <w:ind w:left="1418"/>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Nos estudos e projetos de concepção de engenharia, em conformidade com as exigências do licenciamento ambiental; e</w:t>
      </w:r>
    </w:p>
    <w:p w:rsidR="00650D35" w:rsidRPr="00650D35" w:rsidRDefault="00650D35" w:rsidP="00650D35">
      <w:pPr>
        <w:spacing w:after="0"/>
        <w:ind w:left="1418"/>
        <w:contextualSpacing/>
        <w:jc w:val="both"/>
        <w:rPr>
          <w:rFonts w:ascii="Verdana" w:eastAsiaTheme="minorHAnsi" w:hAnsi="Verdana" w:cstheme="minorBidi"/>
          <w:sz w:val="20"/>
          <w:szCs w:val="20"/>
        </w:rPr>
      </w:pPr>
    </w:p>
    <w:p w:rsidR="00650D35" w:rsidRPr="00650D35" w:rsidRDefault="00650D35" w:rsidP="00DF0A5A">
      <w:pPr>
        <w:numPr>
          <w:ilvl w:val="1"/>
          <w:numId w:val="97"/>
        </w:numPr>
        <w:spacing w:after="0"/>
        <w:ind w:left="1418"/>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No planejamento e execução das obras e instalação, em conformidade com as exigências do licenciamento ambiental.</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0"/>
          <w:numId w:val="96"/>
        </w:numPr>
        <w:spacing w:after="0"/>
        <w:ind w:hanging="72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O Parceiro Privado deverá implantar Sistema de Gestão Ambiental, em conformidade com a NBR ISO 14001, com escopo que abranja todas suas atividades. O referido sistema deverá ser certificado por organismo certificador credenciado pelo INMETRO para sistema de gestão ambiental, a partir do Início da Operação do Complexo Hospitalar.</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0"/>
          <w:numId w:val="96"/>
        </w:numPr>
        <w:spacing w:after="0"/>
        <w:ind w:hanging="72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O Parceiro Privado deverá fornecer o certificado de conformidade com a ISO 14001 para o Poder Concedente e mantê-lo válido durante todo o Prazo da Concessão.</w:t>
      </w:r>
    </w:p>
    <w:p w:rsidR="00650D35" w:rsidRPr="00650D35" w:rsidRDefault="00650D35" w:rsidP="00650D35">
      <w:pPr>
        <w:spacing w:after="0"/>
        <w:jc w:val="both"/>
        <w:rPr>
          <w:rFonts w:ascii="Verdana" w:eastAsiaTheme="minorHAnsi" w:hAnsi="Verdana" w:cstheme="minorBidi"/>
          <w:sz w:val="20"/>
          <w:szCs w:val="20"/>
        </w:rPr>
      </w:pPr>
    </w:p>
    <w:p w:rsidR="00650D35" w:rsidRPr="00650D35" w:rsidRDefault="00650D35" w:rsidP="00650D35">
      <w:pPr>
        <w:keepNext/>
        <w:keepLines/>
        <w:spacing w:before="480" w:after="0"/>
        <w:jc w:val="center"/>
        <w:outlineLvl w:val="0"/>
        <w:rPr>
          <w:rFonts w:ascii="Verdana" w:eastAsiaTheme="majorEastAsia" w:hAnsi="Verdana" w:cstheme="majorBidi"/>
          <w:b/>
          <w:bCs/>
          <w:color w:val="365F91" w:themeColor="accent1" w:themeShade="BF"/>
          <w:sz w:val="20"/>
          <w:szCs w:val="20"/>
        </w:rPr>
      </w:pPr>
      <w:bookmarkStart w:id="62" w:name="_Toc369799812"/>
      <w:r w:rsidRPr="00650D35">
        <w:rPr>
          <w:rFonts w:ascii="Verdana" w:eastAsiaTheme="majorEastAsia" w:hAnsi="Verdana" w:cstheme="majorBidi"/>
          <w:b/>
          <w:bCs/>
          <w:sz w:val="20"/>
          <w:szCs w:val="20"/>
        </w:rPr>
        <w:t>CAPÍTULO IV – DO EQUILÍBRIO ECONÔMICO-FINANCEIRO DO CONTRATO</w:t>
      </w:r>
      <w:bookmarkEnd w:id="62"/>
    </w:p>
    <w:p w:rsidR="00650D35" w:rsidRPr="00650D35" w:rsidRDefault="00650D35" w:rsidP="00650D35">
      <w:pPr>
        <w:spacing w:after="0"/>
        <w:jc w:val="both"/>
        <w:rPr>
          <w:rFonts w:ascii="Verdana" w:eastAsiaTheme="minorHAnsi" w:hAnsi="Verdana" w:cstheme="minorBidi"/>
          <w:sz w:val="20"/>
          <w:szCs w:val="20"/>
        </w:rPr>
      </w:pPr>
    </w:p>
    <w:p w:rsidR="00650D35" w:rsidRPr="00650D35" w:rsidRDefault="00650D35" w:rsidP="00650D35">
      <w:pPr>
        <w:keepNext/>
        <w:keepLines/>
        <w:spacing w:before="200" w:after="0"/>
        <w:jc w:val="both"/>
        <w:outlineLvl w:val="1"/>
        <w:rPr>
          <w:rFonts w:ascii="Verdana" w:eastAsiaTheme="majorEastAsia" w:hAnsi="Verdana" w:cstheme="majorBidi"/>
          <w:b/>
          <w:bCs/>
          <w:sz w:val="20"/>
          <w:szCs w:val="20"/>
        </w:rPr>
      </w:pPr>
      <w:bookmarkStart w:id="63" w:name="_Toc369799813"/>
      <w:r w:rsidRPr="00650D35">
        <w:rPr>
          <w:rFonts w:ascii="Verdana" w:eastAsiaTheme="majorEastAsia" w:hAnsi="Verdana" w:cstheme="majorBidi"/>
          <w:b/>
          <w:bCs/>
          <w:sz w:val="20"/>
          <w:szCs w:val="20"/>
        </w:rPr>
        <w:t>CLÁUSULA DÉCIMA NONA- DA REMUNERAÇÃO</w:t>
      </w:r>
      <w:bookmarkEnd w:id="63"/>
    </w:p>
    <w:p w:rsidR="00650D35" w:rsidRPr="00650D35" w:rsidRDefault="00650D35" w:rsidP="00650D35">
      <w:pPr>
        <w:spacing w:after="0"/>
        <w:jc w:val="both"/>
        <w:rPr>
          <w:rFonts w:ascii="Verdana" w:eastAsiaTheme="minorHAnsi" w:hAnsi="Verdana" w:cstheme="minorBidi"/>
          <w:sz w:val="20"/>
          <w:szCs w:val="20"/>
        </w:rPr>
      </w:pPr>
    </w:p>
    <w:p w:rsidR="00650D35" w:rsidRPr="00650D35" w:rsidRDefault="00650D35" w:rsidP="00DF0A5A">
      <w:pPr>
        <w:numPr>
          <w:ilvl w:val="1"/>
          <w:numId w:val="56"/>
        </w:numPr>
        <w:spacing w:after="0"/>
        <w:ind w:left="709"/>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Pela execução do objeto contratual, sujeito aos Indicadores de Desempenho e à fruição dos serviços, o Parceiro Privado fará jus à Contraprestação Mensal e, nos termos deste Contrato, ao Aporte de Recursos.</w:t>
      </w:r>
    </w:p>
    <w:p w:rsidR="00650D35" w:rsidRPr="00650D35" w:rsidRDefault="00650D35" w:rsidP="00650D35">
      <w:pPr>
        <w:spacing w:after="0"/>
        <w:ind w:left="709"/>
        <w:contextualSpacing/>
        <w:jc w:val="both"/>
        <w:rPr>
          <w:rFonts w:ascii="Verdana" w:eastAsiaTheme="minorHAnsi" w:hAnsi="Verdana" w:cstheme="minorBidi"/>
          <w:sz w:val="20"/>
          <w:szCs w:val="20"/>
        </w:rPr>
      </w:pPr>
    </w:p>
    <w:p w:rsidR="00650D35" w:rsidRPr="00650D35" w:rsidRDefault="00650D35" w:rsidP="00DF0A5A">
      <w:pPr>
        <w:numPr>
          <w:ilvl w:val="1"/>
          <w:numId w:val="56"/>
        </w:numPr>
        <w:spacing w:after="0"/>
        <w:ind w:left="709"/>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 xml:space="preserve">A principal fonte de receita do Parceiro Privado advirá da Contraprestação Mensal, sobre a qual o Parceiro Privado declara estar ciente de seus valores e condições, concordando serem suficientes para remunerar todo o investimento não alcançado pelo Aporte de Recursos, custos e despesas relacionados com o objeto deste Contrato, conforme descrita no Anexo </w:t>
      </w:r>
      <w:r w:rsidRPr="00650D35">
        <w:rPr>
          <w:rFonts w:ascii="Verdana" w:eastAsia="Times New Roman" w:hAnsi="Verdana" w:cs="Calibri"/>
          <w:color w:val="000000"/>
          <w:sz w:val="20"/>
          <w:szCs w:val="20"/>
          <w:lang w:eastAsia="pt-BR"/>
        </w:rPr>
        <w:t>X</w:t>
      </w:r>
      <w:r w:rsidRPr="00650D35">
        <w:rPr>
          <w:rFonts w:ascii="Verdana" w:eastAsiaTheme="minorHAnsi" w:hAnsi="Verdana" w:cstheme="minorBidi"/>
          <w:sz w:val="20"/>
          <w:szCs w:val="20"/>
        </w:rPr>
        <w:t>, de maneira que as condições aqui originalmente estabelecidas conferem equilíbrio econômico-financeiro à Parceria Público-Privada.</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1"/>
          <w:numId w:val="56"/>
        </w:numPr>
        <w:spacing w:after="0"/>
        <w:ind w:left="709"/>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 xml:space="preserve">Excetua-se da Cláusula </w:t>
      </w:r>
      <w:r w:rsidRPr="00650D35">
        <w:rPr>
          <w:rFonts w:ascii="Verdana" w:eastAsia="Times New Roman" w:hAnsi="Verdana" w:cs="Calibri"/>
          <w:color w:val="000000"/>
          <w:sz w:val="20"/>
          <w:szCs w:val="20"/>
          <w:lang w:eastAsia="pt-BR"/>
        </w:rPr>
        <w:t>19.2</w:t>
      </w:r>
      <w:r w:rsidRPr="00650D35">
        <w:rPr>
          <w:rFonts w:ascii="Verdana" w:eastAsiaTheme="minorHAnsi" w:hAnsi="Verdana" w:cstheme="minorBidi"/>
          <w:sz w:val="20"/>
          <w:szCs w:val="20"/>
        </w:rPr>
        <w:t xml:space="preserve"> acima todo e qualquer investimento, custo e/ou despesa expressamente decorrente da execução de Atividades Acessórias, cuja remuneração advirá da remuneração decorrente da exploração destas atividades e o respectivo risco é assumido integralmente pelo Parceiro Privado, conforme Cláusula </w:t>
      </w:r>
      <w:r w:rsidRPr="00650D35">
        <w:rPr>
          <w:rFonts w:ascii="Verdana" w:eastAsia="Times New Roman" w:hAnsi="Verdana" w:cs="Calibri"/>
          <w:color w:val="000000"/>
          <w:sz w:val="20"/>
          <w:szCs w:val="20"/>
          <w:lang w:eastAsia="pt-BR"/>
        </w:rPr>
        <w:t>Vigésima Segunda deste Contrato</w:t>
      </w:r>
      <w:r w:rsidRPr="00650D35">
        <w:rPr>
          <w:rFonts w:ascii="Verdana" w:eastAsiaTheme="minorHAnsi" w:hAnsi="Verdana" w:cstheme="minorBidi"/>
          <w:sz w:val="20"/>
          <w:szCs w:val="20"/>
        </w:rPr>
        <w:t>.</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1"/>
          <w:numId w:val="56"/>
        </w:numPr>
        <w:spacing w:after="0"/>
        <w:ind w:left="709"/>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O descumprimento total ou parcial das obrigações de investimentos pelo Parceiro Privado implicará na redução proporcional de sua remuneração, caso implique em violação dos Indicadores de Desempenho que possam impactar na Contraprestação. Caso tal descumprimento implique em inobservância do objeto contratual, cumulado com prejuízos à prestação dos serviços, uma vez não corrigido em prazo a ser razoavelmente estabelecido pela SES-SP, implicará na declaração de caducidade do Contrato.</w:t>
      </w:r>
    </w:p>
    <w:p w:rsidR="00650D35" w:rsidRPr="00650D35" w:rsidRDefault="00650D35" w:rsidP="00650D35">
      <w:pPr>
        <w:keepNext/>
        <w:keepLines/>
        <w:spacing w:before="200" w:after="0"/>
        <w:jc w:val="both"/>
        <w:outlineLvl w:val="1"/>
        <w:rPr>
          <w:rFonts w:ascii="Verdana" w:eastAsiaTheme="majorEastAsia" w:hAnsi="Verdana" w:cstheme="majorBidi"/>
          <w:b/>
          <w:bCs/>
          <w:color w:val="4F81BD" w:themeColor="accent1"/>
          <w:sz w:val="20"/>
          <w:szCs w:val="20"/>
        </w:rPr>
      </w:pPr>
      <w:bookmarkStart w:id="64" w:name="_Toc369799814"/>
      <w:r w:rsidRPr="00650D35">
        <w:rPr>
          <w:rFonts w:ascii="Verdana" w:eastAsiaTheme="majorEastAsia" w:hAnsi="Verdana" w:cstheme="majorBidi"/>
          <w:b/>
          <w:bCs/>
          <w:sz w:val="20"/>
          <w:szCs w:val="20"/>
        </w:rPr>
        <w:t>CLÁUSULA VIGÉSIMA– DA CONTRAPRESTAÇÃO PECUNIÁRIA</w:t>
      </w:r>
      <w:bookmarkEnd w:id="64"/>
    </w:p>
    <w:p w:rsidR="00650D35" w:rsidRPr="00650D35" w:rsidRDefault="00650D35" w:rsidP="00650D35">
      <w:pPr>
        <w:spacing w:after="0"/>
        <w:jc w:val="both"/>
        <w:rPr>
          <w:rFonts w:ascii="Verdana" w:eastAsiaTheme="minorHAnsi" w:hAnsi="Verdana" w:cstheme="minorBidi"/>
          <w:sz w:val="20"/>
          <w:szCs w:val="20"/>
        </w:rPr>
      </w:pPr>
    </w:p>
    <w:p w:rsidR="00650D35" w:rsidRPr="00650D35" w:rsidRDefault="00650D35" w:rsidP="00DF0A5A">
      <w:pPr>
        <w:numPr>
          <w:ilvl w:val="0"/>
          <w:numId w:val="98"/>
        </w:numPr>
        <w:spacing w:after="0"/>
        <w:ind w:hanging="72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Pela execução do objeto contratual o Poder Concedente pagará ao Parceiro Privado contraprestação pecuniária mensal, conforme os termos desta Cláusula.</w:t>
      </w:r>
    </w:p>
    <w:p w:rsidR="00650D35" w:rsidRPr="00650D35" w:rsidRDefault="00650D35" w:rsidP="00650D35">
      <w:pPr>
        <w:spacing w:after="0"/>
        <w:ind w:left="720"/>
        <w:contextualSpacing/>
        <w:jc w:val="both"/>
        <w:rPr>
          <w:rFonts w:ascii="Verdana" w:eastAsiaTheme="minorHAnsi" w:hAnsi="Verdana" w:cstheme="minorBidi"/>
          <w:sz w:val="20"/>
          <w:szCs w:val="20"/>
        </w:rPr>
      </w:pPr>
    </w:p>
    <w:p w:rsidR="00650D35" w:rsidRPr="00650D35" w:rsidRDefault="00650D35" w:rsidP="00DF0A5A">
      <w:pPr>
        <w:numPr>
          <w:ilvl w:val="0"/>
          <w:numId w:val="98"/>
        </w:numPr>
        <w:spacing w:after="0"/>
        <w:ind w:hanging="720"/>
        <w:contextualSpacing/>
        <w:jc w:val="both"/>
        <w:rPr>
          <w:rFonts w:ascii="Verdana" w:eastAsiaTheme="minorHAnsi" w:hAnsi="Verdana" w:cstheme="minorBidi"/>
          <w:sz w:val="20"/>
          <w:szCs w:val="20"/>
        </w:rPr>
      </w:pPr>
      <w:bookmarkStart w:id="65" w:name="_Toc357356277"/>
      <w:r w:rsidRPr="00650D35">
        <w:rPr>
          <w:rFonts w:ascii="Verdana" w:eastAsiaTheme="minorHAnsi" w:hAnsi="Verdana" w:cstheme="minorBidi"/>
          <w:sz w:val="20"/>
          <w:szCs w:val="20"/>
        </w:rPr>
        <w:t xml:space="preserve">A Contraprestação Mensal é o valor a ser pago mensalmente pelo Poder Concedente ao Parceiro Privado a partir do Início da Operação de cada Complexo Hospitalar. A Contraprestação Mensal será </w:t>
      </w:r>
      <w:r w:rsidR="007F4A39">
        <w:rPr>
          <w:rFonts w:ascii="Verdana" w:eastAsiaTheme="minorHAnsi" w:hAnsi="Verdana" w:cstheme="minorBidi"/>
          <w:sz w:val="20"/>
          <w:szCs w:val="20"/>
        </w:rPr>
        <w:t>[proporcional a cada um dos hospitais e será]</w:t>
      </w:r>
      <w:r w:rsidR="0075386E">
        <w:rPr>
          <w:rFonts w:ascii="Verdana" w:eastAsiaTheme="minorHAnsi" w:hAnsi="Verdana" w:cstheme="minorBidi"/>
          <w:sz w:val="20"/>
          <w:szCs w:val="20"/>
        </w:rPr>
        <w:t xml:space="preserve"> </w:t>
      </w:r>
      <w:r w:rsidRPr="00650D35">
        <w:rPr>
          <w:rFonts w:ascii="Verdana" w:eastAsiaTheme="minorHAnsi" w:hAnsi="Verdana" w:cstheme="minorBidi"/>
          <w:sz w:val="20"/>
          <w:szCs w:val="20"/>
        </w:rPr>
        <w:t>paga até o último mês de vigência do Contrato.</w:t>
      </w:r>
    </w:p>
    <w:p w:rsidR="00650D35" w:rsidRPr="00650D35" w:rsidRDefault="00650D35" w:rsidP="00650D35">
      <w:pPr>
        <w:rPr>
          <w:rFonts w:ascii="Verdana" w:eastAsiaTheme="minorHAnsi" w:hAnsi="Verdana" w:cstheme="minorBidi"/>
          <w:sz w:val="20"/>
          <w:szCs w:val="20"/>
        </w:rPr>
      </w:pPr>
    </w:p>
    <w:p w:rsidR="00650D35" w:rsidRPr="00650D35" w:rsidRDefault="00650D35" w:rsidP="00DF0A5A">
      <w:pPr>
        <w:numPr>
          <w:ilvl w:val="0"/>
          <w:numId w:val="98"/>
        </w:numPr>
        <w:spacing w:after="0"/>
        <w:ind w:hanging="72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A Contraprestação Mensal é composta por uma parte fixa, denominada Parcela A, e outra parcela variável vinculada à produção dos serviços prestados nos Complexos Hospitalares, denominada Parcela B.</w:t>
      </w:r>
    </w:p>
    <w:p w:rsidR="00650D35" w:rsidRPr="00650D35" w:rsidRDefault="00650D35" w:rsidP="00650D35">
      <w:pPr>
        <w:ind w:left="788"/>
        <w:contextualSpacing/>
        <w:jc w:val="both"/>
        <w:rPr>
          <w:rFonts w:ascii="Verdana" w:eastAsiaTheme="minorHAnsi" w:hAnsi="Verdana" w:cstheme="minorBidi"/>
          <w:sz w:val="20"/>
          <w:szCs w:val="20"/>
        </w:rPr>
      </w:pPr>
    </w:p>
    <w:p w:rsidR="00650D35" w:rsidRPr="00650D35" w:rsidRDefault="00650D35" w:rsidP="00DF0A5A">
      <w:pPr>
        <w:numPr>
          <w:ilvl w:val="0"/>
          <w:numId w:val="98"/>
        </w:numPr>
        <w:spacing w:after="0"/>
        <w:ind w:hanging="72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Sobre o valor da Parcela B devido para cada Complexo Hospitalar, incidirá um Coeficiente de Mensuração de Desempenho - CMD, decorrente da aplicação dos Indicadores de Desempenho classificados como críticos, nos termos do Anexo IX do Contrato de Concessão.</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0"/>
          <w:numId w:val="98"/>
        </w:numPr>
        <w:spacing w:after="0"/>
        <w:ind w:hanging="72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O valor da Contraprestação Mensal será calculado para cada um dos Complexos Hospitalares objeto do Contrato, sendo seu pagamento efetuado independentemente do ocorrido nos demais Complexos Hospitalares objeto do mesmo Contrato.</w:t>
      </w:r>
    </w:p>
    <w:p w:rsidR="00650D35" w:rsidRPr="00650D35" w:rsidRDefault="00650D35" w:rsidP="00650D35">
      <w:pPr>
        <w:spacing w:after="0"/>
        <w:ind w:left="720"/>
        <w:contextualSpacing/>
        <w:jc w:val="both"/>
        <w:rPr>
          <w:rFonts w:ascii="Verdana" w:eastAsiaTheme="minorHAnsi" w:hAnsi="Verdana" w:cstheme="minorBidi"/>
          <w:sz w:val="20"/>
          <w:szCs w:val="20"/>
        </w:rPr>
      </w:pPr>
    </w:p>
    <w:p w:rsidR="00650D35" w:rsidRPr="00650D35" w:rsidRDefault="00650D35" w:rsidP="00DF0A5A">
      <w:pPr>
        <w:numPr>
          <w:ilvl w:val="0"/>
          <w:numId w:val="98"/>
        </w:numPr>
        <w:spacing w:after="0"/>
        <w:ind w:hanging="72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A Contraprestação Mensal deverá ser calculada para cada Complexo Hospitalar, observando-se a seguinte fórmula:</w:t>
      </w:r>
    </w:p>
    <w:p w:rsidR="00650D35" w:rsidRPr="00650D35" w:rsidRDefault="00650D35" w:rsidP="00650D35">
      <w:pPr>
        <w:jc w:val="both"/>
        <w:rPr>
          <w:rFonts w:ascii="Verdana" w:eastAsiaTheme="minorHAnsi" w:hAnsi="Verdana" w:cs="Mangal"/>
          <w:sz w:val="20"/>
          <w:szCs w:val="20"/>
        </w:rPr>
      </w:pPr>
    </w:p>
    <w:p w:rsidR="00650D35" w:rsidRPr="00650D35" w:rsidRDefault="0029259B" w:rsidP="00650D35">
      <w:pPr>
        <w:ind w:left="851"/>
        <w:rPr>
          <w:rFonts w:ascii="Verdana" w:eastAsiaTheme="minorHAnsi" w:hAnsi="Verdana" w:cstheme="minorBidi"/>
          <w:sz w:val="24"/>
          <w:szCs w:val="20"/>
        </w:rPr>
      </w:pPr>
      <m:oMathPara>
        <m:oMathParaPr>
          <m:jc m:val="center"/>
        </m:oMathParaPr>
        <m:oMath>
          <m:sSubSup>
            <m:sSubSupPr>
              <m:ctrlPr>
                <w:rPr>
                  <w:rFonts w:ascii="Cambria Math" w:eastAsia="Lucida Sans Unicode" w:hAnsi="Cambria Math" w:cs="Mangal"/>
                  <w:i/>
                  <w:kern w:val="3"/>
                  <w:sz w:val="24"/>
                  <w:szCs w:val="20"/>
                  <w:lang w:eastAsia="zh-CN" w:bidi="hi-IN"/>
                </w:rPr>
              </m:ctrlPr>
            </m:sSubSupPr>
            <m:e>
              <m:r>
                <w:rPr>
                  <w:rFonts w:ascii="Cambria Math" w:eastAsiaTheme="minorHAnsi" w:hAnsi="Cambria Math" w:cstheme="minorBidi"/>
                  <w:sz w:val="24"/>
                  <w:szCs w:val="20"/>
                </w:rPr>
                <m:t>CP</m:t>
              </m:r>
            </m:e>
            <m:sub>
              <m:r>
                <w:rPr>
                  <w:rFonts w:ascii="Cambria Math" w:eastAsiaTheme="minorHAnsi" w:hAnsi="Cambria Math" w:cstheme="minorBidi"/>
                  <w:sz w:val="24"/>
                  <w:szCs w:val="20"/>
                </w:rPr>
                <m:t>t</m:t>
              </m:r>
            </m:sub>
            <m:sup>
              <m:r>
                <w:rPr>
                  <w:rFonts w:ascii="Cambria Math" w:eastAsiaTheme="minorHAnsi" w:hAnsi="Cambria Math" w:cstheme="minorBidi"/>
                  <w:sz w:val="24"/>
                  <w:szCs w:val="20"/>
                </w:rPr>
                <m:t>h</m:t>
              </m:r>
            </m:sup>
          </m:sSubSup>
          <m:r>
            <w:rPr>
              <w:rFonts w:ascii="Cambria Math" w:eastAsiaTheme="minorHAnsi" w:hAnsi="Cambria Math" w:cstheme="minorBidi"/>
              <w:sz w:val="24"/>
              <w:szCs w:val="20"/>
            </w:rPr>
            <m:t>=</m:t>
          </m:r>
          <m:sSubSup>
            <m:sSubSupPr>
              <m:ctrlPr>
                <w:rPr>
                  <w:rFonts w:ascii="Cambria Math" w:eastAsia="Lucida Sans Unicode" w:hAnsi="Cambria Math" w:cs="Mangal"/>
                  <w:i/>
                  <w:kern w:val="3"/>
                  <w:sz w:val="24"/>
                  <w:szCs w:val="20"/>
                  <w:lang w:eastAsia="zh-CN" w:bidi="hi-IN"/>
                </w:rPr>
              </m:ctrlPr>
            </m:sSubSupPr>
            <m:e>
              <m:r>
                <w:rPr>
                  <w:rFonts w:ascii="Cambria Math" w:eastAsiaTheme="minorHAnsi" w:hAnsi="Cambria Math" w:cstheme="minorBidi"/>
                  <w:sz w:val="24"/>
                  <w:szCs w:val="20"/>
                </w:rPr>
                <m:t>ParcelaA</m:t>
              </m:r>
            </m:e>
            <m:sub>
              <m:r>
                <w:rPr>
                  <w:rFonts w:ascii="Cambria Math" w:eastAsiaTheme="minorHAnsi" w:hAnsi="Cambria Math" w:cstheme="minorBidi"/>
                  <w:sz w:val="24"/>
                  <w:szCs w:val="20"/>
                </w:rPr>
                <m:t>t</m:t>
              </m:r>
            </m:sub>
            <m:sup>
              <m:r>
                <w:rPr>
                  <w:rFonts w:ascii="Cambria Math" w:eastAsiaTheme="minorHAnsi" w:hAnsi="Cambria Math" w:cstheme="minorBidi"/>
                  <w:sz w:val="24"/>
                  <w:szCs w:val="20"/>
                </w:rPr>
                <m:t>h</m:t>
              </m:r>
            </m:sup>
          </m:sSubSup>
          <m:r>
            <w:rPr>
              <w:rFonts w:ascii="Cambria Math" w:eastAsiaTheme="minorHAnsi" w:hAnsi="Cambria Math" w:cstheme="minorBidi"/>
              <w:sz w:val="24"/>
              <w:szCs w:val="20"/>
            </w:rPr>
            <m:t>+</m:t>
          </m:r>
          <m:sSubSup>
            <m:sSubSupPr>
              <m:ctrlPr>
                <w:rPr>
                  <w:rFonts w:ascii="Cambria Math" w:eastAsia="Lucida Sans Unicode" w:hAnsi="Cambria Math" w:cs="Mangal"/>
                  <w:i/>
                  <w:kern w:val="3"/>
                  <w:sz w:val="24"/>
                  <w:szCs w:val="20"/>
                  <w:lang w:eastAsia="zh-CN" w:bidi="hi-IN"/>
                </w:rPr>
              </m:ctrlPr>
            </m:sSubSupPr>
            <m:e>
              <m:sSubSup>
                <m:sSubSupPr>
                  <m:ctrlPr>
                    <w:rPr>
                      <w:rFonts w:ascii="Cambria Math" w:eastAsia="Lucida Sans Unicode" w:hAnsi="Cambria Math" w:cs="Mangal"/>
                      <w:i/>
                      <w:kern w:val="3"/>
                      <w:sz w:val="24"/>
                      <w:szCs w:val="20"/>
                      <w:lang w:eastAsia="zh-CN" w:bidi="hi-IN"/>
                    </w:rPr>
                  </m:ctrlPr>
                </m:sSubSupPr>
                <m:e>
                  <m:r>
                    <w:rPr>
                      <w:rFonts w:ascii="Cambria Math" w:eastAsiaTheme="minorHAnsi" w:hAnsi="Cambria Math" w:cstheme="minorBidi"/>
                      <w:sz w:val="24"/>
                      <w:szCs w:val="20"/>
                    </w:rPr>
                    <m:t>ParcelaB</m:t>
                  </m:r>
                </m:e>
                <m:sub>
                  <m:r>
                    <w:rPr>
                      <w:rFonts w:ascii="Cambria Math" w:eastAsiaTheme="minorHAnsi" w:hAnsi="Cambria Math" w:cstheme="minorBidi"/>
                      <w:sz w:val="24"/>
                      <w:szCs w:val="20"/>
                    </w:rPr>
                    <m:t>t</m:t>
                  </m:r>
                </m:sub>
                <m:sup>
                  <m:r>
                    <w:rPr>
                      <w:rFonts w:ascii="Cambria Math" w:eastAsiaTheme="minorHAnsi" w:hAnsi="Cambria Math" w:cstheme="minorBidi"/>
                      <w:sz w:val="24"/>
                      <w:szCs w:val="20"/>
                    </w:rPr>
                    <m:t>h</m:t>
                  </m:r>
                </m:sup>
              </m:sSubSup>
              <m:r>
                <w:rPr>
                  <w:rFonts w:ascii="Cambria Math" w:eastAsiaTheme="minorHAnsi" w:hAnsi="Cambria Math" w:cstheme="minorBidi"/>
                  <w:sz w:val="24"/>
                  <w:szCs w:val="20"/>
                </w:rPr>
                <m:t xml:space="preserve"> </m:t>
              </m:r>
            </m:e>
            <m:sub>
              <m:r>
                <w:rPr>
                  <w:rFonts w:ascii="Cambria Math" w:eastAsiaTheme="minorHAnsi" w:hAnsi="Cambria Math" w:cstheme="minorBidi"/>
                  <w:sz w:val="24"/>
                  <w:szCs w:val="20"/>
                </w:rPr>
                <m:t xml:space="preserve"> </m:t>
              </m:r>
            </m:sub>
            <m:sup>
              <m:r>
                <w:rPr>
                  <w:rFonts w:ascii="Cambria Math" w:eastAsiaTheme="minorHAnsi" w:hAnsi="Cambria Math" w:cstheme="minorBidi"/>
                  <w:sz w:val="24"/>
                  <w:szCs w:val="20"/>
                </w:rPr>
                <m:t xml:space="preserve">   </m:t>
              </m:r>
            </m:sup>
          </m:sSubSup>
        </m:oMath>
      </m:oMathPara>
    </w:p>
    <w:p w:rsidR="00650D35" w:rsidRPr="00650D35" w:rsidRDefault="00650D35" w:rsidP="00650D35">
      <w:pPr>
        <w:spacing w:before="120" w:after="120"/>
        <w:ind w:left="851"/>
        <w:jc w:val="both"/>
        <w:rPr>
          <w:rFonts w:ascii="Verdana" w:eastAsiaTheme="minorHAnsi" w:hAnsi="Verdana" w:cs="Arial"/>
          <w:sz w:val="20"/>
          <w:szCs w:val="20"/>
          <w:lang w:eastAsia="pt-BR"/>
        </w:rPr>
      </w:pPr>
    </w:p>
    <w:p w:rsidR="00650D35" w:rsidRPr="00650D35" w:rsidRDefault="00650D35" w:rsidP="00650D35">
      <w:pPr>
        <w:spacing w:before="120" w:after="120"/>
        <w:ind w:left="851"/>
        <w:jc w:val="both"/>
        <w:rPr>
          <w:rFonts w:ascii="Verdana" w:eastAsiaTheme="minorHAnsi" w:hAnsi="Verdana" w:cs="Arial"/>
          <w:sz w:val="20"/>
          <w:szCs w:val="20"/>
          <w:lang w:eastAsia="pt-BR"/>
        </w:rPr>
      </w:pPr>
      <w:r w:rsidRPr="00650D35">
        <w:rPr>
          <w:rFonts w:ascii="Verdana" w:eastAsiaTheme="minorHAnsi" w:hAnsi="Verdana" w:cs="Arial"/>
          <w:sz w:val="20"/>
          <w:szCs w:val="20"/>
          <w:lang w:eastAsia="pt-BR"/>
        </w:rPr>
        <w:t>onde,</w:t>
      </w:r>
    </w:p>
    <w:p w:rsidR="00650D35" w:rsidRPr="00650D35" w:rsidRDefault="00650D35" w:rsidP="00650D35">
      <w:pPr>
        <w:spacing w:before="120" w:after="120"/>
        <w:ind w:left="851"/>
        <w:jc w:val="both"/>
        <w:rPr>
          <w:rFonts w:ascii="Verdana" w:eastAsiaTheme="minorHAnsi" w:hAnsi="Verdana" w:cs="Arial"/>
          <w:sz w:val="20"/>
          <w:szCs w:val="20"/>
          <w:lang w:eastAsia="pt-BR"/>
        </w:rPr>
      </w:pPr>
      <w:r w:rsidRPr="00650D35">
        <w:rPr>
          <w:rFonts w:ascii="Verdana" w:eastAsiaTheme="minorHAnsi" w:hAnsi="Verdana" w:cs="Arial"/>
          <w:i/>
          <w:sz w:val="20"/>
          <w:szCs w:val="20"/>
          <w:lang w:eastAsia="pt-BR"/>
        </w:rPr>
        <w:t xml:space="preserve">CP </w:t>
      </w:r>
      <w:r w:rsidRPr="00650D35">
        <w:rPr>
          <w:rFonts w:ascii="Verdana" w:eastAsiaTheme="minorHAnsi" w:hAnsi="Verdana" w:cs="Arial"/>
          <w:sz w:val="20"/>
          <w:szCs w:val="20"/>
          <w:lang w:eastAsia="pt-BR"/>
        </w:rPr>
        <w:t>= Contraprestação Pecuniária;</w:t>
      </w:r>
    </w:p>
    <w:p w:rsidR="00650D35" w:rsidRPr="00650D35" w:rsidRDefault="00650D35" w:rsidP="00650D35">
      <w:pPr>
        <w:spacing w:before="120" w:after="120"/>
        <w:ind w:left="851"/>
        <w:jc w:val="both"/>
        <w:rPr>
          <w:rFonts w:ascii="Verdana" w:eastAsiaTheme="minorHAnsi" w:hAnsi="Verdana" w:cs="Arial"/>
          <w:sz w:val="20"/>
          <w:szCs w:val="20"/>
          <w:lang w:eastAsia="pt-BR"/>
        </w:rPr>
      </w:pPr>
      <w:r w:rsidRPr="00650D35">
        <w:rPr>
          <w:rFonts w:ascii="Verdana" w:eastAsiaTheme="minorHAnsi" w:hAnsi="Verdana" w:cs="Arial"/>
          <w:i/>
          <w:sz w:val="20"/>
          <w:szCs w:val="20"/>
          <w:lang w:eastAsia="pt-BR"/>
        </w:rPr>
        <w:t xml:space="preserve">ParcelaA </w:t>
      </w:r>
      <w:r w:rsidRPr="00650D35">
        <w:rPr>
          <w:rFonts w:ascii="Verdana" w:eastAsiaTheme="minorHAnsi" w:hAnsi="Verdana" w:cs="Arial"/>
          <w:sz w:val="20"/>
          <w:szCs w:val="20"/>
          <w:lang w:eastAsia="pt-BR"/>
        </w:rPr>
        <w:t>=</w:t>
      </w:r>
      <w:r w:rsidRPr="00650D35">
        <w:rPr>
          <w:rFonts w:ascii="Verdana" w:eastAsiaTheme="minorHAnsi" w:hAnsi="Verdana" w:cs="Arial"/>
          <w:i/>
          <w:sz w:val="20"/>
          <w:szCs w:val="20"/>
          <w:lang w:eastAsia="pt-BR"/>
        </w:rPr>
        <w:t xml:space="preserve"> </w:t>
      </w:r>
      <w:r w:rsidRPr="00650D35">
        <w:rPr>
          <w:rFonts w:ascii="Verdana" w:eastAsiaTheme="minorHAnsi" w:hAnsi="Verdana" w:cs="Arial"/>
          <w:sz w:val="20"/>
          <w:szCs w:val="20"/>
          <w:lang w:eastAsia="pt-BR"/>
        </w:rPr>
        <w:t>Parcela de remuneração fixa;</w:t>
      </w:r>
    </w:p>
    <w:p w:rsidR="00650D35" w:rsidRPr="00650D35" w:rsidRDefault="00650D35" w:rsidP="00650D35">
      <w:pPr>
        <w:spacing w:before="120" w:after="120"/>
        <w:ind w:left="851"/>
        <w:jc w:val="both"/>
        <w:rPr>
          <w:rFonts w:ascii="Verdana" w:eastAsiaTheme="minorHAnsi" w:hAnsi="Verdana" w:cs="Arial"/>
          <w:sz w:val="20"/>
          <w:szCs w:val="20"/>
          <w:lang w:eastAsia="pt-BR"/>
        </w:rPr>
      </w:pPr>
      <w:r w:rsidRPr="00650D35">
        <w:rPr>
          <w:rFonts w:ascii="Verdana" w:eastAsiaTheme="minorHAnsi" w:hAnsi="Verdana" w:cs="Arial"/>
          <w:i/>
          <w:sz w:val="20"/>
          <w:szCs w:val="20"/>
          <w:lang w:eastAsia="pt-BR"/>
        </w:rPr>
        <w:t xml:space="preserve">ParcelaB </w:t>
      </w:r>
      <w:r w:rsidRPr="00650D35">
        <w:rPr>
          <w:rFonts w:ascii="Verdana" w:eastAsiaTheme="minorHAnsi" w:hAnsi="Verdana" w:cs="Arial"/>
          <w:sz w:val="20"/>
          <w:szCs w:val="20"/>
          <w:lang w:eastAsia="pt-BR"/>
        </w:rPr>
        <w:t>= Parcela de remuneração variável;</w:t>
      </w:r>
    </w:p>
    <w:p w:rsidR="00650D35" w:rsidRPr="00650D35" w:rsidRDefault="00650D35" w:rsidP="00650D35">
      <w:pPr>
        <w:spacing w:before="120" w:after="120"/>
        <w:ind w:left="851"/>
        <w:jc w:val="both"/>
        <w:rPr>
          <w:rFonts w:ascii="Verdana" w:eastAsiaTheme="minorHAnsi" w:hAnsi="Verdana" w:cs="Arial"/>
          <w:sz w:val="20"/>
          <w:szCs w:val="20"/>
          <w:lang w:eastAsia="pt-BR"/>
        </w:rPr>
      </w:pPr>
      <w:r w:rsidRPr="00650D35">
        <w:rPr>
          <w:rFonts w:ascii="Verdana" w:eastAsiaTheme="minorHAnsi" w:hAnsi="Verdana" w:cs="Arial"/>
          <w:i/>
          <w:sz w:val="20"/>
          <w:szCs w:val="20"/>
          <w:lang w:eastAsia="pt-BR"/>
        </w:rPr>
        <w:t>t</w:t>
      </w:r>
      <w:r w:rsidRPr="00650D35">
        <w:rPr>
          <w:rFonts w:ascii="Verdana" w:eastAsiaTheme="minorHAnsi" w:hAnsi="Verdana" w:cs="Arial"/>
          <w:sz w:val="20"/>
          <w:szCs w:val="20"/>
          <w:lang w:eastAsia="pt-BR"/>
        </w:rPr>
        <w:t xml:space="preserve"> = mês de medição </w:t>
      </w:r>
      <w:r w:rsidRPr="00650D35">
        <w:rPr>
          <w:rFonts w:ascii="Verdana" w:eastAsiaTheme="minorHAnsi" w:hAnsi="Verdana" w:cs="Arial"/>
          <w:i/>
          <w:sz w:val="20"/>
          <w:szCs w:val="20"/>
          <w:lang w:eastAsia="pt-BR"/>
        </w:rPr>
        <w:t>t</w:t>
      </w:r>
      <w:r w:rsidRPr="00650D35">
        <w:rPr>
          <w:rFonts w:ascii="Verdana" w:eastAsiaTheme="minorHAnsi" w:hAnsi="Verdana" w:cs="Arial"/>
          <w:sz w:val="20"/>
          <w:szCs w:val="20"/>
          <w:lang w:eastAsia="pt-BR"/>
        </w:rPr>
        <w:t xml:space="preserve"> da Contraprestação Pecuniária;</w:t>
      </w:r>
    </w:p>
    <w:p w:rsidR="00650D35" w:rsidRPr="00650D35" w:rsidRDefault="00650D35" w:rsidP="00650D35">
      <w:pPr>
        <w:spacing w:before="120" w:after="120"/>
        <w:ind w:left="851"/>
        <w:jc w:val="both"/>
        <w:rPr>
          <w:rFonts w:ascii="Verdana" w:eastAsiaTheme="minorHAnsi" w:hAnsi="Verdana" w:cs="Arial"/>
          <w:sz w:val="20"/>
          <w:szCs w:val="20"/>
          <w:lang w:eastAsia="pt-BR"/>
        </w:rPr>
      </w:pPr>
      <w:r w:rsidRPr="00650D35">
        <w:rPr>
          <w:rFonts w:ascii="Verdana" w:eastAsiaTheme="minorHAnsi" w:hAnsi="Verdana" w:cs="Arial"/>
          <w:i/>
          <w:sz w:val="20"/>
          <w:szCs w:val="20"/>
          <w:lang w:eastAsia="pt-BR"/>
        </w:rPr>
        <w:t>h</w:t>
      </w:r>
      <w:r w:rsidRPr="00650D35">
        <w:rPr>
          <w:rFonts w:ascii="Verdana" w:eastAsiaTheme="minorHAnsi" w:hAnsi="Verdana" w:cs="Arial"/>
          <w:sz w:val="20"/>
          <w:szCs w:val="20"/>
          <w:lang w:eastAsia="pt-BR"/>
        </w:rPr>
        <w:t xml:space="preserve"> = unidade hospitalar correspondente.</w:t>
      </w:r>
    </w:p>
    <w:p w:rsidR="00650D35" w:rsidRPr="00650D35" w:rsidRDefault="00650D35" w:rsidP="00650D35">
      <w:pPr>
        <w:spacing w:before="120" w:after="120"/>
        <w:ind w:left="851"/>
        <w:jc w:val="both"/>
        <w:rPr>
          <w:rFonts w:ascii="Verdana" w:eastAsiaTheme="minorHAnsi" w:hAnsi="Verdana" w:cs="Arial"/>
          <w:sz w:val="20"/>
          <w:szCs w:val="20"/>
          <w:lang w:eastAsia="pt-BR"/>
        </w:rPr>
      </w:pPr>
    </w:p>
    <w:p w:rsidR="00650D35" w:rsidRPr="00650D35" w:rsidRDefault="00650D35" w:rsidP="00DF0A5A">
      <w:pPr>
        <w:numPr>
          <w:ilvl w:val="2"/>
          <w:numId w:val="140"/>
        </w:numPr>
        <w:spacing w:after="0"/>
        <w:ind w:left="1134" w:hanging="708"/>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A Contraprestação Mensal total devida pelo contrato é o somatório das contraprestações devidas por cada Complexo Hospitalar contratado, a partir do início da operação do complexo hospitalar, conforme a seguinte fórmula:</w:t>
      </w:r>
    </w:p>
    <w:p w:rsidR="00650D35" w:rsidRPr="00650D35" w:rsidRDefault="0029259B" w:rsidP="00650D35">
      <w:pPr>
        <w:spacing w:before="120" w:after="120"/>
        <w:jc w:val="both"/>
        <w:rPr>
          <w:rFonts w:ascii="Verdana" w:eastAsiaTheme="minorHAnsi" w:hAnsi="Verdana" w:cs="Arial"/>
          <w:sz w:val="24"/>
          <w:szCs w:val="20"/>
          <w:lang w:eastAsia="pt-BR"/>
        </w:rPr>
      </w:pPr>
      <m:oMathPara>
        <m:oMath>
          <m:sSubSup>
            <m:sSubSupPr>
              <m:ctrlPr>
                <w:rPr>
                  <w:rFonts w:ascii="Cambria Math" w:eastAsia="Lucida Sans Unicode" w:hAnsi="Cambria Math" w:cs="Mangal"/>
                  <w:i/>
                  <w:kern w:val="3"/>
                  <w:sz w:val="24"/>
                  <w:szCs w:val="20"/>
                  <w:lang w:eastAsia="zh-CN" w:bidi="hi-IN"/>
                </w:rPr>
              </m:ctrlPr>
            </m:sSubSupPr>
            <m:e>
              <m:r>
                <w:rPr>
                  <w:rFonts w:ascii="Cambria Math" w:eastAsiaTheme="minorHAnsi" w:hAnsi="Cambria Math" w:cstheme="minorBidi"/>
                  <w:sz w:val="24"/>
                  <w:szCs w:val="20"/>
                </w:rPr>
                <m:t>CP</m:t>
              </m:r>
            </m:e>
            <m:sub>
              <m:r>
                <w:rPr>
                  <w:rFonts w:ascii="Cambria Math" w:eastAsiaTheme="minorHAnsi" w:hAnsi="Cambria Math" w:cstheme="minorBidi"/>
                  <w:sz w:val="24"/>
                  <w:szCs w:val="20"/>
                </w:rPr>
                <m:t>t</m:t>
              </m:r>
            </m:sub>
            <m:sup>
              <m:r>
                <w:rPr>
                  <w:rFonts w:ascii="Cambria Math" w:eastAsiaTheme="minorHAnsi" w:hAnsi="Cambria Math" w:cstheme="minorBidi"/>
                  <w:sz w:val="24"/>
                  <w:szCs w:val="20"/>
                </w:rPr>
                <m:t>Contrato</m:t>
              </m:r>
            </m:sup>
          </m:sSubSup>
          <m:r>
            <w:rPr>
              <w:rFonts w:ascii="Cambria Math" w:eastAsiaTheme="minorHAnsi" w:hAnsi="Cambria Math" w:cstheme="minorBidi"/>
              <w:sz w:val="24"/>
              <w:szCs w:val="20"/>
            </w:rPr>
            <m:t xml:space="preserve">= </m:t>
          </m:r>
          <m:nary>
            <m:naryPr>
              <m:chr m:val="∑"/>
              <m:limLoc m:val="undOvr"/>
              <m:ctrlPr>
                <w:rPr>
                  <w:rFonts w:ascii="Cambria Math" w:eastAsia="Lucida Sans Unicode" w:hAnsi="Cambria Math" w:cs="Mangal"/>
                  <w:i/>
                  <w:kern w:val="3"/>
                  <w:sz w:val="24"/>
                  <w:szCs w:val="20"/>
                  <w:lang w:eastAsia="zh-CN" w:bidi="hi-IN"/>
                </w:rPr>
              </m:ctrlPr>
            </m:naryPr>
            <m:sub>
              <m:r>
                <w:rPr>
                  <w:rFonts w:ascii="Cambria Math" w:eastAsiaTheme="minorHAnsi" w:hAnsi="Cambria Math" w:cstheme="minorBidi"/>
                  <w:sz w:val="24"/>
                  <w:szCs w:val="20"/>
                </w:rPr>
                <m:t>h=1</m:t>
              </m:r>
            </m:sub>
            <m:sup>
              <m:r>
                <w:rPr>
                  <w:rFonts w:ascii="Cambria Math" w:eastAsiaTheme="minorHAnsi" w:hAnsi="Cambria Math" w:cstheme="minorBidi"/>
                  <w:sz w:val="24"/>
                  <w:szCs w:val="20"/>
                </w:rPr>
                <m:t>H</m:t>
              </m:r>
            </m:sup>
            <m:e>
              <m:sSubSup>
                <m:sSubSupPr>
                  <m:ctrlPr>
                    <w:rPr>
                      <w:rFonts w:ascii="Cambria Math" w:eastAsia="Lucida Sans Unicode" w:hAnsi="Cambria Math" w:cs="Mangal"/>
                      <w:i/>
                      <w:kern w:val="3"/>
                      <w:sz w:val="24"/>
                      <w:szCs w:val="20"/>
                      <w:lang w:eastAsia="zh-CN" w:bidi="hi-IN"/>
                    </w:rPr>
                  </m:ctrlPr>
                </m:sSubSupPr>
                <m:e>
                  <m:r>
                    <w:rPr>
                      <w:rFonts w:ascii="Cambria Math" w:eastAsiaTheme="minorHAnsi" w:hAnsi="Cambria Math" w:cstheme="minorBidi"/>
                      <w:sz w:val="24"/>
                      <w:szCs w:val="20"/>
                    </w:rPr>
                    <m:t>CP</m:t>
                  </m:r>
                </m:e>
                <m:sub>
                  <m:r>
                    <w:rPr>
                      <w:rFonts w:ascii="Cambria Math" w:eastAsiaTheme="minorHAnsi" w:hAnsi="Cambria Math" w:cstheme="minorBidi"/>
                      <w:sz w:val="24"/>
                      <w:szCs w:val="20"/>
                    </w:rPr>
                    <m:t>t</m:t>
                  </m:r>
                </m:sub>
                <m:sup>
                  <m:r>
                    <w:rPr>
                      <w:rFonts w:ascii="Cambria Math" w:eastAsiaTheme="minorHAnsi" w:hAnsi="Cambria Math" w:cstheme="minorBidi"/>
                      <w:sz w:val="24"/>
                      <w:szCs w:val="20"/>
                    </w:rPr>
                    <m:t>h</m:t>
                  </m:r>
                </m:sup>
              </m:sSubSup>
            </m:e>
          </m:nary>
        </m:oMath>
      </m:oMathPara>
    </w:p>
    <w:p w:rsidR="00650D35" w:rsidRPr="00650D35" w:rsidRDefault="00650D35" w:rsidP="00650D35">
      <w:pPr>
        <w:spacing w:before="120" w:after="120"/>
        <w:jc w:val="both"/>
        <w:rPr>
          <w:rFonts w:ascii="Verdana" w:eastAsiaTheme="minorHAnsi" w:hAnsi="Verdana" w:cs="Arial"/>
          <w:sz w:val="20"/>
          <w:szCs w:val="20"/>
          <w:lang w:eastAsia="pt-BR"/>
        </w:rPr>
      </w:pPr>
    </w:p>
    <w:p w:rsidR="00650D35" w:rsidRPr="00650D35" w:rsidRDefault="00650D35" w:rsidP="00DF0A5A">
      <w:pPr>
        <w:numPr>
          <w:ilvl w:val="0"/>
          <w:numId w:val="98"/>
        </w:numPr>
        <w:spacing w:after="0"/>
        <w:ind w:hanging="72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A Parcela A é composta pela receita decorrente da Parcela Fixa De Remuneração Mensal, igual ao Preço Unitário A – PuA, estabelecida para cada Complexo Hospitalar, por sua disponibilidade, conforme os quantitativos abaixo:</w:t>
      </w:r>
    </w:p>
    <w:p w:rsidR="00650D35" w:rsidRPr="00650D35" w:rsidRDefault="00650D35" w:rsidP="00650D35">
      <w:pPr>
        <w:spacing w:line="360" w:lineRule="auto"/>
        <w:ind w:left="851" w:hanging="851"/>
        <w:jc w:val="both"/>
        <w:rPr>
          <w:rFonts w:ascii="Verdana" w:eastAsiaTheme="minorHAnsi" w:hAnsi="Verdana" w:cs="Arial"/>
          <w:sz w:val="20"/>
          <w:szCs w:val="20"/>
        </w:rPr>
      </w:pPr>
    </w:p>
    <w:tbl>
      <w:tblPr>
        <w:tblStyle w:val="Tabelacomgrade1"/>
        <w:tblW w:w="0" w:type="auto"/>
        <w:tblInd w:w="1559" w:type="dxa"/>
        <w:tblLook w:val="04A0" w:firstRow="1" w:lastRow="0" w:firstColumn="1" w:lastColumn="0" w:noHBand="0" w:noVBand="1"/>
      </w:tblPr>
      <w:tblGrid>
        <w:gridCol w:w="3518"/>
        <w:gridCol w:w="3643"/>
      </w:tblGrid>
      <w:tr w:rsidR="00650D35" w:rsidRPr="00650D35" w:rsidTr="00650D35">
        <w:trPr>
          <w:trHeight w:val="850"/>
        </w:trPr>
        <w:tc>
          <w:tcPr>
            <w:tcW w:w="3518" w:type="dxa"/>
            <w:tcBorders>
              <w:top w:val="single" w:sz="4" w:space="0" w:color="auto"/>
              <w:left w:val="single" w:sz="4" w:space="0" w:color="auto"/>
              <w:bottom w:val="single" w:sz="4" w:space="0" w:color="auto"/>
              <w:right w:val="single" w:sz="4" w:space="0" w:color="auto"/>
            </w:tcBorders>
            <w:vAlign w:val="center"/>
            <w:hideMark/>
          </w:tcPr>
          <w:p w:rsidR="00650D35" w:rsidRPr="00650D35" w:rsidRDefault="00650D35" w:rsidP="00650D35">
            <w:pPr>
              <w:widowControl w:val="0"/>
              <w:suppressAutoHyphens/>
              <w:autoSpaceDN w:val="0"/>
              <w:jc w:val="center"/>
              <w:rPr>
                <w:rFonts w:ascii="Verdana" w:eastAsia="Lucida Sans Unicode" w:hAnsi="Verdana" w:cs="Arial"/>
                <w:kern w:val="3"/>
                <w:sz w:val="20"/>
                <w:szCs w:val="20"/>
                <w:lang w:eastAsia="zh-CN" w:bidi="hi-IN"/>
              </w:rPr>
            </w:pPr>
            <w:r w:rsidRPr="00650D35">
              <w:rPr>
                <w:rFonts w:ascii="Verdana" w:hAnsi="Verdana" w:cs="Arial"/>
                <w:sz w:val="20"/>
                <w:szCs w:val="20"/>
              </w:rPr>
              <w:t>Hospital</w:t>
            </w:r>
          </w:p>
        </w:tc>
        <w:tc>
          <w:tcPr>
            <w:tcW w:w="3643" w:type="dxa"/>
            <w:tcBorders>
              <w:top w:val="single" w:sz="4" w:space="0" w:color="auto"/>
              <w:left w:val="single" w:sz="4" w:space="0" w:color="auto"/>
              <w:bottom w:val="single" w:sz="4" w:space="0" w:color="auto"/>
              <w:right w:val="single" w:sz="4" w:space="0" w:color="auto"/>
            </w:tcBorders>
            <w:vAlign w:val="center"/>
            <w:hideMark/>
          </w:tcPr>
          <w:p w:rsidR="00650D35" w:rsidRPr="00650D35" w:rsidRDefault="00650D35" w:rsidP="00650D35">
            <w:pPr>
              <w:jc w:val="center"/>
              <w:rPr>
                <w:rFonts w:ascii="Verdana" w:hAnsi="Verdana" w:cs="Arial"/>
                <w:sz w:val="20"/>
                <w:szCs w:val="20"/>
              </w:rPr>
            </w:pPr>
            <w:r w:rsidRPr="00650D35">
              <w:rPr>
                <w:rFonts w:ascii="Verdana" w:hAnsi="Verdana" w:cs="Arial"/>
                <w:sz w:val="20"/>
                <w:szCs w:val="20"/>
              </w:rPr>
              <w:t>Parcela Fixa de</w:t>
            </w:r>
          </w:p>
          <w:p w:rsidR="00650D35" w:rsidRPr="00650D35" w:rsidRDefault="00650D35" w:rsidP="00650D35">
            <w:pPr>
              <w:jc w:val="center"/>
              <w:rPr>
                <w:rFonts w:ascii="Verdana" w:hAnsi="Verdana" w:cs="Arial"/>
                <w:sz w:val="20"/>
                <w:szCs w:val="20"/>
              </w:rPr>
            </w:pPr>
            <w:r w:rsidRPr="00650D35">
              <w:rPr>
                <w:rFonts w:ascii="Verdana" w:hAnsi="Verdana" w:cs="Arial"/>
                <w:sz w:val="20"/>
                <w:szCs w:val="20"/>
              </w:rPr>
              <w:t>Remuneração Mensal</w:t>
            </w:r>
          </w:p>
          <w:p w:rsidR="00650D35" w:rsidRPr="00650D35" w:rsidRDefault="00650D35" w:rsidP="00650D35">
            <w:pPr>
              <w:widowControl w:val="0"/>
              <w:suppressAutoHyphens/>
              <w:autoSpaceDN w:val="0"/>
              <w:jc w:val="center"/>
              <w:rPr>
                <w:rFonts w:ascii="Verdana" w:eastAsia="Lucida Sans Unicode" w:hAnsi="Verdana" w:cs="Arial"/>
                <w:kern w:val="3"/>
                <w:sz w:val="20"/>
                <w:szCs w:val="20"/>
                <w:lang w:eastAsia="zh-CN" w:bidi="hi-IN"/>
              </w:rPr>
            </w:pPr>
            <w:r w:rsidRPr="00650D35">
              <w:rPr>
                <w:rFonts w:ascii="Verdana" w:hAnsi="Verdana" w:cs="Arial"/>
                <w:sz w:val="20"/>
                <w:szCs w:val="20"/>
              </w:rPr>
              <w:t>(</w:t>
            </w:r>
            <w:r w:rsidRPr="00650D35">
              <w:rPr>
                <w:rFonts w:ascii="Verdana" w:hAnsi="Verdana" w:cs="Arial"/>
                <w:i/>
                <w:sz w:val="20"/>
                <w:szCs w:val="20"/>
              </w:rPr>
              <w:t>PuA</w:t>
            </w:r>
            <w:r w:rsidRPr="00650D35">
              <w:rPr>
                <w:rFonts w:ascii="Verdana" w:hAnsi="Verdana" w:cs="Arial"/>
                <w:sz w:val="20"/>
                <w:szCs w:val="20"/>
              </w:rPr>
              <w:t>) *</w:t>
            </w:r>
          </w:p>
        </w:tc>
      </w:tr>
      <w:tr w:rsidR="00650D35" w:rsidRPr="00650D35" w:rsidTr="00650D35">
        <w:trPr>
          <w:trHeight w:val="397"/>
        </w:trPr>
        <w:tc>
          <w:tcPr>
            <w:tcW w:w="3518" w:type="dxa"/>
            <w:tcBorders>
              <w:top w:val="single" w:sz="4" w:space="0" w:color="auto"/>
              <w:left w:val="single" w:sz="4" w:space="0" w:color="auto"/>
              <w:bottom w:val="single" w:sz="4" w:space="0" w:color="auto"/>
              <w:right w:val="single" w:sz="4" w:space="0" w:color="auto"/>
            </w:tcBorders>
            <w:vAlign w:val="center"/>
            <w:hideMark/>
          </w:tcPr>
          <w:p w:rsidR="00650D35" w:rsidRPr="00650D35" w:rsidRDefault="00650D35" w:rsidP="00650D35">
            <w:pPr>
              <w:widowControl w:val="0"/>
              <w:suppressAutoHyphens/>
              <w:autoSpaceDN w:val="0"/>
              <w:jc w:val="center"/>
              <w:rPr>
                <w:rFonts w:ascii="Verdana" w:hAnsi="Verdana" w:cs="Arial"/>
                <w:sz w:val="20"/>
                <w:szCs w:val="20"/>
              </w:rPr>
            </w:pPr>
            <w:r w:rsidRPr="00650D35">
              <w:rPr>
                <w:rFonts w:ascii="Verdana" w:hAnsi="Verdana" w:cs="Arial"/>
                <w:sz w:val="20"/>
                <w:szCs w:val="20"/>
              </w:rPr>
              <w:t>Hospital Estadual de Sorocaba</w:t>
            </w:r>
          </w:p>
        </w:tc>
        <w:tc>
          <w:tcPr>
            <w:tcW w:w="3643" w:type="dxa"/>
            <w:tcBorders>
              <w:top w:val="single" w:sz="4" w:space="0" w:color="auto"/>
              <w:left w:val="single" w:sz="4" w:space="0" w:color="auto"/>
              <w:bottom w:val="single" w:sz="4" w:space="0" w:color="auto"/>
              <w:right w:val="single" w:sz="4" w:space="0" w:color="auto"/>
            </w:tcBorders>
            <w:vAlign w:val="center"/>
            <w:hideMark/>
          </w:tcPr>
          <w:p w:rsidR="00650D35" w:rsidRPr="00650D35" w:rsidRDefault="00650D35" w:rsidP="00650D35">
            <w:pPr>
              <w:widowControl w:val="0"/>
              <w:pBdr>
                <w:bottom w:val="dotted" w:sz="4" w:space="0" w:color="auto"/>
                <w:right w:val="single" w:sz="8" w:space="0" w:color="auto"/>
              </w:pBdr>
              <w:suppressAutoHyphens/>
              <w:autoSpaceDN w:val="0"/>
              <w:spacing w:before="100" w:beforeAutospacing="1" w:after="100" w:afterAutospacing="1" w:line="240" w:lineRule="auto"/>
              <w:jc w:val="center"/>
              <w:textAlignment w:val="center"/>
              <w:rPr>
                <w:rFonts w:ascii="Verdana" w:eastAsia="Lucida Sans Unicode" w:hAnsi="Verdana" w:cs="Arial"/>
                <w:kern w:val="3"/>
                <w:sz w:val="20"/>
                <w:szCs w:val="20"/>
                <w:lang w:eastAsia="zh-CN" w:bidi="hi-IN"/>
              </w:rPr>
            </w:pPr>
            <w:r w:rsidRPr="00650D35">
              <w:rPr>
                <w:rFonts w:ascii="Verdana" w:hAnsi="Verdana" w:cs="Arial"/>
                <w:sz w:val="20"/>
                <w:szCs w:val="20"/>
              </w:rPr>
              <w:t xml:space="preserve">R$ 3.205.240,01 </w:t>
            </w:r>
          </w:p>
        </w:tc>
      </w:tr>
      <w:tr w:rsidR="00650D35" w:rsidRPr="00650D35" w:rsidTr="00650D35">
        <w:trPr>
          <w:trHeight w:val="397"/>
        </w:trPr>
        <w:tc>
          <w:tcPr>
            <w:tcW w:w="3518" w:type="dxa"/>
            <w:tcBorders>
              <w:top w:val="single" w:sz="4" w:space="0" w:color="auto"/>
              <w:left w:val="single" w:sz="4" w:space="0" w:color="auto"/>
              <w:bottom w:val="single" w:sz="4" w:space="0" w:color="auto"/>
              <w:right w:val="single" w:sz="4" w:space="0" w:color="auto"/>
            </w:tcBorders>
            <w:vAlign w:val="center"/>
          </w:tcPr>
          <w:p w:rsidR="00650D35" w:rsidRPr="00650D35" w:rsidRDefault="00650D35" w:rsidP="00650D35">
            <w:pPr>
              <w:widowControl w:val="0"/>
              <w:pBdr>
                <w:bottom w:val="dotted" w:sz="4" w:space="0" w:color="auto"/>
                <w:right w:val="single" w:sz="8" w:space="0" w:color="auto"/>
              </w:pBdr>
              <w:suppressAutoHyphens/>
              <w:autoSpaceDN w:val="0"/>
              <w:spacing w:before="100" w:beforeAutospacing="1" w:after="100" w:afterAutospacing="1" w:line="240" w:lineRule="auto"/>
              <w:jc w:val="center"/>
              <w:textAlignment w:val="center"/>
              <w:rPr>
                <w:rFonts w:ascii="Verdana" w:hAnsi="Verdana" w:cs="Arial"/>
                <w:sz w:val="20"/>
                <w:szCs w:val="20"/>
              </w:rPr>
            </w:pPr>
            <w:r w:rsidRPr="00650D35">
              <w:rPr>
                <w:rFonts w:ascii="Verdana" w:hAnsi="Verdana" w:cs="Arial"/>
                <w:sz w:val="20"/>
                <w:szCs w:val="20"/>
              </w:rPr>
              <w:t>HCRSM</w:t>
            </w:r>
          </w:p>
        </w:tc>
        <w:tc>
          <w:tcPr>
            <w:tcW w:w="3643" w:type="dxa"/>
            <w:tcBorders>
              <w:top w:val="single" w:sz="4" w:space="0" w:color="auto"/>
              <w:left w:val="single" w:sz="4" w:space="0" w:color="auto"/>
              <w:bottom w:val="single" w:sz="4" w:space="0" w:color="auto"/>
              <w:right w:val="single" w:sz="4" w:space="0" w:color="auto"/>
            </w:tcBorders>
            <w:vAlign w:val="center"/>
          </w:tcPr>
          <w:p w:rsidR="00650D35" w:rsidRPr="00650D35" w:rsidRDefault="00650D35" w:rsidP="00650D35">
            <w:pPr>
              <w:widowControl w:val="0"/>
              <w:pBdr>
                <w:bottom w:val="dotted" w:sz="4" w:space="0" w:color="auto"/>
                <w:right w:val="single" w:sz="8" w:space="0" w:color="auto"/>
              </w:pBdr>
              <w:suppressAutoHyphens/>
              <w:autoSpaceDN w:val="0"/>
              <w:spacing w:before="100" w:beforeAutospacing="1" w:after="100" w:afterAutospacing="1" w:line="240" w:lineRule="auto"/>
              <w:jc w:val="center"/>
              <w:textAlignment w:val="center"/>
              <w:rPr>
                <w:rFonts w:ascii="Verdana" w:hAnsi="Verdana" w:cs="Arial"/>
                <w:sz w:val="20"/>
                <w:szCs w:val="20"/>
              </w:rPr>
            </w:pPr>
            <w:r w:rsidRPr="00650D35">
              <w:rPr>
                <w:rFonts w:ascii="Verdana" w:hAnsi="Verdana" w:cs="Arial"/>
                <w:sz w:val="20"/>
                <w:szCs w:val="20"/>
              </w:rPr>
              <w:t>R$ 3.215.387,33</w:t>
            </w:r>
          </w:p>
        </w:tc>
      </w:tr>
      <w:tr w:rsidR="00650D35" w:rsidRPr="00650D35" w:rsidTr="00650D35">
        <w:trPr>
          <w:trHeight w:val="397"/>
        </w:trPr>
        <w:tc>
          <w:tcPr>
            <w:tcW w:w="3518" w:type="dxa"/>
            <w:tcBorders>
              <w:top w:val="single" w:sz="4" w:space="0" w:color="auto"/>
              <w:left w:val="single" w:sz="4" w:space="0" w:color="auto"/>
              <w:bottom w:val="single" w:sz="4" w:space="0" w:color="auto"/>
              <w:right w:val="single" w:sz="4" w:space="0" w:color="auto"/>
            </w:tcBorders>
            <w:vAlign w:val="center"/>
          </w:tcPr>
          <w:p w:rsidR="00650D35" w:rsidRPr="00650D35" w:rsidRDefault="00650D35" w:rsidP="00650D35">
            <w:pPr>
              <w:widowControl w:val="0"/>
              <w:pBdr>
                <w:bottom w:val="dotted" w:sz="4" w:space="0" w:color="auto"/>
                <w:right w:val="single" w:sz="8" w:space="0" w:color="auto"/>
              </w:pBdr>
              <w:suppressAutoHyphens/>
              <w:autoSpaceDN w:val="0"/>
              <w:spacing w:before="100" w:beforeAutospacing="1" w:after="100" w:afterAutospacing="1" w:line="240" w:lineRule="auto"/>
              <w:jc w:val="center"/>
              <w:textAlignment w:val="center"/>
              <w:rPr>
                <w:rFonts w:ascii="Verdana" w:hAnsi="Verdana" w:cs="Arial"/>
                <w:sz w:val="20"/>
                <w:szCs w:val="20"/>
              </w:rPr>
            </w:pPr>
            <w:r w:rsidRPr="00650D35">
              <w:rPr>
                <w:rFonts w:ascii="Verdana" w:hAnsi="Verdana" w:cs="Arial"/>
                <w:sz w:val="20"/>
                <w:szCs w:val="20"/>
              </w:rPr>
              <w:t>Hospital Estadual de São José dos Campos</w:t>
            </w:r>
          </w:p>
        </w:tc>
        <w:tc>
          <w:tcPr>
            <w:tcW w:w="3643" w:type="dxa"/>
            <w:tcBorders>
              <w:top w:val="single" w:sz="4" w:space="0" w:color="auto"/>
              <w:left w:val="single" w:sz="4" w:space="0" w:color="auto"/>
              <w:bottom w:val="single" w:sz="4" w:space="0" w:color="auto"/>
              <w:right w:val="single" w:sz="4" w:space="0" w:color="auto"/>
            </w:tcBorders>
            <w:vAlign w:val="center"/>
          </w:tcPr>
          <w:p w:rsidR="00650D35" w:rsidRPr="00650D35" w:rsidRDefault="00650D35" w:rsidP="00650D35">
            <w:pPr>
              <w:widowControl w:val="0"/>
              <w:pBdr>
                <w:bottom w:val="dotted" w:sz="4" w:space="0" w:color="auto"/>
                <w:right w:val="single" w:sz="8" w:space="0" w:color="auto"/>
              </w:pBdr>
              <w:suppressAutoHyphens/>
              <w:autoSpaceDN w:val="0"/>
              <w:spacing w:before="100" w:beforeAutospacing="1" w:after="100" w:afterAutospacing="1" w:line="240" w:lineRule="auto"/>
              <w:jc w:val="center"/>
              <w:textAlignment w:val="center"/>
              <w:rPr>
                <w:rFonts w:ascii="Verdana" w:hAnsi="Verdana" w:cs="Arial"/>
                <w:sz w:val="20"/>
                <w:szCs w:val="20"/>
              </w:rPr>
            </w:pPr>
            <w:r w:rsidRPr="00650D35">
              <w:rPr>
                <w:rFonts w:ascii="Verdana" w:hAnsi="Verdana" w:cs="Arial"/>
                <w:sz w:val="20"/>
                <w:szCs w:val="20"/>
              </w:rPr>
              <w:t>R$ 2.275.060,60</w:t>
            </w:r>
          </w:p>
        </w:tc>
      </w:tr>
    </w:tbl>
    <w:p w:rsidR="00650D35" w:rsidRPr="00650D35" w:rsidRDefault="00650D35" w:rsidP="00650D35">
      <w:pPr>
        <w:ind w:left="720"/>
        <w:contextualSpacing/>
        <w:rPr>
          <w:rFonts w:ascii="Verdana" w:eastAsiaTheme="minorHAnsi" w:hAnsi="Verdana" w:cs="Mangal"/>
          <w:sz w:val="20"/>
          <w:szCs w:val="20"/>
        </w:rPr>
      </w:pPr>
    </w:p>
    <w:p w:rsidR="00650D35" w:rsidRPr="00650D35" w:rsidRDefault="00650D35" w:rsidP="00650D35">
      <w:pPr>
        <w:ind w:left="720"/>
        <w:contextualSpacing/>
        <w:jc w:val="both"/>
        <w:rPr>
          <w:rFonts w:ascii="Verdana" w:eastAsiaTheme="minorHAnsi" w:hAnsi="Verdana" w:cs="Mangal"/>
          <w:sz w:val="20"/>
          <w:szCs w:val="20"/>
        </w:rPr>
      </w:pPr>
      <w:r w:rsidRPr="00650D35">
        <w:rPr>
          <w:rFonts w:ascii="Verdana" w:eastAsiaTheme="minorHAnsi" w:hAnsi="Verdana" w:cs="Mangal"/>
          <w:sz w:val="20"/>
          <w:szCs w:val="20"/>
        </w:rPr>
        <w:t>*Preço Unitário Máximo sobre o qual será aplicado o(s) desconto(s) da Proposta Vencedora da Licitação (decorrente da PROPOSTA DE PREÇO e/ou PROPOSTA DE DESCONTO)</w:t>
      </w:r>
    </w:p>
    <w:p w:rsidR="00650D35" w:rsidRPr="00650D35" w:rsidRDefault="00650D35" w:rsidP="00650D35">
      <w:pPr>
        <w:ind w:left="720"/>
        <w:contextualSpacing/>
        <w:jc w:val="both"/>
        <w:rPr>
          <w:rFonts w:ascii="Verdana" w:eastAsiaTheme="minorHAnsi" w:hAnsi="Verdana" w:cs="Mangal"/>
          <w:sz w:val="20"/>
          <w:szCs w:val="20"/>
        </w:rPr>
      </w:pPr>
    </w:p>
    <w:p w:rsidR="00650D35" w:rsidRPr="00650D35" w:rsidRDefault="00650D35" w:rsidP="00DF0A5A">
      <w:pPr>
        <w:numPr>
          <w:ilvl w:val="0"/>
          <w:numId w:val="98"/>
        </w:numPr>
        <w:spacing w:after="0"/>
        <w:ind w:hanging="72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A Parcela B é composta pela receita decorrente da Parcela de Remuneração Mensal Variável, que deverá ser calculada observando a seguinte fórmula:</w:t>
      </w:r>
    </w:p>
    <w:p w:rsidR="00650D35" w:rsidRPr="00650D35" w:rsidRDefault="00650D35" w:rsidP="00650D35">
      <w:pPr>
        <w:rPr>
          <w:rFonts w:ascii="Verdana" w:eastAsiaTheme="minorHAnsi" w:hAnsi="Verdana" w:cs="Mangal"/>
          <w:sz w:val="20"/>
          <w:szCs w:val="20"/>
        </w:rPr>
      </w:pPr>
    </w:p>
    <w:p w:rsidR="00650D35" w:rsidRPr="00650D35" w:rsidRDefault="0029259B" w:rsidP="00650D35">
      <w:pPr>
        <w:rPr>
          <w:rFonts w:ascii="Verdana" w:eastAsiaTheme="minorHAnsi" w:hAnsi="Verdana" w:cstheme="minorBidi"/>
          <w:sz w:val="24"/>
          <w:szCs w:val="20"/>
        </w:rPr>
      </w:pPr>
      <m:oMathPara>
        <m:oMath>
          <m:sSubSup>
            <m:sSubSupPr>
              <m:ctrlPr>
                <w:rPr>
                  <w:rFonts w:ascii="Cambria Math" w:eastAsia="Lucida Sans Unicode" w:hAnsi="Cambria Math" w:cs="Mangal"/>
                  <w:i/>
                  <w:kern w:val="3"/>
                  <w:sz w:val="24"/>
                  <w:szCs w:val="20"/>
                  <w:lang w:eastAsia="zh-CN" w:bidi="hi-IN"/>
                </w:rPr>
              </m:ctrlPr>
            </m:sSubSupPr>
            <m:e>
              <m:r>
                <w:rPr>
                  <w:rFonts w:ascii="Cambria Math" w:eastAsiaTheme="minorHAnsi" w:hAnsi="Cambria Math" w:cstheme="minorBidi"/>
                  <w:sz w:val="24"/>
                  <w:szCs w:val="20"/>
                </w:rPr>
                <m:t>ParcelaB</m:t>
              </m:r>
            </m:e>
            <m:sub>
              <m:r>
                <w:rPr>
                  <w:rFonts w:ascii="Cambria Math" w:eastAsiaTheme="minorHAnsi" w:hAnsi="Cambria Math" w:cstheme="minorBidi"/>
                  <w:sz w:val="24"/>
                  <w:szCs w:val="20"/>
                </w:rPr>
                <m:t>t</m:t>
              </m:r>
            </m:sub>
            <m:sup>
              <m:r>
                <w:rPr>
                  <w:rFonts w:ascii="Cambria Math" w:eastAsiaTheme="minorHAnsi" w:hAnsi="Cambria Math" w:cstheme="minorBidi"/>
                  <w:sz w:val="24"/>
                  <w:szCs w:val="20"/>
                </w:rPr>
                <m:t>h</m:t>
              </m:r>
            </m:sup>
          </m:sSubSup>
          <m:r>
            <w:rPr>
              <w:rFonts w:ascii="Cambria Math" w:eastAsiaTheme="minorHAnsi" w:hAnsi="Cambria Math" w:cstheme="minorBidi"/>
              <w:sz w:val="24"/>
              <w:szCs w:val="20"/>
            </w:rPr>
            <m:t xml:space="preserve">= </m:t>
          </m:r>
          <m:sSup>
            <m:sSupPr>
              <m:ctrlPr>
                <w:rPr>
                  <w:rFonts w:ascii="Cambria Math" w:eastAsia="Lucida Sans Unicode" w:hAnsi="Cambria Math" w:cs="Mangal"/>
                  <w:i/>
                  <w:kern w:val="3"/>
                  <w:sz w:val="24"/>
                  <w:szCs w:val="20"/>
                  <w:lang w:eastAsia="zh-CN" w:bidi="hi-IN"/>
                </w:rPr>
              </m:ctrlPr>
            </m:sSupPr>
            <m:e>
              <m:r>
                <w:rPr>
                  <w:rFonts w:ascii="Cambria Math" w:eastAsiaTheme="minorHAnsi" w:hAnsi="Cambria Math" w:cstheme="minorBidi"/>
                  <w:sz w:val="24"/>
                  <w:szCs w:val="20"/>
                </w:rPr>
                <m:t>PuB</m:t>
              </m:r>
            </m:e>
            <m:sup>
              <m:r>
                <w:rPr>
                  <w:rFonts w:ascii="Cambria Math" w:eastAsiaTheme="minorHAnsi" w:hAnsi="Cambria Math" w:cstheme="minorBidi"/>
                  <w:sz w:val="24"/>
                  <w:szCs w:val="20"/>
                </w:rPr>
                <m:t>h</m:t>
              </m:r>
            </m:sup>
          </m:sSup>
          <m:r>
            <w:rPr>
              <w:rFonts w:ascii="Cambria Math" w:eastAsiaTheme="minorHAnsi" w:hAnsi="Cambria Math" w:cstheme="minorBidi"/>
              <w:sz w:val="24"/>
              <w:szCs w:val="20"/>
            </w:rPr>
            <m:t>×</m:t>
          </m:r>
          <m:d>
            <m:dPr>
              <m:ctrlPr>
                <w:rPr>
                  <w:rFonts w:ascii="Cambria Math" w:eastAsia="Lucida Sans Unicode" w:hAnsi="Cambria Math" w:cs="Mangal"/>
                  <w:i/>
                  <w:kern w:val="3"/>
                  <w:sz w:val="24"/>
                  <w:szCs w:val="20"/>
                  <w:lang w:eastAsia="zh-CN" w:bidi="hi-IN"/>
                </w:rPr>
              </m:ctrlPr>
            </m:dPr>
            <m:e>
              <m:r>
                <w:rPr>
                  <w:rFonts w:ascii="Cambria Math" w:eastAsiaTheme="minorHAnsi" w:hAnsi="Cambria Math" w:cstheme="minorBidi"/>
                  <w:sz w:val="24"/>
                  <w:szCs w:val="20"/>
                </w:rPr>
                <m:t>0,8</m:t>
              </m:r>
              <m:sSubSup>
                <m:sSubSupPr>
                  <m:ctrlPr>
                    <w:rPr>
                      <w:rFonts w:ascii="Cambria Math" w:eastAsia="Lucida Sans Unicode" w:hAnsi="Cambria Math" w:cs="Mangal"/>
                      <w:i/>
                      <w:kern w:val="3"/>
                      <w:sz w:val="24"/>
                      <w:szCs w:val="20"/>
                      <w:lang w:eastAsia="zh-CN" w:bidi="hi-IN"/>
                    </w:rPr>
                  </m:ctrlPr>
                </m:sSubSupPr>
                <m:e>
                  <m:r>
                    <w:rPr>
                      <w:rFonts w:ascii="Cambria Math" w:eastAsiaTheme="minorHAnsi" w:hAnsi="Cambria Math" w:cstheme="minorBidi" w:hint="eastAsia"/>
                      <w:sz w:val="24"/>
                      <w:szCs w:val="20"/>
                    </w:rPr>
                    <m:t>×</m:t>
                  </m:r>
                  <m:r>
                    <w:rPr>
                      <w:rFonts w:ascii="Cambria Math" w:eastAsiaTheme="minorHAnsi" w:hAnsi="Cambria Math" w:cstheme="minorBidi"/>
                      <w:sz w:val="24"/>
                      <w:szCs w:val="20"/>
                    </w:rPr>
                    <m:t>FP</m:t>
                  </m:r>
                </m:e>
                <m:sub>
                  <m:r>
                    <w:rPr>
                      <w:rFonts w:ascii="Cambria Math" w:eastAsiaTheme="minorHAnsi" w:hAnsi="Cambria Math" w:cstheme="minorBidi"/>
                      <w:sz w:val="24"/>
                      <w:szCs w:val="20"/>
                    </w:rPr>
                    <m:t>t</m:t>
                  </m:r>
                </m:sub>
                <m:sup>
                  <m:r>
                    <w:rPr>
                      <w:rFonts w:ascii="Cambria Math" w:eastAsiaTheme="minorHAnsi" w:hAnsi="Cambria Math" w:cstheme="minorBidi"/>
                      <w:sz w:val="24"/>
                      <w:szCs w:val="20"/>
                    </w:rPr>
                    <m:t>h</m:t>
                  </m:r>
                </m:sup>
              </m:sSubSup>
              <m:r>
                <w:rPr>
                  <w:rFonts w:ascii="Cambria Math" w:eastAsiaTheme="minorHAnsi" w:hAnsi="Cambria Math" w:cstheme="minorBidi"/>
                  <w:sz w:val="24"/>
                  <w:szCs w:val="20"/>
                </w:rPr>
                <m:t>+0,2</m:t>
              </m:r>
              <m:sSubSup>
                <m:sSubSupPr>
                  <m:ctrlPr>
                    <w:rPr>
                      <w:rFonts w:ascii="Cambria Math" w:eastAsia="Lucida Sans Unicode" w:hAnsi="Cambria Math" w:cs="Mangal"/>
                      <w:i/>
                      <w:kern w:val="3"/>
                      <w:sz w:val="24"/>
                      <w:szCs w:val="20"/>
                      <w:lang w:eastAsia="zh-CN" w:bidi="hi-IN"/>
                    </w:rPr>
                  </m:ctrlPr>
                </m:sSubSupPr>
                <m:e>
                  <m:r>
                    <w:rPr>
                      <w:rFonts w:ascii="Cambria Math" w:eastAsiaTheme="minorHAnsi" w:hAnsi="Cambria Math" w:cstheme="minorBidi" w:hint="eastAsia"/>
                      <w:sz w:val="24"/>
                      <w:szCs w:val="20"/>
                    </w:rPr>
                    <m:t>×</m:t>
                  </m:r>
                  <m:r>
                    <w:rPr>
                      <w:rFonts w:ascii="Cambria Math" w:eastAsiaTheme="minorHAnsi" w:hAnsi="Cambria Math" w:cstheme="minorBidi"/>
                      <w:sz w:val="24"/>
                      <w:szCs w:val="20"/>
                    </w:rPr>
                    <m:t>CMD</m:t>
                  </m:r>
                </m:e>
                <m:sub>
                  <m:r>
                    <w:rPr>
                      <w:rFonts w:ascii="Cambria Math" w:eastAsiaTheme="minorHAnsi" w:hAnsi="Cambria Math" w:cstheme="minorBidi"/>
                      <w:sz w:val="24"/>
                      <w:szCs w:val="20"/>
                    </w:rPr>
                    <m:t>t-1</m:t>
                  </m:r>
                </m:sub>
                <m:sup>
                  <m:r>
                    <w:rPr>
                      <w:rFonts w:ascii="Cambria Math" w:eastAsiaTheme="minorHAnsi" w:hAnsi="Cambria Math" w:cstheme="minorBidi"/>
                      <w:sz w:val="24"/>
                      <w:szCs w:val="20"/>
                    </w:rPr>
                    <m:t>h</m:t>
                  </m:r>
                </m:sup>
              </m:sSubSup>
            </m:e>
          </m:d>
        </m:oMath>
      </m:oMathPara>
    </w:p>
    <w:p w:rsidR="00650D35" w:rsidRPr="00650D35" w:rsidRDefault="00650D35" w:rsidP="00650D35">
      <w:pPr>
        <w:spacing w:before="120" w:after="120"/>
        <w:ind w:left="851"/>
        <w:jc w:val="both"/>
        <w:rPr>
          <w:rFonts w:ascii="Verdana" w:eastAsiaTheme="minorHAnsi" w:hAnsi="Verdana" w:cs="Arial"/>
          <w:sz w:val="20"/>
          <w:szCs w:val="20"/>
          <w:lang w:eastAsia="pt-BR"/>
        </w:rPr>
      </w:pPr>
    </w:p>
    <w:p w:rsidR="00650D35" w:rsidRPr="00650D35" w:rsidRDefault="00650D35" w:rsidP="00650D35">
      <w:pPr>
        <w:spacing w:before="120" w:after="120"/>
        <w:ind w:left="851"/>
        <w:jc w:val="both"/>
        <w:rPr>
          <w:rFonts w:ascii="Verdana" w:eastAsiaTheme="minorHAnsi" w:hAnsi="Verdana" w:cs="Arial"/>
          <w:sz w:val="20"/>
          <w:szCs w:val="20"/>
          <w:lang w:eastAsia="pt-BR"/>
        </w:rPr>
      </w:pPr>
      <w:r w:rsidRPr="00650D35">
        <w:rPr>
          <w:rFonts w:ascii="Verdana" w:eastAsiaTheme="minorHAnsi" w:hAnsi="Verdana" w:cs="Arial"/>
          <w:sz w:val="20"/>
          <w:szCs w:val="20"/>
          <w:lang w:eastAsia="pt-BR"/>
        </w:rPr>
        <w:t>onde,</w:t>
      </w:r>
    </w:p>
    <w:p w:rsidR="00650D35" w:rsidRPr="00650D35" w:rsidRDefault="00650D35" w:rsidP="00650D35">
      <w:pPr>
        <w:spacing w:before="120" w:after="120"/>
        <w:ind w:left="851"/>
        <w:jc w:val="both"/>
        <w:rPr>
          <w:rFonts w:ascii="Verdana" w:eastAsiaTheme="minorHAnsi" w:hAnsi="Verdana" w:cs="Arial"/>
          <w:sz w:val="20"/>
          <w:szCs w:val="20"/>
          <w:lang w:eastAsia="pt-BR"/>
        </w:rPr>
      </w:pPr>
      <w:r w:rsidRPr="00650D35">
        <w:rPr>
          <w:rFonts w:ascii="Verdana" w:eastAsiaTheme="minorHAnsi" w:hAnsi="Verdana" w:cs="Arial"/>
          <w:i/>
          <w:sz w:val="20"/>
          <w:szCs w:val="20"/>
          <w:lang w:eastAsia="pt-BR"/>
        </w:rPr>
        <w:t xml:space="preserve">ParcelaB </w:t>
      </w:r>
      <w:r w:rsidRPr="00650D35">
        <w:rPr>
          <w:rFonts w:ascii="Verdana" w:eastAsiaTheme="minorHAnsi" w:hAnsi="Verdana" w:cs="Arial"/>
          <w:sz w:val="20"/>
          <w:szCs w:val="20"/>
          <w:lang w:eastAsia="pt-BR"/>
        </w:rPr>
        <w:t>= Parcela de remuneração variável;</w:t>
      </w:r>
    </w:p>
    <w:p w:rsidR="00650D35" w:rsidRPr="00650D35" w:rsidRDefault="00650D35" w:rsidP="00650D35">
      <w:pPr>
        <w:spacing w:before="120" w:after="120"/>
        <w:ind w:left="851"/>
        <w:jc w:val="both"/>
        <w:rPr>
          <w:rFonts w:ascii="Verdana" w:eastAsiaTheme="minorHAnsi" w:hAnsi="Verdana" w:cs="Arial"/>
          <w:sz w:val="20"/>
          <w:szCs w:val="20"/>
          <w:lang w:eastAsia="pt-BR"/>
        </w:rPr>
      </w:pPr>
      <w:r w:rsidRPr="00650D35">
        <w:rPr>
          <w:rFonts w:ascii="Verdana" w:eastAsiaTheme="minorHAnsi" w:hAnsi="Verdana" w:cs="Arial"/>
          <w:i/>
          <w:sz w:val="20"/>
          <w:szCs w:val="20"/>
          <w:lang w:eastAsia="pt-BR"/>
        </w:rPr>
        <w:t xml:space="preserve">PuB </w:t>
      </w:r>
      <w:r w:rsidRPr="00650D35">
        <w:rPr>
          <w:rFonts w:ascii="Verdana" w:eastAsiaTheme="minorHAnsi" w:hAnsi="Verdana" w:cs="Arial"/>
          <w:sz w:val="20"/>
          <w:szCs w:val="20"/>
          <w:lang w:eastAsia="pt-BR"/>
        </w:rPr>
        <w:t xml:space="preserve">= Preço Unitário da </w:t>
      </w:r>
      <w:r w:rsidRPr="00650D35">
        <w:rPr>
          <w:rFonts w:ascii="Verdana" w:eastAsiaTheme="minorHAnsi" w:hAnsi="Verdana" w:cs="Arial"/>
          <w:i/>
          <w:sz w:val="20"/>
          <w:szCs w:val="20"/>
          <w:lang w:eastAsia="pt-BR"/>
        </w:rPr>
        <w:t>ParcelaB</w:t>
      </w:r>
      <w:r w:rsidRPr="00650D35">
        <w:rPr>
          <w:rFonts w:ascii="Verdana" w:eastAsiaTheme="minorHAnsi" w:hAnsi="Verdana" w:cs="Arial"/>
          <w:sz w:val="20"/>
          <w:szCs w:val="20"/>
          <w:lang w:eastAsia="pt-BR"/>
        </w:rPr>
        <w:t xml:space="preserve"> para cada unidade hospitalar;</w:t>
      </w:r>
    </w:p>
    <w:p w:rsidR="00650D35" w:rsidRPr="00650D35" w:rsidRDefault="00650D35" w:rsidP="00650D35">
      <w:pPr>
        <w:spacing w:before="120" w:after="120"/>
        <w:ind w:left="851"/>
        <w:jc w:val="both"/>
        <w:rPr>
          <w:rFonts w:ascii="Verdana" w:eastAsiaTheme="minorHAnsi" w:hAnsi="Verdana" w:cs="Arial"/>
          <w:sz w:val="20"/>
          <w:szCs w:val="20"/>
          <w:lang w:eastAsia="pt-BR"/>
        </w:rPr>
      </w:pPr>
      <w:r w:rsidRPr="00650D35">
        <w:rPr>
          <w:rFonts w:ascii="Verdana" w:eastAsiaTheme="minorHAnsi" w:hAnsi="Verdana" w:cs="Arial"/>
          <w:i/>
          <w:sz w:val="20"/>
          <w:szCs w:val="20"/>
          <w:lang w:eastAsia="pt-BR"/>
        </w:rPr>
        <w:t xml:space="preserve">FP </w:t>
      </w:r>
      <w:r w:rsidRPr="00650D35">
        <w:rPr>
          <w:rFonts w:ascii="Verdana" w:eastAsiaTheme="minorHAnsi" w:hAnsi="Verdana" w:cs="Arial"/>
          <w:sz w:val="20"/>
          <w:szCs w:val="20"/>
          <w:lang w:eastAsia="pt-BR"/>
        </w:rPr>
        <w:t>= Fator de Produção;</w:t>
      </w:r>
    </w:p>
    <w:p w:rsidR="00650D35" w:rsidRPr="00650D35" w:rsidRDefault="00650D35" w:rsidP="00650D35">
      <w:pPr>
        <w:spacing w:before="120" w:after="120"/>
        <w:ind w:left="851"/>
        <w:jc w:val="both"/>
        <w:rPr>
          <w:rFonts w:ascii="Verdana" w:eastAsiaTheme="minorHAnsi" w:hAnsi="Verdana" w:cs="Arial"/>
          <w:sz w:val="20"/>
          <w:szCs w:val="20"/>
          <w:lang w:eastAsia="pt-BR"/>
        </w:rPr>
      </w:pPr>
      <w:r w:rsidRPr="00650D35">
        <w:rPr>
          <w:rFonts w:ascii="Verdana" w:eastAsiaTheme="minorHAnsi" w:hAnsi="Verdana" w:cs="Arial"/>
          <w:i/>
          <w:sz w:val="20"/>
          <w:szCs w:val="20"/>
          <w:lang w:eastAsia="pt-BR"/>
        </w:rPr>
        <w:t>t</w:t>
      </w:r>
      <w:r w:rsidRPr="00650D35">
        <w:rPr>
          <w:rFonts w:ascii="Verdana" w:eastAsiaTheme="minorHAnsi" w:hAnsi="Verdana" w:cs="Arial"/>
          <w:sz w:val="20"/>
          <w:szCs w:val="20"/>
          <w:lang w:eastAsia="pt-BR"/>
        </w:rPr>
        <w:t xml:space="preserve"> = mês de medição </w:t>
      </w:r>
      <w:r w:rsidRPr="00650D35">
        <w:rPr>
          <w:rFonts w:ascii="Verdana" w:eastAsiaTheme="minorHAnsi" w:hAnsi="Verdana" w:cs="Arial"/>
          <w:i/>
          <w:sz w:val="20"/>
          <w:szCs w:val="20"/>
          <w:lang w:eastAsia="pt-BR"/>
        </w:rPr>
        <w:t>t</w:t>
      </w:r>
      <w:r w:rsidRPr="00650D35">
        <w:rPr>
          <w:rFonts w:ascii="Verdana" w:eastAsiaTheme="minorHAnsi" w:hAnsi="Verdana" w:cs="Arial"/>
          <w:sz w:val="20"/>
          <w:szCs w:val="20"/>
          <w:lang w:eastAsia="pt-BR"/>
        </w:rPr>
        <w:t xml:space="preserve"> da Contraprestação Pecuniária, e;</w:t>
      </w:r>
    </w:p>
    <w:p w:rsidR="00650D35" w:rsidRPr="00650D35" w:rsidRDefault="00650D35" w:rsidP="00650D35">
      <w:pPr>
        <w:spacing w:before="120" w:after="120"/>
        <w:ind w:left="851"/>
        <w:jc w:val="both"/>
        <w:rPr>
          <w:rFonts w:ascii="Verdana" w:eastAsiaTheme="minorHAnsi" w:hAnsi="Verdana" w:cs="Arial"/>
          <w:sz w:val="20"/>
          <w:szCs w:val="20"/>
          <w:lang w:eastAsia="pt-BR"/>
        </w:rPr>
      </w:pPr>
      <w:r w:rsidRPr="00650D35">
        <w:rPr>
          <w:rFonts w:ascii="Verdana" w:eastAsiaTheme="minorHAnsi" w:hAnsi="Verdana" w:cs="Arial"/>
          <w:i/>
          <w:sz w:val="20"/>
          <w:szCs w:val="20"/>
          <w:lang w:eastAsia="pt-BR"/>
        </w:rPr>
        <w:t xml:space="preserve">CMD </w:t>
      </w:r>
      <w:r w:rsidRPr="00650D35">
        <w:rPr>
          <w:rFonts w:ascii="Verdana" w:eastAsiaTheme="minorHAnsi" w:hAnsi="Verdana" w:cs="Arial"/>
          <w:sz w:val="20"/>
          <w:szCs w:val="20"/>
          <w:lang w:eastAsia="pt-BR"/>
        </w:rPr>
        <w:t>= Coeficiente de Mensuração de Desempenho;</w:t>
      </w:r>
    </w:p>
    <w:p w:rsidR="00650D35" w:rsidRPr="00650D35" w:rsidRDefault="00650D35" w:rsidP="00650D35">
      <w:pPr>
        <w:spacing w:before="120" w:after="120"/>
        <w:ind w:left="851"/>
        <w:jc w:val="both"/>
        <w:rPr>
          <w:rFonts w:ascii="Verdana" w:eastAsiaTheme="minorHAnsi" w:hAnsi="Verdana" w:cs="Arial"/>
          <w:sz w:val="20"/>
          <w:szCs w:val="20"/>
          <w:lang w:eastAsia="pt-BR"/>
        </w:rPr>
      </w:pPr>
      <w:r w:rsidRPr="00650D35">
        <w:rPr>
          <w:rFonts w:ascii="Verdana" w:eastAsiaTheme="minorHAnsi" w:hAnsi="Verdana" w:cs="Arial"/>
          <w:i/>
          <w:sz w:val="20"/>
          <w:szCs w:val="20"/>
          <w:lang w:eastAsia="pt-BR"/>
        </w:rPr>
        <w:t>t-1</w:t>
      </w:r>
      <w:r w:rsidRPr="00650D35">
        <w:rPr>
          <w:rFonts w:ascii="Verdana" w:eastAsiaTheme="minorHAnsi" w:hAnsi="Verdana" w:cs="Arial"/>
          <w:sz w:val="20"/>
          <w:szCs w:val="20"/>
          <w:lang w:eastAsia="pt-BR"/>
        </w:rPr>
        <w:t xml:space="preserve"> = mês imediatamente anterior ao mês de medição </w:t>
      </w:r>
      <w:r w:rsidRPr="00650D35">
        <w:rPr>
          <w:rFonts w:ascii="Verdana" w:eastAsiaTheme="minorHAnsi" w:hAnsi="Verdana" w:cs="Arial"/>
          <w:i/>
          <w:sz w:val="20"/>
          <w:szCs w:val="20"/>
          <w:lang w:eastAsia="pt-BR"/>
        </w:rPr>
        <w:t>t</w:t>
      </w:r>
      <w:r w:rsidRPr="00650D35">
        <w:rPr>
          <w:rFonts w:ascii="Verdana" w:eastAsiaTheme="minorHAnsi" w:hAnsi="Verdana" w:cs="Arial"/>
          <w:sz w:val="20"/>
          <w:szCs w:val="20"/>
          <w:lang w:eastAsia="pt-BR"/>
        </w:rPr>
        <w:t>, e;</w:t>
      </w:r>
    </w:p>
    <w:p w:rsidR="00650D35" w:rsidRPr="00650D35" w:rsidRDefault="00650D35" w:rsidP="00650D35">
      <w:pPr>
        <w:spacing w:before="120" w:after="120"/>
        <w:ind w:left="851"/>
        <w:jc w:val="both"/>
        <w:rPr>
          <w:rFonts w:ascii="Verdana" w:eastAsiaTheme="minorHAnsi" w:hAnsi="Verdana" w:cs="Arial"/>
          <w:sz w:val="20"/>
          <w:szCs w:val="20"/>
          <w:lang w:eastAsia="pt-BR"/>
        </w:rPr>
      </w:pPr>
      <w:r w:rsidRPr="00650D35">
        <w:rPr>
          <w:rFonts w:ascii="Verdana" w:eastAsiaTheme="minorHAnsi" w:hAnsi="Verdana" w:cs="Arial"/>
          <w:i/>
          <w:sz w:val="20"/>
          <w:szCs w:val="20"/>
          <w:lang w:eastAsia="pt-BR"/>
        </w:rPr>
        <w:t>h</w:t>
      </w:r>
      <w:r w:rsidRPr="00650D35">
        <w:rPr>
          <w:rFonts w:ascii="Verdana" w:eastAsiaTheme="minorHAnsi" w:hAnsi="Verdana" w:cs="Arial"/>
          <w:sz w:val="20"/>
          <w:szCs w:val="20"/>
          <w:lang w:eastAsia="pt-BR"/>
        </w:rPr>
        <w:t xml:space="preserve"> = unidade hospitalar correspondente.</w:t>
      </w:r>
    </w:p>
    <w:p w:rsidR="00650D35" w:rsidRPr="00650D35" w:rsidRDefault="00650D35" w:rsidP="00650D35">
      <w:pPr>
        <w:rPr>
          <w:rFonts w:ascii="Verdana" w:eastAsiaTheme="minorHAnsi" w:hAnsi="Verdana" w:cs="Mangal"/>
          <w:sz w:val="20"/>
          <w:szCs w:val="20"/>
          <w:lang w:eastAsia="zh-CN"/>
        </w:rPr>
      </w:pPr>
    </w:p>
    <w:p w:rsidR="00650D35" w:rsidRPr="00650D35" w:rsidRDefault="00650D35" w:rsidP="00DF0A5A">
      <w:pPr>
        <w:numPr>
          <w:ilvl w:val="0"/>
          <w:numId w:val="98"/>
        </w:numPr>
        <w:spacing w:after="0"/>
        <w:ind w:hanging="72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Os Preços Unitários B – PuB – estabelecidos para cada Complexo Hospitalar, estão apresentados na tabela abaixo:</w:t>
      </w:r>
    </w:p>
    <w:p w:rsidR="00650D35" w:rsidRPr="00650D35" w:rsidRDefault="00650D35" w:rsidP="00650D35">
      <w:pPr>
        <w:rPr>
          <w:rFonts w:ascii="Verdana" w:eastAsiaTheme="minorHAnsi" w:hAnsi="Verdana" w:cs="Mangal"/>
          <w:sz w:val="20"/>
          <w:szCs w:val="20"/>
        </w:rPr>
      </w:pPr>
    </w:p>
    <w:tbl>
      <w:tblPr>
        <w:tblStyle w:val="Tabelacomgrade1"/>
        <w:tblW w:w="0" w:type="auto"/>
        <w:tblInd w:w="1559" w:type="dxa"/>
        <w:tblLook w:val="04A0" w:firstRow="1" w:lastRow="0" w:firstColumn="1" w:lastColumn="0" w:noHBand="0" w:noVBand="1"/>
      </w:tblPr>
      <w:tblGrid>
        <w:gridCol w:w="3527"/>
        <w:gridCol w:w="3634"/>
      </w:tblGrid>
      <w:tr w:rsidR="00650D35" w:rsidRPr="00650D35" w:rsidTr="00650D35">
        <w:trPr>
          <w:trHeight w:val="850"/>
        </w:trPr>
        <w:tc>
          <w:tcPr>
            <w:tcW w:w="3527" w:type="dxa"/>
            <w:tcBorders>
              <w:top w:val="single" w:sz="4" w:space="0" w:color="auto"/>
              <w:left w:val="single" w:sz="4" w:space="0" w:color="auto"/>
              <w:bottom w:val="single" w:sz="4" w:space="0" w:color="auto"/>
              <w:right w:val="single" w:sz="4" w:space="0" w:color="auto"/>
            </w:tcBorders>
            <w:vAlign w:val="center"/>
            <w:hideMark/>
          </w:tcPr>
          <w:p w:rsidR="00650D35" w:rsidRPr="00650D35" w:rsidRDefault="00650D35" w:rsidP="00650D35">
            <w:pPr>
              <w:widowControl w:val="0"/>
              <w:suppressAutoHyphens/>
              <w:autoSpaceDN w:val="0"/>
              <w:jc w:val="center"/>
              <w:rPr>
                <w:rFonts w:ascii="Verdana" w:eastAsia="Lucida Sans Unicode" w:hAnsi="Verdana" w:cs="Arial"/>
                <w:kern w:val="3"/>
                <w:sz w:val="20"/>
                <w:szCs w:val="20"/>
                <w:lang w:eastAsia="zh-CN" w:bidi="hi-IN"/>
              </w:rPr>
            </w:pPr>
            <w:r w:rsidRPr="00650D35">
              <w:rPr>
                <w:rFonts w:ascii="Verdana" w:hAnsi="Verdana" w:cs="Arial"/>
                <w:sz w:val="20"/>
                <w:szCs w:val="20"/>
              </w:rPr>
              <w:t>Hospital</w:t>
            </w:r>
          </w:p>
        </w:tc>
        <w:tc>
          <w:tcPr>
            <w:tcW w:w="3634" w:type="dxa"/>
            <w:tcBorders>
              <w:top w:val="single" w:sz="4" w:space="0" w:color="auto"/>
              <w:left w:val="single" w:sz="4" w:space="0" w:color="auto"/>
              <w:bottom w:val="single" w:sz="4" w:space="0" w:color="auto"/>
              <w:right w:val="single" w:sz="4" w:space="0" w:color="auto"/>
            </w:tcBorders>
            <w:vAlign w:val="center"/>
            <w:hideMark/>
          </w:tcPr>
          <w:p w:rsidR="00650D35" w:rsidRPr="00650D35" w:rsidRDefault="00650D35" w:rsidP="00650D35">
            <w:pPr>
              <w:jc w:val="center"/>
              <w:rPr>
                <w:rFonts w:ascii="Verdana" w:hAnsi="Verdana" w:cs="Arial"/>
                <w:sz w:val="20"/>
                <w:szCs w:val="20"/>
              </w:rPr>
            </w:pPr>
            <w:r w:rsidRPr="00650D35">
              <w:rPr>
                <w:rFonts w:ascii="Verdana" w:hAnsi="Verdana" w:cs="Arial"/>
                <w:sz w:val="20"/>
                <w:szCs w:val="20"/>
              </w:rPr>
              <w:t>Parcela Variável de</w:t>
            </w:r>
          </w:p>
          <w:p w:rsidR="00650D35" w:rsidRPr="00650D35" w:rsidRDefault="00650D35" w:rsidP="00650D35">
            <w:pPr>
              <w:jc w:val="center"/>
              <w:rPr>
                <w:rFonts w:ascii="Verdana" w:hAnsi="Verdana" w:cs="Arial"/>
                <w:sz w:val="20"/>
                <w:szCs w:val="20"/>
              </w:rPr>
            </w:pPr>
            <w:r w:rsidRPr="00650D35">
              <w:rPr>
                <w:rFonts w:ascii="Verdana" w:hAnsi="Verdana" w:cs="Arial"/>
                <w:sz w:val="20"/>
                <w:szCs w:val="20"/>
              </w:rPr>
              <w:t>Remuneração Mensal</w:t>
            </w:r>
          </w:p>
          <w:p w:rsidR="00650D35" w:rsidRPr="00650D35" w:rsidRDefault="00650D35" w:rsidP="00650D35">
            <w:pPr>
              <w:widowControl w:val="0"/>
              <w:suppressAutoHyphens/>
              <w:autoSpaceDN w:val="0"/>
              <w:jc w:val="center"/>
              <w:rPr>
                <w:rFonts w:ascii="Verdana" w:eastAsia="Lucida Sans Unicode" w:hAnsi="Verdana" w:cs="Arial"/>
                <w:kern w:val="3"/>
                <w:sz w:val="20"/>
                <w:szCs w:val="20"/>
                <w:lang w:eastAsia="zh-CN" w:bidi="hi-IN"/>
              </w:rPr>
            </w:pPr>
            <w:r w:rsidRPr="00650D35">
              <w:rPr>
                <w:rFonts w:ascii="Verdana" w:hAnsi="Verdana" w:cs="Arial"/>
                <w:sz w:val="20"/>
                <w:szCs w:val="20"/>
              </w:rPr>
              <w:t>(</w:t>
            </w:r>
            <w:r w:rsidRPr="00650D35">
              <w:rPr>
                <w:rFonts w:ascii="Verdana" w:hAnsi="Verdana" w:cs="Arial"/>
                <w:i/>
                <w:sz w:val="20"/>
                <w:szCs w:val="20"/>
              </w:rPr>
              <w:t>PuB</w:t>
            </w:r>
            <w:r w:rsidRPr="00650D35">
              <w:rPr>
                <w:rFonts w:ascii="Verdana" w:hAnsi="Verdana" w:cs="Arial"/>
                <w:sz w:val="20"/>
                <w:szCs w:val="20"/>
              </w:rPr>
              <w:t>)*</w:t>
            </w:r>
          </w:p>
        </w:tc>
      </w:tr>
      <w:tr w:rsidR="00650D35" w:rsidRPr="00650D35" w:rsidTr="00650D35">
        <w:trPr>
          <w:trHeight w:val="454"/>
        </w:trPr>
        <w:tc>
          <w:tcPr>
            <w:tcW w:w="3527" w:type="dxa"/>
            <w:tcBorders>
              <w:top w:val="single" w:sz="4" w:space="0" w:color="auto"/>
              <w:left w:val="single" w:sz="4" w:space="0" w:color="auto"/>
              <w:bottom w:val="single" w:sz="4" w:space="0" w:color="auto"/>
              <w:right w:val="single" w:sz="4" w:space="0" w:color="auto"/>
            </w:tcBorders>
            <w:vAlign w:val="center"/>
            <w:hideMark/>
          </w:tcPr>
          <w:p w:rsidR="00650D35" w:rsidRPr="00650D35" w:rsidRDefault="00650D35" w:rsidP="00650D35">
            <w:pPr>
              <w:widowControl w:val="0"/>
              <w:suppressAutoHyphens/>
              <w:autoSpaceDN w:val="0"/>
              <w:jc w:val="center"/>
              <w:rPr>
                <w:rFonts w:ascii="Verdana" w:eastAsia="Lucida Sans Unicode" w:hAnsi="Verdana" w:cs="Arial"/>
                <w:kern w:val="3"/>
                <w:sz w:val="20"/>
                <w:szCs w:val="20"/>
                <w:lang w:eastAsia="zh-CN" w:bidi="hi-IN"/>
              </w:rPr>
            </w:pPr>
            <w:r w:rsidRPr="00650D35">
              <w:rPr>
                <w:rFonts w:ascii="Verdana" w:hAnsi="Verdana" w:cs="Arial"/>
                <w:sz w:val="20"/>
                <w:szCs w:val="20"/>
              </w:rPr>
              <w:t>Hospital Estadual de Sorocaba</w:t>
            </w:r>
          </w:p>
        </w:tc>
        <w:tc>
          <w:tcPr>
            <w:tcW w:w="3634" w:type="dxa"/>
            <w:tcBorders>
              <w:top w:val="single" w:sz="4" w:space="0" w:color="auto"/>
              <w:left w:val="single" w:sz="4" w:space="0" w:color="auto"/>
              <w:bottom w:val="single" w:sz="4" w:space="0" w:color="auto"/>
              <w:right w:val="single" w:sz="4" w:space="0" w:color="auto"/>
            </w:tcBorders>
            <w:vAlign w:val="center"/>
            <w:hideMark/>
          </w:tcPr>
          <w:p w:rsidR="00650D35" w:rsidRPr="00650D35" w:rsidRDefault="00650D35" w:rsidP="00650D35">
            <w:pPr>
              <w:widowControl w:val="0"/>
              <w:pBdr>
                <w:bottom w:val="dotted" w:sz="4" w:space="0" w:color="auto"/>
                <w:right w:val="single" w:sz="8" w:space="0" w:color="auto"/>
              </w:pBdr>
              <w:suppressAutoHyphens/>
              <w:autoSpaceDN w:val="0"/>
              <w:spacing w:before="100" w:beforeAutospacing="1" w:after="100" w:afterAutospacing="1" w:line="240" w:lineRule="auto"/>
              <w:jc w:val="center"/>
              <w:textAlignment w:val="center"/>
              <w:rPr>
                <w:rFonts w:ascii="Verdana" w:eastAsia="Lucida Sans Unicode" w:hAnsi="Verdana" w:cs="Arial"/>
                <w:kern w:val="3"/>
                <w:sz w:val="20"/>
                <w:szCs w:val="20"/>
                <w:lang w:eastAsia="zh-CN" w:bidi="hi-IN"/>
              </w:rPr>
            </w:pPr>
            <w:r w:rsidRPr="00650D35">
              <w:rPr>
                <w:rFonts w:ascii="Verdana" w:hAnsi="Verdana" w:cs="Arial"/>
                <w:sz w:val="20"/>
                <w:szCs w:val="20"/>
              </w:rPr>
              <w:t xml:space="preserve">R$ 5.013.324,12 </w:t>
            </w:r>
          </w:p>
        </w:tc>
      </w:tr>
      <w:tr w:rsidR="00650D35" w:rsidRPr="00650D35" w:rsidTr="00650D35">
        <w:trPr>
          <w:trHeight w:val="454"/>
        </w:trPr>
        <w:tc>
          <w:tcPr>
            <w:tcW w:w="3527" w:type="dxa"/>
            <w:tcBorders>
              <w:top w:val="single" w:sz="4" w:space="0" w:color="auto"/>
              <w:left w:val="single" w:sz="4" w:space="0" w:color="auto"/>
              <w:bottom w:val="single" w:sz="4" w:space="0" w:color="auto"/>
              <w:right w:val="single" w:sz="4" w:space="0" w:color="auto"/>
            </w:tcBorders>
            <w:vAlign w:val="center"/>
          </w:tcPr>
          <w:p w:rsidR="00650D35" w:rsidRPr="00650D35" w:rsidRDefault="00650D35" w:rsidP="00650D35">
            <w:pPr>
              <w:widowControl w:val="0"/>
              <w:pBdr>
                <w:bottom w:val="dotted" w:sz="4" w:space="0" w:color="auto"/>
                <w:right w:val="single" w:sz="8" w:space="0" w:color="auto"/>
              </w:pBdr>
              <w:suppressAutoHyphens/>
              <w:autoSpaceDN w:val="0"/>
              <w:spacing w:before="100" w:beforeAutospacing="1" w:after="100" w:afterAutospacing="1" w:line="240" w:lineRule="auto"/>
              <w:jc w:val="center"/>
              <w:textAlignment w:val="center"/>
              <w:rPr>
                <w:rFonts w:ascii="Verdana" w:hAnsi="Verdana" w:cs="Arial"/>
                <w:sz w:val="20"/>
                <w:szCs w:val="20"/>
              </w:rPr>
            </w:pPr>
            <w:r w:rsidRPr="00650D35">
              <w:rPr>
                <w:rFonts w:ascii="Verdana" w:hAnsi="Verdana" w:cs="Arial"/>
                <w:sz w:val="20"/>
                <w:szCs w:val="20"/>
              </w:rPr>
              <w:t>HCRSM</w:t>
            </w:r>
          </w:p>
        </w:tc>
        <w:tc>
          <w:tcPr>
            <w:tcW w:w="3634" w:type="dxa"/>
            <w:tcBorders>
              <w:top w:val="single" w:sz="4" w:space="0" w:color="auto"/>
              <w:left w:val="single" w:sz="4" w:space="0" w:color="auto"/>
              <w:bottom w:val="single" w:sz="4" w:space="0" w:color="auto"/>
              <w:right w:val="single" w:sz="4" w:space="0" w:color="auto"/>
            </w:tcBorders>
            <w:vAlign w:val="center"/>
          </w:tcPr>
          <w:p w:rsidR="00650D35" w:rsidRPr="00650D35" w:rsidRDefault="00650D35" w:rsidP="00650D35">
            <w:pPr>
              <w:widowControl w:val="0"/>
              <w:pBdr>
                <w:bottom w:val="dotted" w:sz="4" w:space="0" w:color="auto"/>
                <w:right w:val="single" w:sz="8" w:space="0" w:color="auto"/>
              </w:pBdr>
              <w:suppressAutoHyphens/>
              <w:autoSpaceDN w:val="0"/>
              <w:spacing w:before="100" w:beforeAutospacing="1" w:after="100" w:afterAutospacing="1" w:line="240" w:lineRule="auto"/>
              <w:jc w:val="center"/>
              <w:textAlignment w:val="center"/>
              <w:rPr>
                <w:rFonts w:ascii="Verdana" w:hAnsi="Verdana" w:cs="Arial"/>
                <w:sz w:val="20"/>
                <w:szCs w:val="20"/>
              </w:rPr>
            </w:pPr>
            <w:r w:rsidRPr="00650D35">
              <w:rPr>
                <w:rFonts w:ascii="Verdana" w:hAnsi="Verdana" w:cs="Arial"/>
                <w:sz w:val="20"/>
                <w:szCs w:val="20"/>
              </w:rPr>
              <w:t>R$ 5.029.195,58</w:t>
            </w:r>
          </w:p>
        </w:tc>
      </w:tr>
      <w:tr w:rsidR="00650D35" w:rsidRPr="00650D35" w:rsidTr="00650D35">
        <w:trPr>
          <w:trHeight w:val="454"/>
        </w:trPr>
        <w:tc>
          <w:tcPr>
            <w:tcW w:w="3527" w:type="dxa"/>
            <w:tcBorders>
              <w:top w:val="single" w:sz="4" w:space="0" w:color="auto"/>
              <w:left w:val="single" w:sz="4" w:space="0" w:color="auto"/>
              <w:bottom w:val="single" w:sz="4" w:space="0" w:color="auto"/>
              <w:right w:val="single" w:sz="4" w:space="0" w:color="auto"/>
            </w:tcBorders>
            <w:vAlign w:val="center"/>
          </w:tcPr>
          <w:p w:rsidR="00650D35" w:rsidRPr="00650D35" w:rsidRDefault="00650D35" w:rsidP="00650D35">
            <w:pPr>
              <w:widowControl w:val="0"/>
              <w:pBdr>
                <w:bottom w:val="dotted" w:sz="4" w:space="0" w:color="auto"/>
                <w:right w:val="single" w:sz="8" w:space="0" w:color="auto"/>
              </w:pBdr>
              <w:suppressAutoHyphens/>
              <w:autoSpaceDN w:val="0"/>
              <w:spacing w:before="100" w:beforeAutospacing="1" w:after="100" w:afterAutospacing="1" w:line="240" w:lineRule="auto"/>
              <w:jc w:val="center"/>
              <w:textAlignment w:val="center"/>
              <w:rPr>
                <w:rFonts w:ascii="Verdana" w:hAnsi="Verdana" w:cs="Arial"/>
                <w:sz w:val="20"/>
                <w:szCs w:val="20"/>
              </w:rPr>
            </w:pPr>
            <w:r w:rsidRPr="00650D35">
              <w:rPr>
                <w:rFonts w:ascii="Verdana" w:hAnsi="Verdana" w:cs="Arial"/>
                <w:sz w:val="20"/>
                <w:szCs w:val="20"/>
              </w:rPr>
              <w:t>Hospital Estadual de São José dos Campos</w:t>
            </w:r>
          </w:p>
        </w:tc>
        <w:tc>
          <w:tcPr>
            <w:tcW w:w="3634" w:type="dxa"/>
            <w:tcBorders>
              <w:top w:val="single" w:sz="4" w:space="0" w:color="auto"/>
              <w:left w:val="single" w:sz="4" w:space="0" w:color="auto"/>
              <w:bottom w:val="single" w:sz="4" w:space="0" w:color="auto"/>
              <w:right w:val="single" w:sz="4" w:space="0" w:color="auto"/>
            </w:tcBorders>
            <w:vAlign w:val="center"/>
          </w:tcPr>
          <w:p w:rsidR="00650D35" w:rsidRPr="00650D35" w:rsidRDefault="00650D35" w:rsidP="00650D35">
            <w:pPr>
              <w:widowControl w:val="0"/>
              <w:pBdr>
                <w:bottom w:val="dotted" w:sz="4" w:space="0" w:color="auto"/>
                <w:right w:val="single" w:sz="8" w:space="0" w:color="auto"/>
              </w:pBdr>
              <w:suppressAutoHyphens/>
              <w:autoSpaceDN w:val="0"/>
              <w:spacing w:before="100" w:beforeAutospacing="1" w:after="100" w:afterAutospacing="1" w:line="240" w:lineRule="auto"/>
              <w:jc w:val="center"/>
              <w:textAlignment w:val="center"/>
              <w:rPr>
                <w:rFonts w:ascii="Verdana" w:hAnsi="Verdana" w:cs="Arial"/>
                <w:sz w:val="20"/>
                <w:szCs w:val="20"/>
              </w:rPr>
            </w:pPr>
            <w:r w:rsidRPr="00650D35">
              <w:rPr>
                <w:rFonts w:ascii="Verdana" w:hAnsi="Verdana" w:cs="Arial"/>
                <w:sz w:val="20"/>
                <w:szCs w:val="20"/>
              </w:rPr>
              <w:t>R$ 3.558.428,12</w:t>
            </w:r>
          </w:p>
        </w:tc>
      </w:tr>
    </w:tbl>
    <w:p w:rsidR="00650D35" w:rsidRPr="00650D35" w:rsidRDefault="00650D35" w:rsidP="00650D35">
      <w:pPr>
        <w:ind w:left="720"/>
        <w:contextualSpacing/>
        <w:jc w:val="both"/>
        <w:rPr>
          <w:rFonts w:ascii="Verdana" w:eastAsiaTheme="minorHAnsi" w:hAnsi="Verdana" w:cs="Mangal"/>
          <w:sz w:val="20"/>
          <w:szCs w:val="20"/>
        </w:rPr>
      </w:pPr>
    </w:p>
    <w:p w:rsidR="00650D35" w:rsidRPr="00650D35" w:rsidRDefault="00650D35" w:rsidP="00650D35">
      <w:pPr>
        <w:ind w:left="720"/>
        <w:contextualSpacing/>
        <w:jc w:val="both"/>
        <w:rPr>
          <w:rFonts w:ascii="Verdana" w:eastAsiaTheme="minorHAnsi" w:hAnsi="Verdana" w:cs="Mangal"/>
          <w:sz w:val="20"/>
          <w:szCs w:val="20"/>
        </w:rPr>
      </w:pPr>
      <w:r w:rsidRPr="00650D35">
        <w:rPr>
          <w:rFonts w:ascii="Verdana" w:eastAsiaTheme="minorHAnsi" w:hAnsi="Verdana" w:cs="Mangal"/>
          <w:sz w:val="20"/>
          <w:szCs w:val="20"/>
        </w:rPr>
        <w:t>*Preço Unitário Máximo sobre o qual será aplicado o(s) desconto(s) da Proposta Vencedora da Licitação (decorrente da PROPOSTA DE PREÇO e/ou PROPOSTA DE DESCONTO)</w:t>
      </w:r>
    </w:p>
    <w:p w:rsidR="00650D35" w:rsidRPr="00650D35" w:rsidRDefault="00650D35" w:rsidP="00650D35">
      <w:pPr>
        <w:rPr>
          <w:rFonts w:ascii="Verdana" w:eastAsiaTheme="minorHAnsi" w:hAnsi="Verdana" w:cstheme="minorBidi"/>
          <w:sz w:val="20"/>
          <w:szCs w:val="20"/>
        </w:rPr>
      </w:pPr>
    </w:p>
    <w:p w:rsidR="00650D35" w:rsidRPr="00650D35" w:rsidRDefault="00650D35" w:rsidP="00DF0A5A">
      <w:pPr>
        <w:numPr>
          <w:ilvl w:val="0"/>
          <w:numId w:val="98"/>
        </w:numPr>
        <w:spacing w:after="0"/>
        <w:ind w:hanging="72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Sobre os Preços Unitários B incidirá um Fator de Produção decorrente das seguintes faixas de ocupação observadas em cada Complexo Hospitalar:</w:t>
      </w:r>
    </w:p>
    <w:p w:rsidR="00650D35" w:rsidRPr="00650D35" w:rsidRDefault="00650D35" w:rsidP="00650D35">
      <w:pPr>
        <w:rPr>
          <w:rFonts w:ascii="Verdana" w:eastAsiaTheme="minorHAnsi" w:hAnsi="Verdana" w:cs="Mangal"/>
          <w:sz w:val="20"/>
          <w:szCs w:val="20"/>
        </w:rPr>
      </w:pPr>
    </w:p>
    <w:tbl>
      <w:tblPr>
        <w:tblStyle w:val="Tabelacomgrade1"/>
        <w:tblW w:w="7229" w:type="dxa"/>
        <w:tblInd w:w="1526" w:type="dxa"/>
        <w:tblLook w:val="04A0" w:firstRow="1" w:lastRow="0" w:firstColumn="1" w:lastColumn="0" w:noHBand="0" w:noVBand="1"/>
      </w:tblPr>
      <w:tblGrid>
        <w:gridCol w:w="3969"/>
        <w:gridCol w:w="3260"/>
      </w:tblGrid>
      <w:tr w:rsidR="00650D35" w:rsidRPr="00650D35" w:rsidTr="00650D35">
        <w:trPr>
          <w:trHeight w:val="737"/>
        </w:trPr>
        <w:tc>
          <w:tcPr>
            <w:tcW w:w="3969" w:type="dxa"/>
            <w:tcBorders>
              <w:top w:val="single" w:sz="4" w:space="0" w:color="auto"/>
              <w:left w:val="single" w:sz="4" w:space="0" w:color="auto"/>
              <w:bottom w:val="single" w:sz="4" w:space="0" w:color="auto"/>
              <w:right w:val="single" w:sz="4" w:space="0" w:color="auto"/>
            </w:tcBorders>
            <w:vAlign w:val="center"/>
            <w:hideMark/>
          </w:tcPr>
          <w:p w:rsidR="00650D35" w:rsidRPr="00650D35" w:rsidRDefault="00650D35" w:rsidP="00650D35">
            <w:pPr>
              <w:widowControl w:val="0"/>
              <w:suppressAutoHyphens/>
              <w:autoSpaceDN w:val="0"/>
              <w:jc w:val="center"/>
              <w:rPr>
                <w:rFonts w:ascii="Verdana" w:eastAsia="Lucida Sans Unicode" w:hAnsi="Verdana" w:cs="Arial"/>
                <w:kern w:val="3"/>
                <w:sz w:val="20"/>
                <w:szCs w:val="20"/>
                <w:lang w:eastAsia="zh-CN" w:bidi="hi-IN"/>
              </w:rPr>
            </w:pPr>
            <w:r w:rsidRPr="00650D35">
              <w:rPr>
                <w:rFonts w:ascii="Verdana" w:hAnsi="Verdana" w:cs="Arial"/>
                <w:sz w:val="20"/>
                <w:szCs w:val="20"/>
              </w:rPr>
              <w:t>Faixa de Ocupação</w:t>
            </w:r>
          </w:p>
        </w:tc>
        <w:tc>
          <w:tcPr>
            <w:tcW w:w="3260" w:type="dxa"/>
            <w:tcBorders>
              <w:top w:val="single" w:sz="4" w:space="0" w:color="auto"/>
              <w:left w:val="single" w:sz="4" w:space="0" w:color="auto"/>
              <w:bottom w:val="single" w:sz="4" w:space="0" w:color="auto"/>
              <w:right w:val="single" w:sz="4" w:space="0" w:color="auto"/>
            </w:tcBorders>
            <w:vAlign w:val="center"/>
            <w:hideMark/>
          </w:tcPr>
          <w:p w:rsidR="00650D35" w:rsidRPr="00650D35" w:rsidRDefault="00650D35" w:rsidP="00650D35">
            <w:pPr>
              <w:widowControl w:val="0"/>
              <w:suppressAutoHyphens/>
              <w:autoSpaceDN w:val="0"/>
              <w:jc w:val="center"/>
              <w:rPr>
                <w:rFonts w:ascii="Verdana" w:eastAsia="Lucida Sans Unicode" w:hAnsi="Verdana" w:cs="Arial"/>
                <w:kern w:val="3"/>
                <w:sz w:val="20"/>
                <w:szCs w:val="20"/>
                <w:lang w:eastAsia="zh-CN" w:bidi="hi-IN"/>
              </w:rPr>
            </w:pPr>
            <w:r w:rsidRPr="00650D35">
              <w:rPr>
                <w:rFonts w:ascii="Verdana" w:hAnsi="Verdana" w:cs="Arial"/>
                <w:sz w:val="20"/>
                <w:szCs w:val="20"/>
              </w:rPr>
              <w:t>Fator de Produção – FP</w:t>
            </w:r>
          </w:p>
        </w:tc>
      </w:tr>
      <w:tr w:rsidR="00650D35" w:rsidRPr="00650D35" w:rsidTr="00650D35">
        <w:trPr>
          <w:trHeight w:val="397"/>
        </w:trPr>
        <w:tc>
          <w:tcPr>
            <w:tcW w:w="3969" w:type="dxa"/>
            <w:tcBorders>
              <w:top w:val="single" w:sz="4" w:space="0" w:color="auto"/>
              <w:left w:val="single" w:sz="4" w:space="0" w:color="auto"/>
              <w:bottom w:val="single" w:sz="4" w:space="0" w:color="auto"/>
              <w:right w:val="single" w:sz="4" w:space="0" w:color="auto"/>
            </w:tcBorders>
            <w:vAlign w:val="center"/>
            <w:hideMark/>
          </w:tcPr>
          <w:p w:rsidR="00650D35" w:rsidRPr="00650D35" w:rsidRDefault="00650D35" w:rsidP="00650D35">
            <w:pPr>
              <w:widowControl w:val="0"/>
              <w:suppressAutoHyphens/>
              <w:autoSpaceDN w:val="0"/>
              <w:jc w:val="center"/>
              <w:rPr>
                <w:rFonts w:ascii="Verdana" w:eastAsia="Lucida Sans Unicode" w:hAnsi="Verdana" w:cs="Arial"/>
                <w:kern w:val="3"/>
                <w:sz w:val="20"/>
                <w:szCs w:val="20"/>
                <w:lang w:eastAsia="zh-CN" w:bidi="hi-IN"/>
              </w:rPr>
            </w:pPr>
            <w:r w:rsidRPr="00650D35">
              <w:rPr>
                <w:rFonts w:ascii="Verdana" w:hAnsi="Verdana" w:cs="Arial"/>
                <w:sz w:val="20"/>
                <w:szCs w:val="20"/>
              </w:rPr>
              <w:t>Ocupação ≤ 60%</w:t>
            </w:r>
          </w:p>
        </w:tc>
        <w:tc>
          <w:tcPr>
            <w:tcW w:w="3260" w:type="dxa"/>
            <w:tcBorders>
              <w:top w:val="single" w:sz="4" w:space="0" w:color="auto"/>
              <w:left w:val="single" w:sz="4" w:space="0" w:color="auto"/>
              <w:bottom w:val="single" w:sz="4" w:space="0" w:color="auto"/>
              <w:right w:val="single" w:sz="4" w:space="0" w:color="auto"/>
            </w:tcBorders>
            <w:vAlign w:val="center"/>
            <w:hideMark/>
          </w:tcPr>
          <w:p w:rsidR="00650D35" w:rsidRPr="00650D35" w:rsidRDefault="00650D35" w:rsidP="00650D35">
            <w:pPr>
              <w:widowControl w:val="0"/>
              <w:pBdr>
                <w:bottom w:val="dotted" w:sz="4" w:space="0" w:color="auto"/>
                <w:right w:val="single" w:sz="8" w:space="0" w:color="auto"/>
              </w:pBdr>
              <w:suppressAutoHyphens/>
              <w:autoSpaceDN w:val="0"/>
              <w:spacing w:before="100" w:beforeAutospacing="1" w:after="100" w:afterAutospacing="1" w:line="240" w:lineRule="auto"/>
              <w:jc w:val="center"/>
              <w:textAlignment w:val="center"/>
              <w:rPr>
                <w:rFonts w:ascii="Verdana" w:eastAsia="Lucida Sans Unicode" w:hAnsi="Verdana" w:cs="Arial"/>
                <w:kern w:val="3"/>
                <w:sz w:val="20"/>
                <w:szCs w:val="20"/>
                <w:lang w:eastAsia="zh-CN" w:bidi="hi-IN"/>
              </w:rPr>
            </w:pPr>
            <w:r w:rsidRPr="00650D35">
              <w:rPr>
                <w:rFonts w:ascii="Verdana" w:hAnsi="Verdana" w:cs="Arial"/>
                <w:sz w:val="20"/>
                <w:szCs w:val="20"/>
              </w:rPr>
              <w:t>0,89</w:t>
            </w:r>
          </w:p>
        </w:tc>
      </w:tr>
      <w:tr w:rsidR="00650D35" w:rsidRPr="00650D35" w:rsidTr="00650D35">
        <w:trPr>
          <w:trHeight w:val="397"/>
        </w:trPr>
        <w:tc>
          <w:tcPr>
            <w:tcW w:w="3969" w:type="dxa"/>
            <w:tcBorders>
              <w:top w:val="single" w:sz="4" w:space="0" w:color="auto"/>
              <w:left w:val="single" w:sz="4" w:space="0" w:color="auto"/>
              <w:bottom w:val="single" w:sz="4" w:space="0" w:color="auto"/>
              <w:right w:val="single" w:sz="4" w:space="0" w:color="auto"/>
            </w:tcBorders>
            <w:vAlign w:val="center"/>
            <w:hideMark/>
          </w:tcPr>
          <w:p w:rsidR="00650D35" w:rsidRPr="00650D35" w:rsidRDefault="00650D35" w:rsidP="00650D35">
            <w:pPr>
              <w:widowControl w:val="0"/>
              <w:pBdr>
                <w:bottom w:val="dotted" w:sz="4" w:space="0" w:color="auto"/>
                <w:right w:val="single" w:sz="8" w:space="0" w:color="auto"/>
              </w:pBdr>
              <w:suppressAutoHyphens/>
              <w:autoSpaceDN w:val="0"/>
              <w:spacing w:before="100" w:beforeAutospacing="1" w:after="100" w:afterAutospacing="1" w:line="240" w:lineRule="auto"/>
              <w:jc w:val="center"/>
              <w:textAlignment w:val="center"/>
              <w:rPr>
                <w:rFonts w:ascii="Verdana" w:eastAsia="Lucida Sans Unicode" w:hAnsi="Verdana" w:cs="Arial"/>
                <w:kern w:val="3"/>
                <w:sz w:val="20"/>
                <w:szCs w:val="20"/>
                <w:lang w:eastAsia="zh-CN" w:bidi="hi-IN"/>
              </w:rPr>
            </w:pPr>
            <w:r w:rsidRPr="00650D35">
              <w:rPr>
                <w:rFonts w:ascii="Verdana" w:hAnsi="Verdana" w:cs="Arial"/>
                <w:sz w:val="20"/>
                <w:szCs w:val="20"/>
              </w:rPr>
              <w:t>60% &lt; Ocupação ≤ 70%</w:t>
            </w:r>
          </w:p>
        </w:tc>
        <w:tc>
          <w:tcPr>
            <w:tcW w:w="3260" w:type="dxa"/>
            <w:tcBorders>
              <w:top w:val="single" w:sz="4" w:space="0" w:color="auto"/>
              <w:left w:val="single" w:sz="4" w:space="0" w:color="auto"/>
              <w:bottom w:val="single" w:sz="4" w:space="0" w:color="auto"/>
              <w:right w:val="single" w:sz="4" w:space="0" w:color="auto"/>
            </w:tcBorders>
            <w:vAlign w:val="center"/>
            <w:hideMark/>
          </w:tcPr>
          <w:p w:rsidR="00650D35" w:rsidRPr="00650D35" w:rsidRDefault="00650D35" w:rsidP="00650D35">
            <w:pPr>
              <w:widowControl w:val="0"/>
              <w:pBdr>
                <w:bottom w:val="dotted" w:sz="4" w:space="0" w:color="auto"/>
                <w:right w:val="single" w:sz="8" w:space="0" w:color="auto"/>
              </w:pBdr>
              <w:suppressAutoHyphens/>
              <w:autoSpaceDN w:val="0"/>
              <w:spacing w:before="100" w:beforeAutospacing="1" w:after="100" w:afterAutospacing="1" w:line="240" w:lineRule="auto"/>
              <w:jc w:val="center"/>
              <w:textAlignment w:val="center"/>
              <w:rPr>
                <w:rFonts w:ascii="Verdana" w:eastAsia="Lucida Sans Unicode" w:hAnsi="Verdana" w:cs="Arial"/>
                <w:kern w:val="3"/>
                <w:sz w:val="20"/>
                <w:szCs w:val="20"/>
                <w:lang w:eastAsia="zh-CN" w:bidi="hi-IN"/>
              </w:rPr>
            </w:pPr>
            <w:r w:rsidRPr="00650D35">
              <w:rPr>
                <w:rFonts w:ascii="Verdana" w:hAnsi="Verdana" w:cs="Arial"/>
                <w:sz w:val="20"/>
                <w:szCs w:val="20"/>
              </w:rPr>
              <w:t>0,95</w:t>
            </w:r>
          </w:p>
        </w:tc>
      </w:tr>
      <w:tr w:rsidR="00650D35" w:rsidRPr="00650D35" w:rsidTr="00650D35">
        <w:trPr>
          <w:trHeight w:val="397"/>
        </w:trPr>
        <w:tc>
          <w:tcPr>
            <w:tcW w:w="3969" w:type="dxa"/>
            <w:tcBorders>
              <w:top w:val="single" w:sz="4" w:space="0" w:color="auto"/>
              <w:left w:val="single" w:sz="4" w:space="0" w:color="auto"/>
              <w:bottom w:val="single" w:sz="4" w:space="0" w:color="auto"/>
              <w:right w:val="single" w:sz="4" w:space="0" w:color="auto"/>
            </w:tcBorders>
            <w:vAlign w:val="center"/>
            <w:hideMark/>
          </w:tcPr>
          <w:p w:rsidR="00650D35" w:rsidRPr="00650D35" w:rsidRDefault="00650D35" w:rsidP="00650D35">
            <w:pPr>
              <w:widowControl w:val="0"/>
              <w:pBdr>
                <w:bottom w:val="dotted" w:sz="4" w:space="0" w:color="auto"/>
                <w:right w:val="single" w:sz="8" w:space="0" w:color="auto"/>
              </w:pBdr>
              <w:suppressAutoHyphens/>
              <w:autoSpaceDN w:val="0"/>
              <w:spacing w:before="100" w:beforeAutospacing="1" w:after="100" w:afterAutospacing="1" w:line="240" w:lineRule="auto"/>
              <w:jc w:val="center"/>
              <w:textAlignment w:val="center"/>
              <w:rPr>
                <w:rFonts w:ascii="Verdana" w:eastAsia="Lucida Sans Unicode" w:hAnsi="Verdana" w:cs="Arial"/>
                <w:kern w:val="3"/>
                <w:sz w:val="20"/>
                <w:szCs w:val="20"/>
                <w:lang w:eastAsia="zh-CN" w:bidi="hi-IN"/>
              </w:rPr>
            </w:pPr>
            <w:r w:rsidRPr="00650D35">
              <w:rPr>
                <w:rFonts w:ascii="Verdana" w:hAnsi="Verdana" w:cs="Arial"/>
                <w:sz w:val="20"/>
                <w:szCs w:val="20"/>
              </w:rPr>
              <w:t>70% &lt; Ocupação ≤ 90%</w:t>
            </w:r>
          </w:p>
        </w:tc>
        <w:tc>
          <w:tcPr>
            <w:tcW w:w="3260" w:type="dxa"/>
            <w:tcBorders>
              <w:top w:val="single" w:sz="4" w:space="0" w:color="auto"/>
              <w:left w:val="single" w:sz="4" w:space="0" w:color="auto"/>
              <w:bottom w:val="single" w:sz="4" w:space="0" w:color="auto"/>
              <w:right w:val="single" w:sz="4" w:space="0" w:color="auto"/>
            </w:tcBorders>
            <w:vAlign w:val="center"/>
            <w:hideMark/>
          </w:tcPr>
          <w:p w:rsidR="00650D35" w:rsidRPr="00650D35" w:rsidRDefault="00650D35" w:rsidP="00650D35">
            <w:pPr>
              <w:widowControl w:val="0"/>
              <w:pBdr>
                <w:bottom w:val="dotted" w:sz="4" w:space="0" w:color="auto"/>
                <w:right w:val="single" w:sz="8" w:space="0" w:color="auto"/>
              </w:pBdr>
              <w:suppressAutoHyphens/>
              <w:autoSpaceDN w:val="0"/>
              <w:spacing w:before="100" w:beforeAutospacing="1" w:after="100" w:afterAutospacing="1" w:line="240" w:lineRule="auto"/>
              <w:jc w:val="center"/>
              <w:textAlignment w:val="center"/>
              <w:rPr>
                <w:rFonts w:ascii="Verdana" w:eastAsia="Lucida Sans Unicode" w:hAnsi="Verdana" w:cs="Arial"/>
                <w:kern w:val="3"/>
                <w:sz w:val="20"/>
                <w:szCs w:val="20"/>
                <w:lang w:eastAsia="zh-CN" w:bidi="hi-IN"/>
              </w:rPr>
            </w:pPr>
            <w:r w:rsidRPr="00650D35">
              <w:rPr>
                <w:rFonts w:ascii="Verdana" w:hAnsi="Verdana" w:cs="Arial"/>
                <w:sz w:val="20"/>
                <w:szCs w:val="20"/>
              </w:rPr>
              <w:t>1</w:t>
            </w:r>
          </w:p>
        </w:tc>
      </w:tr>
      <w:tr w:rsidR="00650D35" w:rsidRPr="00650D35" w:rsidTr="00650D35">
        <w:trPr>
          <w:trHeight w:val="397"/>
        </w:trPr>
        <w:tc>
          <w:tcPr>
            <w:tcW w:w="3969" w:type="dxa"/>
            <w:tcBorders>
              <w:top w:val="single" w:sz="4" w:space="0" w:color="auto"/>
              <w:left w:val="single" w:sz="4" w:space="0" w:color="auto"/>
              <w:bottom w:val="single" w:sz="4" w:space="0" w:color="auto"/>
              <w:right w:val="single" w:sz="4" w:space="0" w:color="auto"/>
            </w:tcBorders>
            <w:vAlign w:val="center"/>
            <w:hideMark/>
          </w:tcPr>
          <w:p w:rsidR="00650D35" w:rsidRPr="00650D35" w:rsidRDefault="00650D35" w:rsidP="00650D35">
            <w:pPr>
              <w:widowControl w:val="0"/>
              <w:pBdr>
                <w:bottom w:val="dotted" w:sz="4" w:space="0" w:color="auto"/>
                <w:right w:val="single" w:sz="8" w:space="0" w:color="auto"/>
              </w:pBdr>
              <w:suppressAutoHyphens/>
              <w:autoSpaceDN w:val="0"/>
              <w:spacing w:before="100" w:beforeAutospacing="1" w:after="100" w:afterAutospacing="1" w:line="240" w:lineRule="auto"/>
              <w:jc w:val="center"/>
              <w:textAlignment w:val="center"/>
              <w:rPr>
                <w:rFonts w:ascii="Verdana" w:eastAsia="Lucida Sans Unicode" w:hAnsi="Verdana" w:cs="Arial"/>
                <w:kern w:val="3"/>
                <w:sz w:val="20"/>
                <w:szCs w:val="20"/>
                <w:lang w:eastAsia="zh-CN" w:bidi="hi-IN"/>
              </w:rPr>
            </w:pPr>
            <w:r w:rsidRPr="00650D35">
              <w:rPr>
                <w:rFonts w:ascii="Verdana" w:hAnsi="Verdana" w:cs="Arial"/>
                <w:sz w:val="20"/>
                <w:szCs w:val="20"/>
              </w:rPr>
              <w:t>90% &lt; Ocupação ≤ 100%</w:t>
            </w:r>
          </w:p>
        </w:tc>
        <w:tc>
          <w:tcPr>
            <w:tcW w:w="3260" w:type="dxa"/>
            <w:tcBorders>
              <w:top w:val="single" w:sz="4" w:space="0" w:color="auto"/>
              <w:left w:val="single" w:sz="4" w:space="0" w:color="auto"/>
              <w:bottom w:val="single" w:sz="4" w:space="0" w:color="auto"/>
              <w:right w:val="single" w:sz="4" w:space="0" w:color="auto"/>
            </w:tcBorders>
            <w:vAlign w:val="center"/>
            <w:hideMark/>
          </w:tcPr>
          <w:p w:rsidR="00650D35" w:rsidRPr="00650D35" w:rsidRDefault="00650D35" w:rsidP="00650D35">
            <w:pPr>
              <w:widowControl w:val="0"/>
              <w:pBdr>
                <w:bottom w:val="dotted" w:sz="4" w:space="0" w:color="auto"/>
                <w:right w:val="single" w:sz="8" w:space="0" w:color="auto"/>
              </w:pBdr>
              <w:suppressAutoHyphens/>
              <w:autoSpaceDN w:val="0"/>
              <w:spacing w:before="100" w:beforeAutospacing="1" w:after="100" w:afterAutospacing="1" w:line="240" w:lineRule="auto"/>
              <w:jc w:val="center"/>
              <w:textAlignment w:val="center"/>
              <w:rPr>
                <w:rFonts w:ascii="Verdana" w:eastAsia="Lucida Sans Unicode" w:hAnsi="Verdana" w:cs="Arial"/>
                <w:kern w:val="3"/>
                <w:sz w:val="20"/>
                <w:szCs w:val="20"/>
                <w:lang w:eastAsia="zh-CN" w:bidi="hi-IN"/>
              </w:rPr>
            </w:pPr>
            <w:r w:rsidRPr="00650D35">
              <w:rPr>
                <w:rFonts w:ascii="Verdana" w:hAnsi="Verdana" w:cs="Arial"/>
                <w:sz w:val="20"/>
                <w:szCs w:val="20"/>
              </w:rPr>
              <w:t>1,05</w:t>
            </w:r>
          </w:p>
        </w:tc>
      </w:tr>
      <w:tr w:rsidR="00650D35" w:rsidRPr="00650D35" w:rsidTr="00650D35">
        <w:trPr>
          <w:trHeight w:val="397"/>
        </w:trPr>
        <w:tc>
          <w:tcPr>
            <w:tcW w:w="3969" w:type="dxa"/>
            <w:tcBorders>
              <w:top w:val="single" w:sz="4" w:space="0" w:color="auto"/>
              <w:left w:val="single" w:sz="4" w:space="0" w:color="auto"/>
              <w:bottom w:val="single" w:sz="4" w:space="0" w:color="auto"/>
              <w:right w:val="single" w:sz="4" w:space="0" w:color="auto"/>
            </w:tcBorders>
            <w:vAlign w:val="center"/>
            <w:hideMark/>
          </w:tcPr>
          <w:p w:rsidR="00650D35" w:rsidRPr="00650D35" w:rsidRDefault="00650D35" w:rsidP="00650D35">
            <w:pPr>
              <w:widowControl w:val="0"/>
              <w:pBdr>
                <w:bottom w:val="dotted" w:sz="4" w:space="0" w:color="auto"/>
                <w:right w:val="single" w:sz="8" w:space="0" w:color="auto"/>
              </w:pBdr>
              <w:suppressAutoHyphens/>
              <w:autoSpaceDN w:val="0"/>
              <w:spacing w:before="100" w:beforeAutospacing="1" w:after="100" w:afterAutospacing="1" w:line="240" w:lineRule="auto"/>
              <w:jc w:val="center"/>
              <w:textAlignment w:val="center"/>
              <w:rPr>
                <w:rFonts w:ascii="Verdana" w:eastAsia="Lucida Sans Unicode" w:hAnsi="Verdana" w:cs="Arial"/>
                <w:kern w:val="3"/>
                <w:sz w:val="20"/>
                <w:szCs w:val="20"/>
                <w:lang w:eastAsia="zh-CN" w:bidi="hi-IN"/>
              </w:rPr>
            </w:pPr>
            <w:r w:rsidRPr="00650D35">
              <w:rPr>
                <w:rFonts w:ascii="Verdana" w:hAnsi="Verdana" w:cs="Arial"/>
                <w:sz w:val="20"/>
                <w:szCs w:val="20"/>
              </w:rPr>
              <w:t>100% &lt; Ocupação ≤ 110%</w:t>
            </w:r>
          </w:p>
        </w:tc>
        <w:tc>
          <w:tcPr>
            <w:tcW w:w="3260" w:type="dxa"/>
            <w:tcBorders>
              <w:top w:val="single" w:sz="4" w:space="0" w:color="auto"/>
              <w:left w:val="single" w:sz="4" w:space="0" w:color="auto"/>
              <w:bottom w:val="single" w:sz="4" w:space="0" w:color="auto"/>
              <w:right w:val="single" w:sz="4" w:space="0" w:color="auto"/>
            </w:tcBorders>
            <w:vAlign w:val="center"/>
            <w:hideMark/>
          </w:tcPr>
          <w:p w:rsidR="00650D35" w:rsidRPr="00650D35" w:rsidRDefault="00650D35" w:rsidP="00650D35">
            <w:pPr>
              <w:widowControl w:val="0"/>
              <w:pBdr>
                <w:bottom w:val="dotted" w:sz="4" w:space="0" w:color="auto"/>
                <w:right w:val="single" w:sz="8" w:space="0" w:color="auto"/>
              </w:pBdr>
              <w:suppressAutoHyphens/>
              <w:autoSpaceDN w:val="0"/>
              <w:spacing w:before="100" w:beforeAutospacing="1" w:after="100" w:afterAutospacing="1" w:line="240" w:lineRule="auto"/>
              <w:jc w:val="center"/>
              <w:textAlignment w:val="center"/>
              <w:rPr>
                <w:rFonts w:ascii="Verdana" w:eastAsia="Lucida Sans Unicode" w:hAnsi="Verdana" w:cs="Arial"/>
                <w:kern w:val="3"/>
                <w:sz w:val="20"/>
                <w:szCs w:val="20"/>
                <w:lang w:eastAsia="zh-CN" w:bidi="hi-IN"/>
              </w:rPr>
            </w:pPr>
            <w:r w:rsidRPr="00650D35">
              <w:rPr>
                <w:rFonts w:ascii="Verdana" w:hAnsi="Verdana" w:cs="Arial"/>
                <w:sz w:val="20"/>
                <w:szCs w:val="20"/>
              </w:rPr>
              <w:t>1,11</w:t>
            </w:r>
          </w:p>
        </w:tc>
      </w:tr>
    </w:tbl>
    <w:p w:rsidR="00650D35" w:rsidRPr="00650D35" w:rsidRDefault="00650D35" w:rsidP="00650D35">
      <w:pPr>
        <w:rPr>
          <w:rFonts w:ascii="Verdana" w:eastAsia="Lucida Sans Unicode" w:hAnsi="Verdana" w:cs="Mangal"/>
          <w:kern w:val="3"/>
          <w:sz w:val="20"/>
          <w:szCs w:val="20"/>
          <w:lang w:eastAsia="zh-CN" w:bidi="hi-IN"/>
        </w:rPr>
      </w:pPr>
    </w:p>
    <w:p w:rsidR="00650D35" w:rsidRPr="00650D35" w:rsidRDefault="00650D35" w:rsidP="00DF0A5A">
      <w:pPr>
        <w:numPr>
          <w:ilvl w:val="0"/>
          <w:numId w:val="98"/>
        </w:numPr>
        <w:spacing w:after="0"/>
        <w:ind w:hanging="72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O Nível de Ocupação de cada Complexo Hospitalar será aferido diariamente, sendo, para fins de remuneração, calculada a média mensal da ocupação, e alocada nas faixas supracitadas.</w:t>
      </w:r>
    </w:p>
    <w:p w:rsidR="00650D35" w:rsidRPr="00650D35" w:rsidRDefault="00650D35" w:rsidP="00650D35">
      <w:pPr>
        <w:rPr>
          <w:rFonts w:ascii="Verdana" w:eastAsiaTheme="minorHAnsi" w:hAnsi="Verdana" w:cs="Mangal"/>
          <w:sz w:val="20"/>
          <w:szCs w:val="20"/>
        </w:rPr>
      </w:pPr>
    </w:p>
    <w:p w:rsidR="00650D35" w:rsidRPr="00650D35" w:rsidRDefault="00650D35" w:rsidP="00DF0A5A">
      <w:pPr>
        <w:numPr>
          <w:ilvl w:val="0"/>
          <w:numId w:val="98"/>
        </w:numPr>
        <w:spacing w:after="0"/>
        <w:ind w:hanging="72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O CMD – Coeficiente de Mensuração de Desempenho é o mecanismo de verificação dos aspectos qualitativos de desempenho do Parceiro Privado e será aplicado após apuração dos Indicadores de Desempenho classificados como críticos, nos termos do Anexo IX deste Contrato.</w:t>
      </w:r>
    </w:p>
    <w:p w:rsidR="00650D35" w:rsidRPr="00650D35" w:rsidRDefault="00650D35" w:rsidP="00650D35">
      <w:pPr>
        <w:rPr>
          <w:rFonts w:ascii="Verdana" w:eastAsiaTheme="minorHAnsi" w:hAnsi="Verdana" w:cs="Mangal"/>
          <w:sz w:val="20"/>
          <w:szCs w:val="20"/>
        </w:rPr>
      </w:pPr>
    </w:p>
    <w:p w:rsidR="00650D35" w:rsidRPr="00650D35" w:rsidRDefault="00650D35" w:rsidP="00DF0A5A">
      <w:pPr>
        <w:numPr>
          <w:ilvl w:val="0"/>
          <w:numId w:val="98"/>
        </w:numPr>
        <w:spacing w:after="0"/>
        <w:ind w:hanging="72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Impactarão no CMD os Indicadores de Desempenho classificados como críticos, nos termos do Anexo IX deste Contrato, em razão de seu elevado impacto na operação e/ou assistência.</w:t>
      </w:r>
    </w:p>
    <w:p w:rsidR="00650D35" w:rsidRPr="00650D35" w:rsidRDefault="00650D35" w:rsidP="00650D35">
      <w:pPr>
        <w:spacing w:line="360" w:lineRule="auto"/>
        <w:ind w:left="788"/>
        <w:contextualSpacing/>
        <w:jc w:val="both"/>
        <w:rPr>
          <w:rFonts w:ascii="Verdana" w:eastAsiaTheme="minorHAnsi" w:hAnsi="Verdana" w:cs="Arial"/>
          <w:sz w:val="20"/>
        </w:rPr>
      </w:pPr>
    </w:p>
    <w:p w:rsidR="00650D35" w:rsidRPr="00650D35" w:rsidRDefault="00650D35" w:rsidP="00DF0A5A">
      <w:pPr>
        <w:numPr>
          <w:ilvl w:val="0"/>
          <w:numId w:val="98"/>
        </w:numPr>
        <w:spacing w:after="0"/>
        <w:ind w:hanging="72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O CMD será medido a partir do 7º (sétimo) mês do Início da Operação dos Complexos Hospitalares, sendo, portanto, aplicado como fator de redução a partir do mês imediatamente seguinte, ou seja, o 8º (oitavo) mês após o Início da Operação dos Complexos Hospitalares.</w:t>
      </w:r>
    </w:p>
    <w:p w:rsidR="00650D35" w:rsidRPr="00650D35" w:rsidRDefault="00650D35" w:rsidP="00650D35">
      <w:pPr>
        <w:spacing w:line="360" w:lineRule="auto"/>
        <w:ind w:left="851" w:hanging="851"/>
        <w:jc w:val="both"/>
        <w:rPr>
          <w:rFonts w:ascii="Verdana" w:eastAsiaTheme="minorHAnsi" w:hAnsi="Verdana" w:cs="Arial"/>
          <w:sz w:val="20"/>
          <w:szCs w:val="20"/>
        </w:rPr>
      </w:pPr>
    </w:p>
    <w:p w:rsidR="00650D35" w:rsidRPr="00650D35" w:rsidRDefault="00650D35" w:rsidP="00DF0A5A">
      <w:pPr>
        <w:numPr>
          <w:ilvl w:val="0"/>
          <w:numId w:val="98"/>
        </w:numPr>
        <w:spacing w:after="0"/>
        <w:ind w:hanging="72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O CMD será calculado de acordo com a seguinte fórmula:</w:t>
      </w:r>
    </w:p>
    <w:p w:rsidR="00650D35" w:rsidRPr="00650D35" w:rsidRDefault="00650D35" w:rsidP="00650D35">
      <w:pPr>
        <w:spacing w:line="360" w:lineRule="auto"/>
        <w:ind w:left="851" w:hanging="851"/>
        <w:jc w:val="both"/>
        <w:rPr>
          <w:rFonts w:ascii="Verdana" w:eastAsiaTheme="minorHAnsi" w:hAnsi="Verdana" w:cs="Arial"/>
          <w:sz w:val="20"/>
          <w:szCs w:val="20"/>
        </w:rPr>
      </w:pPr>
    </w:p>
    <w:p w:rsidR="00650D35" w:rsidRPr="00650D35" w:rsidRDefault="0029259B" w:rsidP="00650D35">
      <w:pPr>
        <w:spacing w:line="360" w:lineRule="auto"/>
        <w:ind w:left="851" w:hanging="851"/>
        <w:jc w:val="both"/>
        <w:rPr>
          <w:rFonts w:ascii="Arial" w:eastAsiaTheme="minorHAnsi" w:hAnsi="Arial" w:cs="Arial"/>
          <w:sz w:val="20"/>
        </w:rPr>
      </w:pPr>
      <m:oMathPara>
        <m:oMath>
          <m:sSubSup>
            <m:sSubSupPr>
              <m:ctrlPr>
                <w:rPr>
                  <w:rFonts w:ascii="Cambria Math" w:eastAsiaTheme="minorHAnsi" w:hAnsi="Cambria Math" w:cs="Arial"/>
                  <w:i/>
                  <w:sz w:val="24"/>
                </w:rPr>
              </m:ctrlPr>
            </m:sSubSupPr>
            <m:e>
              <m:r>
                <w:rPr>
                  <w:rFonts w:ascii="Cambria Math" w:eastAsiaTheme="minorHAnsi" w:hAnsi="Cambria Math" w:cs="Arial"/>
                  <w:sz w:val="24"/>
                </w:rPr>
                <m:t>CMD</m:t>
              </m:r>
            </m:e>
            <m:sub>
              <m:r>
                <w:rPr>
                  <w:rFonts w:ascii="Cambria Math" w:eastAsiaTheme="minorHAnsi" w:hAnsi="Cambria Math" w:cs="Arial"/>
                  <w:sz w:val="24"/>
                </w:rPr>
                <m:t>t</m:t>
              </m:r>
            </m:sub>
            <m:sup>
              <m:r>
                <w:rPr>
                  <w:rFonts w:ascii="Cambria Math" w:eastAsiaTheme="minorHAnsi" w:hAnsi="Cambria Math" w:cs="Arial"/>
                  <w:sz w:val="24"/>
                </w:rPr>
                <m:t>h</m:t>
              </m:r>
            </m:sup>
          </m:sSubSup>
          <m:r>
            <w:rPr>
              <w:rFonts w:ascii="Cambria Math" w:eastAsiaTheme="minorHAnsi" w:hAnsi="Cambria Math" w:cs="Arial"/>
              <w:sz w:val="24"/>
            </w:rPr>
            <m:t>=1-</m:t>
          </m:r>
          <m:nary>
            <m:naryPr>
              <m:chr m:val="∑"/>
              <m:limLoc m:val="undOvr"/>
              <m:subHide m:val="1"/>
              <m:supHide m:val="1"/>
              <m:ctrlPr>
                <w:rPr>
                  <w:rFonts w:ascii="Cambria Math" w:eastAsiaTheme="minorHAnsi" w:hAnsi="Cambria Math" w:cs="Arial"/>
                  <w:i/>
                  <w:sz w:val="24"/>
                </w:rPr>
              </m:ctrlPr>
            </m:naryPr>
            <m:sub/>
            <m:sup/>
            <m:e>
              <m:d>
                <m:dPr>
                  <m:ctrlPr>
                    <w:rPr>
                      <w:rFonts w:ascii="Cambria Math" w:eastAsiaTheme="minorHAnsi" w:hAnsi="Cambria Math" w:cs="Arial"/>
                      <w:i/>
                      <w:sz w:val="24"/>
                    </w:rPr>
                  </m:ctrlPr>
                </m:dPr>
                <m:e>
                  <m:sSubSup>
                    <m:sSubSupPr>
                      <m:ctrlPr>
                        <w:rPr>
                          <w:rFonts w:ascii="Cambria Math" w:eastAsiaTheme="minorHAnsi" w:hAnsi="Cambria Math" w:cs="Arial"/>
                          <w:i/>
                          <w:sz w:val="24"/>
                        </w:rPr>
                      </m:ctrlPr>
                    </m:sSubSupPr>
                    <m:e>
                      <m:sSub>
                        <m:sSubPr>
                          <m:ctrlPr>
                            <w:rPr>
                              <w:rFonts w:ascii="Cambria Math" w:eastAsiaTheme="minorHAnsi" w:hAnsi="Cambria Math" w:cs="Arial"/>
                              <w:i/>
                              <w:sz w:val="24"/>
                            </w:rPr>
                          </m:ctrlPr>
                        </m:sSubPr>
                        <m:e>
                          <m:r>
                            <w:rPr>
                              <w:rFonts w:ascii="Cambria Math" w:eastAsiaTheme="minorHAnsi" w:hAnsi="Cambria Math" w:cs="Arial"/>
                              <w:sz w:val="24"/>
                            </w:rPr>
                            <m:t>IDO</m:t>
                          </m:r>
                        </m:e>
                        <m:sub>
                          <m:r>
                            <w:rPr>
                              <w:rFonts w:ascii="Cambria Math" w:eastAsiaTheme="minorHAnsi" w:hAnsi="Cambria Math" w:cs="Arial"/>
                              <w:sz w:val="24"/>
                            </w:rPr>
                            <m:t>NCP</m:t>
                          </m:r>
                          <m:r>
                            <w:rPr>
                              <w:rFonts w:ascii="Cambria Math" w:eastAsiaTheme="minorHAnsi" w:hAnsi="Cambria Math" w:cs="Arial"/>
                              <w:sz w:val="24"/>
                            </w:rPr>
                            <m:t>E</m:t>
                          </m:r>
                        </m:sub>
                      </m:sSub>
                    </m:e>
                    <m:sub>
                      <m:r>
                        <w:rPr>
                          <w:rFonts w:ascii="Cambria Math" w:eastAsiaTheme="minorHAnsi" w:hAnsi="Cambria Math" w:cs="Arial"/>
                          <w:sz w:val="24"/>
                        </w:rPr>
                        <m:t>t</m:t>
                      </m:r>
                    </m:sub>
                    <m:sup>
                      <m:r>
                        <w:rPr>
                          <w:rFonts w:ascii="Cambria Math" w:eastAsiaTheme="minorHAnsi" w:hAnsi="Cambria Math" w:cs="Arial"/>
                          <w:sz w:val="24"/>
                        </w:rPr>
                        <m:t>h</m:t>
                      </m:r>
                    </m:sup>
                  </m:sSubSup>
                  <m:r>
                    <w:rPr>
                      <w:rFonts w:ascii="Cambria Math" w:eastAsiaTheme="minorHAnsi" w:hAnsi="Cambria Math" w:cs="Arial" w:hint="eastAsia"/>
                      <w:sz w:val="24"/>
                    </w:rPr>
                    <m:t>×</m:t>
                  </m:r>
                  <m:sSubSup>
                    <m:sSubSupPr>
                      <m:ctrlPr>
                        <w:rPr>
                          <w:rFonts w:ascii="Cambria Math" w:eastAsiaTheme="minorHAnsi" w:hAnsi="Cambria Math" w:cs="Arial"/>
                          <w:i/>
                          <w:sz w:val="24"/>
                        </w:rPr>
                      </m:ctrlPr>
                    </m:sSubSupPr>
                    <m:e>
                      <m:r>
                        <w:rPr>
                          <w:rFonts w:ascii="Cambria Math" w:eastAsiaTheme="minorHAnsi" w:hAnsi="Cambria Math" w:cs="Arial"/>
                          <w:sz w:val="24"/>
                        </w:rPr>
                        <m:t>D</m:t>
                      </m:r>
                    </m:e>
                    <m:sub>
                      <m:r>
                        <w:rPr>
                          <w:rFonts w:ascii="Cambria Math" w:eastAsiaTheme="minorHAnsi" w:hAnsi="Cambria Math" w:cs="Arial"/>
                          <w:sz w:val="24"/>
                        </w:rPr>
                        <m:t>NC</m:t>
                      </m:r>
                    </m:sub>
                    <m:sup>
                      <m:r>
                        <w:rPr>
                          <w:rFonts w:ascii="Cambria Math" w:eastAsiaTheme="minorHAnsi" w:hAnsi="Cambria Math" w:cs="Arial"/>
                          <w:sz w:val="24"/>
                        </w:rPr>
                        <m:t>IDO</m:t>
                      </m:r>
                    </m:sup>
                  </m:sSubSup>
                </m:e>
              </m:d>
            </m:e>
          </m:nary>
        </m:oMath>
      </m:oMathPara>
    </w:p>
    <w:p w:rsidR="00650D35" w:rsidRPr="00650D35" w:rsidRDefault="00650D35" w:rsidP="00650D35">
      <w:pPr>
        <w:spacing w:before="120" w:after="120"/>
        <w:ind w:left="851"/>
        <w:jc w:val="both"/>
        <w:rPr>
          <w:rFonts w:ascii="Verdana" w:eastAsiaTheme="minorHAnsi" w:hAnsi="Verdana" w:cs="Arial"/>
          <w:sz w:val="20"/>
          <w:szCs w:val="20"/>
          <w:lang w:eastAsia="pt-BR"/>
        </w:rPr>
      </w:pPr>
      <w:r w:rsidRPr="00650D35">
        <w:rPr>
          <w:rFonts w:ascii="Verdana" w:eastAsiaTheme="minorHAnsi" w:hAnsi="Verdana" w:cs="Arial"/>
          <w:sz w:val="20"/>
          <w:szCs w:val="20"/>
          <w:lang w:eastAsia="pt-BR"/>
        </w:rPr>
        <w:t>onde,</w:t>
      </w:r>
    </w:p>
    <w:p w:rsidR="00650D35" w:rsidRPr="00650D35" w:rsidRDefault="00650D35" w:rsidP="00650D35">
      <w:pPr>
        <w:spacing w:before="120" w:after="120"/>
        <w:ind w:left="851"/>
        <w:jc w:val="both"/>
        <w:rPr>
          <w:rFonts w:ascii="Verdana" w:eastAsiaTheme="minorHAnsi" w:hAnsi="Verdana" w:cs="Arial"/>
          <w:sz w:val="20"/>
          <w:szCs w:val="20"/>
          <w:lang w:eastAsia="pt-BR"/>
        </w:rPr>
      </w:pPr>
      <w:r w:rsidRPr="00650D35">
        <w:rPr>
          <w:rFonts w:ascii="Verdana" w:eastAsiaTheme="minorHAnsi" w:hAnsi="Verdana" w:cs="Arial"/>
          <w:i/>
          <w:sz w:val="20"/>
          <w:szCs w:val="20"/>
          <w:lang w:eastAsia="pt-BR"/>
        </w:rPr>
        <w:t xml:space="preserve">CMD </w:t>
      </w:r>
      <w:r w:rsidRPr="00650D35">
        <w:rPr>
          <w:rFonts w:ascii="Verdana" w:eastAsiaTheme="minorHAnsi" w:hAnsi="Verdana" w:cs="Arial"/>
          <w:sz w:val="20"/>
          <w:szCs w:val="20"/>
          <w:lang w:eastAsia="pt-BR"/>
        </w:rPr>
        <w:t xml:space="preserve">= </w:t>
      </w:r>
      <w:r w:rsidRPr="00650D35">
        <w:rPr>
          <w:rFonts w:ascii="Verdana" w:eastAsiaTheme="minorHAnsi" w:hAnsi="Verdana" w:cs="Arial"/>
          <w:sz w:val="20"/>
          <w:szCs w:val="20"/>
        </w:rPr>
        <w:t>Coeficiente de Mensuração de Desempenho</w:t>
      </w:r>
      <w:r w:rsidRPr="00650D35">
        <w:rPr>
          <w:rFonts w:ascii="Verdana" w:eastAsiaTheme="minorHAnsi" w:hAnsi="Verdana" w:cs="Arial"/>
          <w:sz w:val="20"/>
          <w:szCs w:val="20"/>
          <w:lang w:eastAsia="pt-BR"/>
        </w:rPr>
        <w:t>;</w:t>
      </w:r>
    </w:p>
    <w:p w:rsidR="00650D35" w:rsidRPr="00650D35" w:rsidRDefault="00650D35" w:rsidP="00650D35">
      <w:pPr>
        <w:spacing w:before="120" w:after="120"/>
        <w:ind w:left="851"/>
        <w:jc w:val="both"/>
        <w:rPr>
          <w:rFonts w:ascii="Verdana" w:eastAsiaTheme="minorHAnsi" w:hAnsi="Verdana" w:cs="Arial"/>
          <w:sz w:val="20"/>
          <w:szCs w:val="20"/>
          <w:lang w:eastAsia="pt-BR"/>
        </w:rPr>
      </w:pPr>
      <w:r w:rsidRPr="00650D35">
        <w:rPr>
          <w:rFonts w:ascii="Verdana" w:eastAsiaTheme="minorHAnsi" w:hAnsi="Verdana" w:cs="Arial"/>
          <w:i/>
          <w:sz w:val="20"/>
          <w:szCs w:val="20"/>
          <w:lang w:eastAsia="pt-BR"/>
        </w:rPr>
        <w:t>IDO</w:t>
      </w:r>
      <w:r w:rsidRPr="00650D35">
        <w:rPr>
          <w:rFonts w:ascii="Verdana" w:eastAsiaTheme="minorHAnsi" w:hAnsi="Verdana" w:cs="Arial"/>
          <w:i/>
          <w:sz w:val="20"/>
          <w:szCs w:val="20"/>
          <w:vertAlign w:val="subscript"/>
          <w:lang w:eastAsia="pt-BR"/>
        </w:rPr>
        <w:t>NCPE</w:t>
      </w:r>
      <w:r w:rsidRPr="00650D35">
        <w:rPr>
          <w:rFonts w:ascii="Verdana" w:eastAsiaTheme="minorHAnsi" w:hAnsi="Verdana" w:cs="Arial"/>
          <w:i/>
          <w:sz w:val="20"/>
          <w:szCs w:val="20"/>
          <w:lang w:eastAsia="pt-BR"/>
        </w:rPr>
        <w:t xml:space="preserve"> </w:t>
      </w:r>
      <w:r w:rsidRPr="00650D35">
        <w:rPr>
          <w:rFonts w:ascii="Verdana" w:eastAsiaTheme="minorHAnsi" w:hAnsi="Verdana" w:cs="Arial"/>
          <w:sz w:val="20"/>
          <w:szCs w:val="20"/>
          <w:lang w:eastAsia="pt-BR"/>
        </w:rPr>
        <w:t>= Indicador de Desempenho Operacional em Não Conformidade com os Parâmetros Estabelecidos;</w:t>
      </w:r>
    </w:p>
    <w:p w:rsidR="00650D35" w:rsidRPr="00650D35" w:rsidRDefault="00650D35" w:rsidP="00650D35">
      <w:pPr>
        <w:spacing w:before="120" w:after="120"/>
        <w:ind w:left="851"/>
        <w:jc w:val="both"/>
        <w:rPr>
          <w:rFonts w:ascii="Verdana" w:eastAsiaTheme="minorHAnsi" w:hAnsi="Verdana" w:cs="Arial"/>
          <w:sz w:val="20"/>
          <w:szCs w:val="20"/>
          <w:lang w:eastAsia="pt-BR"/>
        </w:rPr>
      </w:pPr>
      <w:r w:rsidRPr="00650D35">
        <w:rPr>
          <w:rFonts w:ascii="Verdana" w:eastAsiaTheme="minorHAnsi" w:hAnsi="Verdana" w:cs="Arial"/>
          <w:i/>
          <w:sz w:val="20"/>
          <w:szCs w:val="20"/>
          <w:lang w:eastAsia="pt-BR"/>
        </w:rPr>
        <w:t>D</w:t>
      </w:r>
      <w:r w:rsidRPr="00650D35">
        <w:rPr>
          <w:rFonts w:ascii="Verdana" w:eastAsiaTheme="minorHAnsi" w:hAnsi="Verdana" w:cs="Arial"/>
          <w:i/>
          <w:sz w:val="20"/>
          <w:szCs w:val="20"/>
          <w:vertAlign w:val="subscript"/>
          <w:lang w:eastAsia="pt-BR"/>
        </w:rPr>
        <w:t>NC</w:t>
      </w:r>
      <w:r w:rsidRPr="00650D35">
        <w:rPr>
          <w:rFonts w:ascii="Verdana" w:eastAsiaTheme="minorHAnsi" w:hAnsi="Verdana" w:cs="Arial"/>
          <w:i/>
          <w:sz w:val="20"/>
          <w:szCs w:val="20"/>
          <w:lang w:eastAsia="pt-BR"/>
        </w:rPr>
        <w:t xml:space="preserve"> </w:t>
      </w:r>
      <w:r w:rsidRPr="00650D35">
        <w:rPr>
          <w:rFonts w:ascii="Verdana" w:eastAsiaTheme="minorHAnsi" w:hAnsi="Verdana" w:cs="Arial"/>
          <w:sz w:val="20"/>
          <w:szCs w:val="20"/>
          <w:lang w:eastAsia="pt-BR"/>
        </w:rPr>
        <w:t>= Desconto associado ao IDO segundo sua classificação de Nível de Criticidade;</w:t>
      </w:r>
    </w:p>
    <w:p w:rsidR="00650D35" w:rsidRPr="00650D35" w:rsidRDefault="00650D35" w:rsidP="00650D35">
      <w:pPr>
        <w:spacing w:before="120" w:after="120"/>
        <w:ind w:left="851"/>
        <w:jc w:val="both"/>
        <w:rPr>
          <w:rFonts w:ascii="Verdana" w:eastAsiaTheme="minorHAnsi" w:hAnsi="Verdana" w:cs="Arial"/>
          <w:sz w:val="20"/>
          <w:szCs w:val="20"/>
          <w:lang w:eastAsia="pt-BR"/>
        </w:rPr>
      </w:pPr>
      <w:r w:rsidRPr="00650D35">
        <w:rPr>
          <w:rFonts w:ascii="Verdana" w:eastAsiaTheme="minorHAnsi" w:hAnsi="Verdana" w:cs="Arial"/>
          <w:i/>
          <w:sz w:val="20"/>
          <w:szCs w:val="20"/>
          <w:lang w:eastAsia="pt-BR"/>
        </w:rPr>
        <w:t>t</w:t>
      </w:r>
      <w:r w:rsidRPr="00650D35">
        <w:rPr>
          <w:rFonts w:ascii="Verdana" w:eastAsiaTheme="minorHAnsi" w:hAnsi="Verdana" w:cs="Arial"/>
          <w:sz w:val="20"/>
          <w:szCs w:val="20"/>
          <w:lang w:eastAsia="pt-BR"/>
        </w:rPr>
        <w:t xml:space="preserve"> = mês de medição </w:t>
      </w:r>
      <w:r w:rsidRPr="00650D35">
        <w:rPr>
          <w:rFonts w:ascii="Verdana" w:eastAsiaTheme="minorHAnsi" w:hAnsi="Verdana" w:cs="Arial"/>
          <w:i/>
          <w:sz w:val="20"/>
          <w:szCs w:val="20"/>
          <w:lang w:eastAsia="pt-BR"/>
        </w:rPr>
        <w:t>t</w:t>
      </w:r>
      <w:r w:rsidRPr="00650D35">
        <w:rPr>
          <w:rFonts w:ascii="Verdana" w:eastAsiaTheme="minorHAnsi" w:hAnsi="Verdana" w:cs="Arial"/>
          <w:sz w:val="20"/>
          <w:szCs w:val="20"/>
          <w:lang w:eastAsia="pt-BR"/>
        </w:rPr>
        <w:t xml:space="preserve"> da Contraprestação Pecuniária, e;</w:t>
      </w:r>
    </w:p>
    <w:p w:rsidR="00650D35" w:rsidRPr="00650D35" w:rsidRDefault="00650D35" w:rsidP="00650D35">
      <w:pPr>
        <w:spacing w:before="120" w:after="120"/>
        <w:ind w:left="851"/>
        <w:jc w:val="both"/>
        <w:rPr>
          <w:rFonts w:ascii="Verdana" w:eastAsiaTheme="minorHAnsi" w:hAnsi="Verdana" w:cs="Arial"/>
          <w:sz w:val="20"/>
          <w:szCs w:val="20"/>
          <w:lang w:eastAsia="pt-BR"/>
        </w:rPr>
      </w:pPr>
      <w:r w:rsidRPr="00650D35">
        <w:rPr>
          <w:rFonts w:ascii="Verdana" w:eastAsiaTheme="minorHAnsi" w:hAnsi="Verdana" w:cs="Arial"/>
          <w:i/>
          <w:sz w:val="20"/>
          <w:szCs w:val="20"/>
          <w:lang w:eastAsia="pt-BR"/>
        </w:rPr>
        <w:t>h</w:t>
      </w:r>
      <w:r w:rsidRPr="00650D35">
        <w:rPr>
          <w:rFonts w:ascii="Verdana" w:eastAsiaTheme="minorHAnsi" w:hAnsi="Verdana" w:cs="Arial"/>
          <w:sz w:val="20"/>
          <w:szCs w:val="20"/>
          <w:lang w:eastAsia="pt-BR"/>
        </w:rPr>
        <w:t xml:space="preserve"> = unidade hospitalar correspondente.</w:t>
      </w:r>
    </w:p>
    <w:p w:rsidR="00650D35" w:rsidRPr="00650D35" w:rsidRDefault="00650D35" w:rsidP="00650D35">
      <w:pPr>
        <w:spacing w:line="360" w:lineRule="auto"/>
        <w:ind w:left="851" w:hanging="851"/>
        <w:jc w:val="both"/>
        <w:rPr>
          <w:rFonts w:ascii="Verdana" w:eastAsiaTheme="minorHAnsi" w:hAnsi="Verdana" w:cs="Arial"/>
          <w:sz w:val="20"/>
          <w:szCs w:val="20"/>
          <w:lang w:eastAsia="zh-CN"/>
        </w:rPr>
      </w:pPr>
    </w:p>
    <w:p w:rsidR="00650D35" w:rsidRPr="00650D35" w:rsidRDefault="00650D35" w:rsidP="00DF0A5A">
      <w:pPr>
        <w:numPr>
          <w:ilvl w:val="0"/>
          <w:numId w:val="98"/>
        </w:numPr>
        <w:spacing w:after="0"/>
        <w:ind w:hanging="72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O desconto DNC, associado ao indicador e aplicado ao CMD, é decorrente da relevância da área e do indicador para a operação do hospital, conforme demonstrado abaixo:</w:t>
      </w:r>
    </w:p>
    <w:p w:rsidR="00650D35" w:rsidRPr="00650D35" w:rsidRDefault="00650D35" w:rsidP="00650D35">
      <w:pPr>
        <w:rPr>
          <w:rFonts w:ascii="Verdana" w:eastAsiaTheme="minorHAnsi" w:hAnsi="Verdana" w:cstheme="minorBidi"/>
          <w:sz w:val="20"/>
          <w:szCs w:val="20"/>
        </w:rPr>
      </w:pPr>
    </w:p>
    <w:tbl>
      <w:tblPr>
        <w:tblStyle w:val="Tabelacomgrade1"/>
        <w:tblW w:w="0" w:type="auto"/>
        <w:jc w:val="center"/>
        <w:tblInd w:w="445" w:type="dxa"/>
        <w:tblLook w:val="04A0" w:firstRow="1" w:lastRow="0" w:firstColumn="1" w:lastColumn="0" w:noHBand="0" w:noVBand="1"/>
      </w:tblPr>
      <w:tblGrid>
        <w:gridCol w:w="1328"/>
        <w:gridCol w:w="656"/>
        <w:gridCol w:w="1607"/>
        <w:gridCol w:w="6"/>
        <w:gridCol w:w="1729"/>
        <w:gridCol w:w="1637"/>
      </w:tblGrid>
      <w:tr w:rsidR="00650D35" w:rsidRPr="00650D35" w:rsidTr="00650D35">
        <w:trPr>
          <w:trHeight w:val="330"/>
          <w:jc w:val="center"/>
        </w:trPr>
        <w:tc>
          <w:tcPr>
            <w:tcW w:w="1984" w:type="dxa"/>
            <w:gridSpan w:val="2"/>
            <w:vMerge w:val="restart"/>
            <w:vAlign w:val="center"/>
            <w:hideMark/>
          </w:tcPr>
          <w:p w:rsidR="00650D35" w:rsidRPr="00650D35" w:rsidRDefault="00650D35" w:rsidP="00650D35">
            <w:pPr>
              <w:jc w:val="center"/>
              <w:rPr>
                <w:rFonts w:ascii="Verdana" w:hAnsi="Verdana"/>
                <w:bCs/>
                <w:sz w:val="20"/>
                <w:szCs w:val="20"/>
              </w:rPr>
            </w:pPr>
            <w:r w:rsidRPr="00650D35">
              <w:rPr>
                <w:rFonts w:ascii="Verdana" w:hAnsi="Verdana"/>
                <w:bCs/>
                <w:sz w:val="24"/>
                <w:szCs w:val="20"/>
              </w:rPr>
              <w:t>D</w:t>
            </w:r>
            <w:r w:rsidRPr="00650D35">
              <w:rPr>
                <w:rFonts w:ascii="Verdana" w:hAnsi="Verdana"/>
                <w:bCs/>
                <w:sz w:val="24"/>
                <w:szCs w:val="20"/>
                <w:vertAlign w:val="subscript"/>
              </w:rPr>
              <w:t>NC</w:t>
            </w:r>
          </w:p>
        </w:tc>
        <w:tc>
          <w:tcPr>
            <w:tcW w:w="4979" w:type="dxa"/>
            <w:gridSpan w:val="4"/>
            <w:vAlign w:val="center"/>
            <w:hideMark/>
          </w:tcPr>
          <w:p w:rsidR="00650D35" w:rsidRPr="00650D35" w:rsidRDefault="00650D35" w:rsidP="00650D35">
            <w:pPr>
              <w:jc w:val="center"/>
              <w:rPr>
                <w:rFonts w:ascii="Verdana" w:hAnsi="Verdana"/>
                <w:bCs/>
                <w:sz w:val="20"/>
                <w:szCs w:val="20"/>
              </w:rPr>
            </w:pPr>
            <w:r w:rsidRPr="00650D35">
              <w:rPr>
                <w:rFonts w:ascii="Verdana" w:hAnsi="Verdana"/>
                <w:bCs/>
                <w:sz w:val="20"/>
                <w:szCs w:val="20"/>
              </w:rPr>
              <w:t>CLASSIFICAÇÃO DA ÁREA</w:t>
            </w:r>
          </w:p>
        </w:tc>
      </w:tr>
      <w:tr w:rsidR="00650D35" w:rsidRPr="00650D35" w:rsidTr="00650D35">
        <w:trPr>
          <w:trHeight w:val="330"/>
          <w:jc w:val="center"/>
        </w:trPr>
        <w:tc>
          <w:tcPr>
            <w:tcW w:w="1984" w:type="dxa"/>
            <w:gridSpan w:val="2"/>
            <w:vMerge/>
            <w:vAlign w:val="center"/>
            <w:hideMark/>
          </w:tcPr>
          <w:p w:rsidR="00650D35" w:rsidRPr="00650D35" w:rsidRDefault="00650D35" w:rsidP="00650D35">
            <w:pPr>
              <w:jc w:val="center"/>
              <w:rPr>
                <w:rFonts w:ascii="Verdana" w:hAnsi="Verdana"/>
                <w:bCs/>
                <w:sz w:val="20"/>
                <w:szCs w:val="20"/>
              </w:rPr>
            </w:pPr>
          </w:p>
        </w:tc>
        <w:tc>
          <w:tcPr>
            <w:tcW w:w="1607" w:type="dxa"/>
            <w:noWrap/>
            <w:vAlign w:val="center"/>
            <w:hideMark/>
          </w:tcPr>
          <w:p w:rsidR="00650D35" w:rsidRPr="00650D35" w:rsidRDefault="00650D35" w:rsidP="00650D35">
            <w:pPr>
              <w:pBdr>
                <w:bottom w:val="dotted" w:sz="4" w:space="0" w:color="auto"/>
                <w:right w:val="single" w:sz="8" w:space="0" w:color="auto"/>
              </w:pBdr>
              <w:spacing w:before="100" w:beforeAutospacing="1" w:after="100" w:afterAutospacing="1" w:line="240" w:lineRule="auto"/>
              <w:jc w:val="center"/>
              <w:textAlignment w:val="center"/>
              <w:rPr>
                <w:rFonts w:ascii="Verdana" w:hAnsi="Verdana"/>
                <w:bCs/>
                <w:sz w:val="20"/>
                <w:szCs w:val="20"/>
              </w:rPr>
            </w:pPr>
            <w:r w:rsidRPr="00650D35">
              <w:rPr>
                <w:rFonts w:ascii="Verdana" w:hAnsi="Verdana"/>
                <w:bCs/>
                <w:sz w:val="20"/>
                <w:szCs w:val="20"/>
              </w:rPr>
              <w:t>1</w:t>
            </w:r>
          </w:p>
        </w:tc>
        <w:tc>
          <w:tcPr>
            <w:tcW w:w="1735" w:type="dxa"/>
            <w:gridSpan w:val="2"/>
            <w:noWrap/>
            <w:vAlign w:val="center"/>
            <w:hideMark/>
          </w:tcPr>
          <w:p w:rsidR="00650D35" w:rsidRPr="00650D35" w:rsidRDefault="00650D35" w:rsidP="00650D35">
            <w:pPr>
              <w:pBdr>
                <w:bottom w:val="dotted" w:sz="4" w:space="0" w:color="auto"/>
                <w:right w:val="single" w:sz="8" w:space="0" w:color="auto"/>
              </w:pBdr>
              <w:spacing w:before="100" w:beforeAutospacing="1" w:after="100" w:afterAutospacing="1" w:line="240" w:lineRule="auto"/>
              <w:jc w:val="center"/>
              <w:textAlignment w:val="center"/>
              <w:rPr>
                <w:rFonts w:ascii="Verdana" w:hAnsi="Verdana"/>
                <w:bCs/>
                <w:sz w:val="20"/>
                <w:szCs w:val="20"/>
              </w:rPr>
            </w:pPr>
            <w:r w:rsidRPr="00650D35">
              <w:rPr>
                <w:rFonts w:ascii="Verdana" w:hAnsi="Verdana"/>
                <w:bCs/>
                <w:sz w:val="20"/>
                <w:szCs w:val="20"/>
              </w:rPr>
              <w:t>2</w:t>
            </w:r>
          </w:p>
        </w:tc>
        <w:tc>
          <w:tcPr>
            <w:tcW w:w="1637" w:type="dxa"/>
            <w:noWrap/>
            <w:vAlign w:val="center"/>
            <w:hideMark/>
          </w:tcPr>
          <w:p w:rsidR="00650D35" w:rsidRPr="00650D35" w:rsidRDefault="00650D35" w:rsidP="00650D35">
            <w:pPr>
              <w:jc w:val="center"/>
              <w:rPr>
                <w:rFonts w:ascii="Verdana" w:hAnsi="Verdana"/>
                <w:bCs/>
                <w:sz w:val="20"/>
                <w:szCs w:val="20"/>
              </w:rPr>
            </w:pPr>
            <w:r w:rsidRPr="00650D35">
              <w:rPr>
                <w:rFonts w:ascii="Verdana" w:hAnsi="Verdana"/>
                <w:bCs/>
                <w:sz w:val="20"/>
                <w:szCs w:val="20"/>
              </w:rPr>
              <w:t>3</w:t>
            </w:r>
          </w:p>
        </w:tc>
      </w:tr>
      <w:tr w:rsidR="00650D35" w:rsidRPr="00650D35" w:rsidTr="00650D35">
        <w:trPr>
          <w:cantSplit/>
          <w:trHeight w:val="759"/>
          <w:jc w:val="center"/>
        </w:trPr>
        <w:tc>
          <w:tcPr>
            <w:tcW w:w="1328" w:type="dxa"/>
            <w:vMerge w:val="restart"/>
            <w:textDirection w:val="btLr"/>
            <w:vAlign w:val="center"/>
            <w:hideMark/>
          </w:tcPr>
          <w:p w:rsidR="00650D35" w:rsidRPr="00650D35" w:rsidRDefault="00650D35" w:rsidP="00650D35">
            <w:pPr>
              <w:jc w:val="center"/>
              <w:rPr>
                <w:rFonts w:ascii="Verdana" w:hAnsi="Verdana"/>
                <w:bCs/>
                <w:sz w:val="20"/>
                <w:szCs w:val="20"/>
              </w:rPr>
            </w:pPr>
            <w:r w:rsidRPr="00650D35">
              <w:rPr>
                <w:rFonts w:ascii="Verdana" w:hAnsi="Verdana"/>
                <w:bCs/>
                <w:sz w:val="20"/>
                <w:szCs w:val="20"/>
              </w:rPr>
              <w:t xml:space="preserve">CLASSIFICAÇÃO </w:t>
            </w:r>
          </w:p>
          <w:p w:rsidR="00650D35" w:rsidRPr="00650D35" w:rsidRDefault="00650D35" w:rsidP="00650D35">
            <w:pPr>
              <w:jc w:val="center"/>
              <w:rPr>
                <w:rFonts w:ascii="Verdana" w:hAnsi="Verdana"/>
                <w:bCs/>
                <w:sz w:val="20"/>
                <w:szCs w:val="20"/>
              </w:rPr>
            </w:pPr>
            <w:r w:rsidRPr="00650D35">
              <w:rPr>
                <w:rFonts w:ascii="Verdana" w:hAnsi="Verdana"/>
                <w:bCs/>
                <w:sz w:val="20"/>
                <w:szCs w:val="20"/>
              </w:rPr>
              <w:t>DO INDICADOR</w:t>
            </w:r>
          </w:p>
        </w:tc>
        <w:tc>
          <w:tcPr>
            <w:tcW w:w="656" w:type="dxa"/>
            <w:noWrap/>
            <w:vAlign w:val="center"/>
            <w:hideMark/>
          </w:tcPr>
          <w:p w:rsidR="00650D35" w:rsidRPr="00650D35" w:rsidRDefault="00650D35" w:rsidP="00650D35">
            <w:pPr>
              <w:pBdr>
                <w:bottom w:val="dotted" w:sz="4" w:space="0" w:color="auto"/>
                <w:right w:val="single" w:sz="8" w:space="0" w:color="auto"/>
              </w:pBdr>
              <w:spacing w:before="100" w:beforeAutospacing="1" w:after="100" w:afterAutospacing="1" w:line="240" w:lineRule="auto"/>
              <w:jc w:val="center"/>
              <w:textAlignment w:val="center"/>
              <w:rPr>
                <w:rFonts w:ascii="Verdana" w:hAnsi="Verdana"/>
                <w:bCs/>
                <w:sz w:val="20"/>
                <w:szCs w:val="20"/>
              </w:rPr>
            </w:pPr>
            <w:r w:rsidRPr="00650D35">
              <w:rPr>
                <w:rFonts w:ascii="Verdana" w:hAnsi="Verdana"/>
                <w:bCs/>
                <w:sz w:val="20"/>
                <w:szCs w:val="20"/>
              </w:rPr>
              <w:t>1</w:t>
            </w:r>
          </w:p>
        </w:tc>
        <w:tc>
          <w:tcPr>
            <w:tcW w:w="1613" w:type="dxa"/>
            <w:gridSpan w:val="2"/>
            <w:noWrap/>
            <w:vAlign w:val="center"/>
            <w:hideMark/>
          </w:tcPr>
          <w:p w:rsidR="00650D35" w:rsidRPr="00650D35" w:rsidRDefault="00650D35" w:rsidP="00650D35">
            <w:pPr>
              <w:pBdr>
                <w:bottom w:val="dotted" w:sz="4" w:space="0" w:color="auto"/>
                <w:right w:val="single" w:sz="8" w:space="0" w:color="auto"/>
              </w:pBdr>
              <w:spacing w:before="100" w:beforeAutospacing="1" w:after="100" w:afterAutospacing="1" w:line="240" w:lineRule="auto"/>
              <w:jc w:val="center"/>
              <w:textAlignment w:val="center"/>
              <w:rPr>
                <w:rFonts w:ascii="Verdana" w:hAnsi="Verdana"/>
                <w:sz w:val="20"/>
                <w:szCs w:val="20"/>
              </w:rPr>
            </w:pPr>
            <w:r w:rsidRPr="00650D35">
              <w:rPr>
                <w:rFonts w:ascii="Verdana" w:hAnsi="Verdana"/>
                <w:sz w:val="20"/>
                <w:szCs w:val="20"/>
              </w:rPr>
              <w:t>0,20</w:t>
            </w:r>
          </w:p>
        </w:tc>
        <w:tc>
          <w:tcPr>
            <w:tcW w:w="1729" w:type="dxa"/>
            <w:noWrap/>
            <w:vAlign w:val="center"/>
            <w:hideMark/>
          </w:tcPr>
          <w:p w:rsidR="00650D35" w:rsidRPr="00650D35" w:rsidRDefault="00650D35" w:rsidP="00650D35">
            <w:pPr>
              <w:pBdr>
                <w:bottom w:val="dotted" w:sz="4" w:space="0" w:color="auto"/>
                <w:right w:val="single" w:sz="8" w:space="0" w:color="auto"/>
              </w:pBdr>
              <w:spacing w:before="100" w:beforeAutospacing="1" w:after="100" w:afterAutospacing="1" w:line="240" w:lineRule="auto"/>
              <w:jc w:val="center"/>
              <w:textAlignment w:val="center"/>
              <w:rPr>
                <w:rFonts w:ascii="Verdana" w:hAnsi="Verdana"/>
                <w:sz w:val="20"/>
                <w:szCs w:val="20"/>
              </w:rPr>
            </w:pPr>
            <w:r w:rsidRPr="00650D35">
              <w:rPr>
                <w:rFonts w:ascii="Verdana" w:hAnsi="Verdana"/>
                <w:sz w:val="20"/>
                <w:szCs w:val="20"/>
              </w:rPr>
              <w:t>0,10</w:t>
            </w:r>
          </w:p>
        </w:tc>
        <w:tc>
          <w:tcPr>
            <w:tcW w:w="1637" w:type="dxa"/>
            <w:noWrap/>
            <w:vAlign w:val="center"/>
            <w:hideMark/>
          </w:tcPr>
          <w:p w:rsidR="00650D35" w:rsidRPr="00650D35" w:rsidRDefault="00650D35" w:rsidP="00650D35">
            <w:pPr>
              <w:pBdr>
                <w:bottom w:val="dotted" w:sz="4" w:space="0" w:color="auto"/>
                <w:right w:val="single" w:sz="8" w:space="0" w:color="auto"/>
              </w:pBdr>
              <w:spacing w:before="100" w:beforeAutospacing="1" w:after="100" w:afterAutospacing="1" w:line="240" w:lineRule="auto"/>
              <w:jc w:val="center"/>
              <w:textAlignment w:val="center"/>
              <w:rPr>
                <w:rFonts w:ascii="Verdana" w:hAnsi="Verdana"/>
                <w:sz w:val="20"/>
                <w:szCs w:val="20"/>
              </w:rPr>
            </w:pPr>
            <w:r w:rsidRPr="00650D35">
              <w:rPr>
                <w:rFonts w:ascii="Verdana" w:hAnsi="Verdana"/>
                <w:sz w:val="20"/>
                <w:szCs w:val="20"/>
              </w:rPr>
              <w:t>0,05</w:t>
            </w:r>
          </w:p>
        </w:tc>
      </w:tr>
      <w:tr w:rsidR="00650D35" w:rsidRPr="00650D35" w:rsidTr="00650D35">
        <w:trPr>
          <w:trHeight w:val="760"/>
          <w:jc w:val="center"/>
        </w:trPr>
        <w:tc>
          <w:tcPr>
            <w:tcW w:w="1328" w:type="dxa"/>
            <w:vMerge/>
            <w:vAlign w:val="center"/>
            <w:hideMark/>
          </w:tcPr>
          <w:p w:rsidR="00650D35" w:rsidRPr="00650D35" w:rsidRDefault="00650D35" w:rsidP="00650D35">
            <w:pPr>
              <w:jc w:val="center"/>
              <w:rPr>
                <w:rFonts w:ascii="Verdana" w:hAnsi="Verdana"/>
                <w:bCs/>
                <w:sz w:val="20"/>
                <w:szCs w:val="20"/>
              </w:rPr>
            </w:pPr>
          </w:p>
        </w:tc>
        <w:tc>
          <w:tcPr>
            <w:tcW w:w="656" w:type="dxa"/>
            <w:noWrap/>
            <w:vAlign w:val="center"/>
            <w:hideMark/>
          </w:tcPr>
          <w:p w:rsidR="00650D35" w:rsidRPr="00650D35" w:rsidRDefault="00650D35" w:rsidP="00650D35">
            <w:pPr>
              <w:pBdr>
                <w:bottom w:val="dotted" w:sz="4" w:space="0" w:color="auto"/>
                <w:right w:val="single" w:sz="8" w:space="0" w:color="auto"/>
              </w:pBdr>
              <w:spacing w:before="100" w:beforeAutospacing="1" w:after="100" w:afterAutospacing="1" w:line="240" w:lineRule="auto"/>
              <w:jc w:val="center"/>
              <w:textAlignment w:val="center"/>
              <w:rPr>
                <w:rFonts w:ascii="Verdana" w:hAnsi="Verdana"/>
                <w:bCs/>
                <w:sz w:val="20"/>
                <w:szCs w:val="20"/>
              </w:rPr>
            </w:pPr>
            <w:r w:rsidRPr="00650D35">
              <w:rPr>
                <w:rFonts w:ascii="Verdana" w:hAnsi="Verdana"/>
                <w:bCs/>
                <w:sz w:val="20"/>
                <w:szCs w:val="20"/>
              </w:rPr>
              <w:t>2</w:t>
            </w:r>
          </w:p>
        </w:tc>
        <w:tc>
          <w:tcPr>
            <w:tcW w:w="1613" w:type="dxa"/>
            <w:gridSpan w:val="2"/>
            <w:noWrap/>
            <w:vAlign w:val="center"/>
            <w:hideMark/>
          </w:tcPr>
          <w:p w:rsidR="00650D35" w:rsidRPr="00650D35" w:rsidRDefault="00650D35" w:rsidP="00650D35">
            <w:pPr>
              <w:pBdr>
                <w:bottom w:val="dotted" w:sz="4" w:space="0" w:color="auto"/>
                <w:right w:val="single" w:sz="8" w:space="0" w:color="auto"/>
              </w:pBdr>
              <w:spacing w:before="100" w:beforeAutospacing="1" w:after="100" w:afterAutospacing="1" w:line="240" w:lineRule="auto"/>
              <w:jc w:val="center"/>
              <w:textAlignment w:val="center"/>
              <w:rPr>
                <w:rFonts w:ascii="Verdana" w:hAnsi="Verdana"/>
                <w:sz w:val="20"/>
                <w:szCs w:val="20"/>
              </w:rPr>
            </w:pPr>
            <w:r w:rsidRPr="00650D35">
              <w:rPr>
                <w:rFonts w:ascii="Verdana" w:hAnsi="Verdana"/>
                <w:sz w:val="20"/>
                <w:szCs w:val="20"/>
              </w:rPr>
              <w:t>0,10</w:t>
            </w:r>
          </w:p>
        </w:tc>
        <w:tc>
          <w:tcPr>
            <w:tcW w:w="1729" w:type="dxa"/>
            <w:noWrap/>
            <w:vAlign w:val="center"/>
            <w:hideMark/>
          </w:tcPr>
          <w:p w:rsidR="00650D35" w:rsidRPr="00650D35" w:rsidRDefault="00650D35" w:rsidP="00650D35">
            <w:pPr>
              <w:pBdr>
                <w:bottom w:val="dotted" w:sz="4" w:space="0" w:color="auto"/>
                <w:right w:val="single" w:sz="8" w:space="0" w:color="auto"/>
              </w:pBdr>
              <w:spacing w:before="100" w:beforeAutospacing="1" w:after="100" w:afterAutospacing="1" w:line="240" w:lineRule="auto"/>
              <w:jc w:val="center"/>
              <w:textAlignment w:val="center"/>
              <w:rPr>
                <w:rFonts w:ascii="Verdana" w:hAnsi="Verdana"/>
                <w:sz w:val="20"/>
                <w:szCs w:val="20"/>
              </w:rPr>
            </w:pPr>
            <w:r w:rsidRPr="00650D35">
              <w:rPr>
                <w:rFonts w:ascii="Verdana" w:hAnsi="Verdana"/>
                <w:sz w:val="20"/>
                <w:szCs w:val="20"/>
              </w:rPr>
              <w:t>0,05</w:t>
            </w:r>
          </w:p>
        </w:tc>
        <w:tc>
          <w:tcPr>
            <w:tcW w:w="1637" w:type="dxa"/>
            <w:noWrap/>
            <w:vAlign w:val="center"/>
            <w:hideMark/>
          </w:tcPr>
          <w:p w:rsidR="00650D35" w:rsidRPr="00650D35" w:rsidRDefault="00650D35" w:rsidP="00650D35">
            <w:pPr>
              <w:pBdr>
                <w:bottom w:val="dotted" w:sz="4" w:space="0" w:color="auto"/>
                <w:right w:val="single" w:sz="8" w:space="0" w:color="auto"/>
              </w:pBdr>
              <w:spacing w:before="100" w:beforeAutospacing="1" w:after="100" w:afterAutospacing="1" w:line="240" w:lineRule="auto"/>
              <w:jc w:val="center"/>
              <w:textAlignment w:val="center"/>
              <w:rPr>
                <w:rFonts w:ascii="Verdana" w:hAnsi="Verdana"/>
                <w:sz w:val="20"/>
                <w:szCs w:val="20"/>
              </w:rPr>
            </w:pPr>
            <w:r w:rsidRPr="00650D35">
              <w:rPr>
                <w:rFonts w:ascii="Verdana" w:hAnsi="Verdana"/>
                <w:sz w:val="20"/>
                <w:szCs w:val="20"/>
              </w:rPr>
              <w:t>0,05</w:t>
            </w:r>
          </w:p>
        </w:tc>
      </w:tr>
      <w:tr w:rsidR="00650D35" w:rsidRPr="00650D35" w:rsidTr="00650D35">
        <w:trPr>
          <w:trHeight w:val="760"/>
          <w:jc w:val="center"/>
        </w:trPr>
        <w:tc>
          <w:tcPr>
            <w:tcW w:w="1328" w:type="dxa"/>
            <w:vMerge/>
            <w:vAlign w:val="center"/>
            <w:hideMark/>
          </w:tcPr>
          <w:p w:rsidR="00650D35" w:rsidRPr="00650D35" w:rsidRDefault="00650D35" w:rsidP="00650D35">
            <w:pPr>
              <w:jc w:val="center"/>
              <w:rPr>
                <w:rFonts w:ascii="Verdana" w:hAnsi="Verdana"/>
                <w:bCs/>
                <w:sz w:val="20"/>
                <w:szCs w:val="20"/>
              </w:rPr>
            </w:pPr>
          </w:p>
        </w:tc>
        <w:tc>
          <w:tcPr>
            <w:tcW w:w="656" w:type="dxa"/>
            <w:noWrap/>
            <w:vAlign w:val="center"/>
            <w:hideMark/>
          </w:tcPr>
          <w:p w:rsidR="00650D35" w:rsidRPr="00650D35" w:rsidRDefault="00650D35" w:rsidP="00650D35">
            <w:pPr>
              <w:pBdr>
                <w:bottom w:val="dotted" w:sz="4" w:space="0" w:color="auto"/>
                <w:right w:val="single" w:sz="8" w:space="0" w:color="auto"/>
              </w:pBdr>
              <w:spacing w:before="100" w:beforeAutospacing="1" w:after="100" w:afterAutospacing="1" w:line="240" w:lineRule="auto"/>
              <w:jc w:val="center"/>
              <w:textAlignment w:val="center"/>
              <w:rPr>
                <w:rFonts w:ascii="Verdana" w:hAnsi="Verdana"/>
                <w:bCs/>
                <w:sz w:val="20"/>
                <w:szCs w:val="20"/>
              </w:rPr>
            </w:pPr>
            <w:r w:rsidRPr="00650D35">
              <w:rPr>
                <w:rFonts w:ascii="Verdana" w:hAnsi="Verdana"/>
                <w:bCs/>
                <w:sz w:val="20"/>
                <w:szCs w:val="20"/>
              </w:rPr>
              <w:t>3</w:t>
            </w:r>
          </w:p>
        </w:tc>
        <w:tc>
          <w:tcPr>
            <w:tcW w:w="1613" w:type="dxa"/>
            <w:gridSpan w:val="2"/>
            <w:noWrap/>
            <w:vAlign w:val="center"/>
            <w:hideMark/>
          </w:tcPr>
          <w:p w:rsidR="00650D35" w:rsidRPr="00650D35" w:rsidRDefault="00650D35" w:rsidP="00650D35">
            <w:pPr>
              <w:pBdr>
                <w:bottom w:val="dotted" w:sz="4" w:space="0" w:color="auto"/>
                <w:right w:val="single" w:sz="8" w:space="0" w:color="auto"/>
              </w:pBdr>
              <w:spacing w:before="100" w:beforeAutospacing="1" w:after="100" w:afterAutospacing="1" w:line="240" w:lineRule="auto"/>
              <w:jc w:val="center"/>
              <w:textAlignment w:val="center"/>
              <w:rPr>
                <w:rFonts w:ascii="Verdana" w:hAnsi="Verdana"/>
                <w:sz w:val="20"/>
                <w:szCs w:val="20"/>
              </w:rPr>
            </w:pPr>
            <w:r w:rsidRPr="00650D35">
              <w:rPr>
                <w:rFonts w:ascii="Verdana" w:hAnsi="Verdana"/>
                <w:sz w:val="20"/>
                <w:szCs w:val="20"/>
              </w:rPr>
              <w:t>0,10</w:t>
            </w:r>
          </w:p>
        </w:tc>
        <w:tc>
          <w:tcPr>
            <w:tcW w:w="1729" w:type="dxa"/>
            <w:noWrap/>
            <w:vAlign w:val="center"/>
            <w:hideMark/>
          </w:tcPr>
          <w:p w:rsidR="00650D35" w:rsidRPr="00650D35" w:rsidRDefault="00650D35" w:rsidP="00650D35">
            <w:pPr>
              <w:pBdr>
                <w:bottom w:val="dotted" w:sz="4" w:space="0" w:color="auto"/>
                <w:right w:val="single" w:sz="8" w:space="0" w:color="auto"/>
              </w:pBdr>
              <w:spacing w:before="100" w:beforeAutospacing="1" w:after="100" w:afterAutospacing="1" w:line="240" w:lineRule="auto"/>
              <w:jc w:val="center"/>
              <w:textAlignment w:val="center"/>
              <w:rPr>
                <w:rFonts w:ascii="Verdana" w:hAnsi="Verdana"/>
                <w:sz w:val="20"/>
                <w:szCs w:val="20"/>
              </w:rPr>
            </w:pPr>
            <w:r w:rsidRPr="00650D35">
              <w:rPr>
                <w:rFonts w:ascii="Verdana" w:hAnsi="Verdana"/>
                <w:sz w:val="20"/>
                <w:szCs w:val="20"/>
              </w:rPr>
              <w:t>0,05</w:t>
            </w:r>
          </w:p>
        </w:tc>
        <w:tc>
          <w:tcPr>
            <w:tcW w:w="1637" w:type="dxa"/>
            <w:noWrap/>
            <w:vAlign w:val="center"/>
            <w:hideMark/>
          </w:tcPr>
          <w:p w:rsidR="00650D35" w:rsidRPr="00650D35" w:rsidRDefault="00650D35" w:rsidP="00650D35">
            <w:pPr>
              <w:pBdr>
                <w:bottom w:val="dotted" w:sz="4" w:space="0" w:color="auto"/>
                <w:right w:val="single" w:sz="8" w:space="0" w:color="auto"/>
              </w:pBdr>
              <w:spacing w:before="100" w:beforeAutospacing="1" w:after="100" w:afterAutospacing="1" w:line="240" w:lineRule="auto"/>
              <w:jc w:val="center"/>
              <w:textAlignment w:val="center"/>
              <w:rPr>
                <w:rFonts w:ascii="Verdana" w:hAnsi="Verdana"/>
                <w:sz w:val="20"/>
                <w:szCs w:val="20"/>
              </w:rPr>
            </w:pPr>
            <w:r w:rsidRPr="00650D35">
              <w:rPr>
                <w:rFonts w:ascii="Verdana" w:hAnsi="Verdana"/>
                <w:sz w:val="20"/>
                <w:szCs w:val="20"/>
              </w:rPr>
              <w:t>0,05</w:t>
            </w:r>
          </w:p>
        </w:tc>
      </w:tr>
    </w:tbl>
    <w:p w:rsidR="00650D35" w:rsidRPr="00650D35" w:rsidRDefault="00650D35" w:rsidP="00650D35">
      <w:pPr>
        <w:spacing w:line="360" w:lineRule="auto"/>
        <w:jc w:val="both"/>
        <w:rPr>
          <w:rFonts w:ascii="Verdana" w:eastAsiaTheme="minorHAnsi" w:hAnsi="Verdana" w:cs="Arial"/>
          <w:sz w:val="20"/>
          <w:szCs w:val="20"/>
        </w:rPr>
      </w:pPr>
    </w:p>
    <w:p w:rsidR="00650D35" w:rsidRPr="00650D35" w:rsidRDefault="00650D35" w:rsidP="00DF0A5A">
      <w:pPr>
        <w:numPr>
          <w:ilvl w:val="0"/>
          <w:numId w:val="98"/>
        </w:numPr>
        <w:spacing w:after="0"/>
        <w:ind w:hanging="72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 xml:space="preserve">O CMD estará limitado a um valor entre 0 (zero) e 1 (um). </w:t>
      </w:r>
    </w:p>
    <w:p w:rsidR="00650D35" w:rsidRPr="00650D35" w:rsidRDefault="00650D35" w:rsidP="00650D35">
      <w:pPr>
        <w:rPr>
          <w:rFonts w:asciiTheme="minorHAnsi" w:eastAsiaTheme="minorHAnsi" w:hAnsiTheme="minorHAnsi" w:cstheme="minorBidi"/>
          <w:lang w:eastAsia="pt-BR"/>
        </w:rPr>
      </w:pPr>
    </w:p>
    <w:p w:rsidR="00650D35" w:rsidRPr="00650D35" w:rsidRDefault="00650D35" w:rsidP="00DF0A5A">
      <w:pPr>
        <w:numPr>
          <w:ilvl w:val="0"/>
          <w:numId w:val="98"/>
        </w:numPr>
        <w:spacing w:after="0"/>
        <w:ind w:hanging="72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Caso o somatório dos Descontos DNC associados aos eventos de Indicadores de Desempenho em Não Conformidade com os Parâmetros Estabelecidos IDONCPE exceda a 1 (um), incidirá penalidade, nos termos da Cláusula Quadragésima Primeira do Contrato.</w:t>
      </w:r>
    </w:p>
    <w:p w:rsidR="00650D35" w:rsidRPr="00650D35" w:rsidRDefault="00650D35" w:rsidP="00650D35">
      <w:pPr>
        <w:spacing w:after="0"/>
        <w:jc w:val="both"/>
        <w:rPr>
          <w:rFonts w:ascii="Verdana" w:eastAsiaTheme="minorHAnsi" w:hAnsi="Verdana" w:cstheme="minorBidi"/>
          <w:sz w:val="20"/>
          <w:szCs w:val="20"/>
        </w:rPr>
      </w:pPr>
    </w:p>
    <w:p w:rsidR="00650D35" w:rsidRPr="00650D35" w:rsidRDefault="00650D35" w:rsidP="00DF0A5A">
      <w:pPr>
        <w:numPr>
          <w:ilvl w:val="0"/>
          <w:numId w:val="98"/>
        </w:numPr>
        <w:spacing w:after="0"/>
        <w:ind w:hanging="72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Após apuração do CMD, serão considerados os seguintes aspectos:</w:t>
      </w:r>
    </w:p>
    <w:p w:rsidR="00650D35" w:rsidRPr="00650D35" w:rsidRDefault="00650D35" w:rsidP="00DF0A5A">
      <w:pPr>
        <w:widowControl w:val="0"/>
        <w:numPr>
          <w:ilvl w:val="0"/>
          <w:numId w:val="139"/>
        </w:numPr>
        <w:suppressAutoHyphens/>
        <w:autoSpaceDN w:val="0"/>
        <w:spacing w:before="120" w:after="120" w:line="360" w:lineRule="auto"/>
        <w:contextualSpacing/>
        <w:jc w:val="both"/>
        <w:rPr>
          <w:rFonts w:ascii="Verdana" w:eastAsiaTheme="minorHAnsi" w:hAnsi="Verdana" w:cs="Arial"/>
          <w:sz w:val="20"/>
          <w:szCs w:val="20"/>
        </w:rPr>
      </w:pPr>
      <w:r w:rsidRPr="00650D35">
        <w:rPr>
          <w:rFonts w:ascii="Verdana" w:eastAsiaTheme="minorHAnsi" w:hAnsi="Verdana" w:cs="Arial"/>
          <w:sz w:val="20"/>
          <w:szCs w:val="20"/>
        </w:rPr>
        <w:t>Caso o CMD seja zero por um período consecutivo igual ou maior a 3 (três) meses, incidirá penalidade, nos termos da Cláusula Trigésima Oitava do Contrato;</w:t>
      </w:r>
    </w:p>
    <w:p w:rsidR="00650D35" w:rsidRPr="00650D35" w:rsidRDefault="00650D35" w:rsidP="00DF0A5A">
      <w:pPr>
        <w:widowControl w:val="0"/>
        <w:numPr>
          <w:ilvl w:val="0"/>
          <w:numId w:val="139"/>
        </w:numPr>
        <w:suppressAutoHyphens/>
        <w:autoSpaceDN w:val="0"/>
        <w:spacing w:before="120" w:after="120" w:line="360" w:lineRule="auto"/>
        <w:contextualSpacing/>
        <w:jc w:val="both"/>
        <w:rPr>
          <w:rFonts w:ascii="Verdana" w:eastAsiaTheme="minorHAnsi" w:hAnsi="Verdana" w:cs="Arial"/>
          <w:sz w:val="20"/>
          <w:szCs w:val="20"/>
        </w:rPr>
      </w:pPr>
      <w:r w:rsidRPr="00650D35">
        <w:rPr>
          <w:rFonts w:ascii="Verdana" w:eastAsiaTheme="minorHAnsi" w:hAnsi="Verdana" w:cs="Arial"/>
          <w:sz w:val="20"/>
          <w:szCs w:val="20"/>
        </w:rPr>
        <w:t>Caso um Indicador de Desempenho Operacional específico se mostre em não conformidade por um período consecutivo igual ou maior a 3 (três) meses, incidirá penalidade, nos termos da Cláusula Trigésima Oitava do Contrato;</w:t>
      </w:r>
    </w:p>
    <w:p w:rsidR="00650D35" w:rsidRPr="00650D35" w:rsidRDefault="00650D35" w:rsidP="00DF0A5A">
      <w:pPr>
        <w:widowControl w:val="0"/>
        <w:numPr>
          <w:ilvl w:val="0"/>
          <w:numId w:val="139"/>
        </w:numPr>
        <w:suppressAutoHyphens/>
        <w:autoSpaceDN w:val="0"/>
        <w:spacing w:before="120" w:after="120" w:line="360" w:lineRule="auto"/>
        <w:contextualSpacing/>
        <w:jc w:val="both"/>
        <w:rPr>
          <w:rFonts w:ascii="Verdana" w:eastAsiaTheme="minorHAnsi" w:hAnsi="Verdana" w:cs="Arial"/>
          <w:sz w:val="20"/>
          <w:szCs w:val="20"/>
        </w:rPr>
      </w:pPr>
      <w:r w:rsidRPr="00650D35">
        <w:rPr>
          <w:rFonts w:ascii="Verdana" w:eastAsiaTheme="minorHAnsi" w:hAnsi="Verdana" w:cs="Arial"/>
          <w:sz w:val="20"/>
          <w:szCs w:val="20"/>
        </w:rPr>
        <w:t>Caso o CMD seja zero, ou um Indicador Operacional específico se mostre em não conformidade, de forma sistemática ou recorrente, mesmo que não consecutiva, incidirá penalidade, nos termos da Cláusula Trigésima Oitava do Contrato.</w:t>
      </w:r>
    </w:p>
    <w:p w:rsidR="00650D35" w:rsidRPr="00650D35" w:rsidRDefault="00650D35" w:rsidP="00DF0A5A">
      <w:pPr>
        <w:numPr>
          <w:ilvl w:val="0"/>
          <w:numId w:val="98"/>
        </w:numPr>
        <w:spacing w:after="0"/>
        <w:ind w:hanging="720"/>
        <w:contextualSpacing/>
        <w:jc w:val="both"/>
        <w:rPr>
          <w:rFonts w:ascii="Verdana" w:eastAsiaTheme="minorHAnsi" w:hAnsi="Verdana" w:cstheme="minorBidi"/>
          <w:sz w:val="20"/>
        </w:rPr>
      </w:pPr>
      <w:r w:rsidRPr="00650D35">
        <w:rPr>
          <w:rFonts w:ascii="Verdana" w:eastAsiaTheme="minorHAnsi" w:hAnsi="Verdana" w:cstheme="minorBidi"/>
          <w:sz w:val="20"/>
          <w:szCs w:val="20"/>
        </w:rPr>
        <w:t>Os Preços Unitários contratados serão reajustados, anualmente, com base na variação do IPC – FIPE, ocorrida entre o mês base dos preços (mês de apresentação da Proposta de Preço) e o mês do reajuste, conforme detalhamento constante da Cláusula Vigésima Quinta do Contrato.</w:t>
      </w:r>
      <w:bookmarkEnd w:id="65"/>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2"/>
          <w:numId w:val="141"/>
        </w:numPr>
        <w:spacing w:after="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A Contraprestação Mensal poderá variar de acordo a taxa de ocupação mensal global desenvolvida no Complexo Hospitalar, até 110% (cento e dez por cento) da capacidade nominal dos leitos. Caso a taxa de ocupação do Complexo Hospitalar prevista no Plano  Anual de Ocupação supere os 110% (cento e dez por cento)  da capacidade nominal dos leitos, as partes obrigam-se a programar os novos investimentos necessários no Complexo Hospitalar para a normalização da taxa de ocupação, devendo-se iniciar um procedimento de recomposição do equilíbrio econômico-financeiro para tanto. Caso a superação da taxa de ocupação ocorra de forma não prevista, no decorrer das atividades do Complexo Hospitalar e sem o respaldo do Plano Anual de Ocupação, o Poder Concedente, confirmada a superação não eventual da taxa de 110% (cento e dez por cento) na ocupação dos leitos, também deverá apresentar uma solução para a situação, seja via novos investimentos no Complexo Hospitalar ou pela recomposição da taxa de ocupação adequada ao Complexo Hospitalar.</w:t>
      </w:r>
    </w:p>
    <w:p w:rsidR="00650D35" w:rsidRPr="00650D35" w:rsidRDefault="00650D35" w:rsidP="00650D35">
      <w:pPr>
        <w:spacing w:after="0"/>
        <w:ind w:left="1134"/>
        <w:contextualSpacing/>
        <w:jc w:val="both"/>
        <w:rPr>
          <w:rFonts w:ascii="Verdana" w:eastAsiaTheme="minorHAnsi" w:hAnsi="Verdana" w:cstheme="minorBidi"/>
          <w:sz w:val="20"/>
          <w:szCs w:val="20"/>
        </w:rPr>
      </w:pPr>
    </w:p>
    <w:p w:rsidR="00650D35" w:rsidRPr="00650D35" w:rsidRDefault="00650D35" w:rsidP="00DF0A5A">
      <w:pPr>
        <w:numPr>
          <w:ilvl w:val="3"/>
          <w:numId w:val="141"/>
        </w:numPr>
        <w:spacing w:after="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A variação do valor da Contraprestação Mensal, conforme Cláusula 20.20.1 acima estará atrelada, dentre outros fatores, à Ocupação Mensal do Complexo Hospitalar, cuja verificação será realizada também mensalmente.</w:t>
      </w:r>
    </w:p>
    <w:p w:rsidR="00650D35" w:rsidRPr="00650D35" w:rsidRDefault="00650D35" w:rsidP="00650D35">
      <w:pPr>
        <w:spacing w:after="0"/>
        <w:ind w:left="1701"/>
        <w:contextualSpacing/>
        <w:jc w:val="both"/>
        <w:rPr>
          <w:rFonts w:ascii="Verdana" w:eastAsiaTheme="minorHAnsi" w:hAnsi="Verdana" w:cstheme="minorBidi"/>
          <w:sz w:val="20"/>
          <w:szCs w:val="20"/>
        </w:rPr>
      </w:pPr>
    </w:p>
    <w:p w:rsidR="00650D35" w:rsidRPr="00650D35" w:rsidRDefault="00650D35" w:rsidP="00DF0A5A">
      <w:pPr>
        <w:numPr>
          <w:ilvl w:val="2"/>
          <w:numId w:val="141"/>
        </w:numPr>
        <w:spacing w:after="0"/>
        <w:ind w:left="1134" w:hanging="708"/>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Até o 13º (décimo terceiro) mês do Início da Operação do Complexo Hospitalar (i) na hipótese da Ocupação Mensal do Complexo Hospitalar ser inferior a 85% (oitenta e cinco por cento) da capacidade nominal dos leitos e dos demais serviços prestados no Complexo Hospitalar, considerar-se-á garantida esta ocupação para o cálculo da Contraprestação Mensal; e (ii) na hipótese da Ocupação Mensal do Complexo Hospitalar ser igual ou superior a 85% (oitenta e cinco por cento) da capacidade nominal dos leitos e dos demais serviços prestados no Complexo Hospitalar, considerar-se-á a ocupação de fato verificada para o cálculo da Contraprestação Mensal</w:t>
      </w:r>
      <w:r w:rsidRPr="00650D35">
        <w:rPr>
          <w:rFonts w:ascii="Verdana" w:eastAsiaTheme="minorHAnsi" w:hAnsi="Verdana" w:cstheme="minorBidi"/>
          <w:szCs w:val="20"/>
        </w:rPr>
        <w:t>.</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2"/>
          <w:numId w:val="141"/>
        </w:numPr>
        <w:spacing w:after="0"/>
        <w:ind w:left="1134" w:hanging="708"/>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A partir do 13º (décimo terceiro) mês do Início da Operação  do Complexo Hospitalar, a Contraprestação Mensal observará o seguinte:</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3"/>
          <w:numId w:val="141"/>
        </w:numPr>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Quando a Ocupação Mensal referente ao mês objeto da Contraprestação Mensal for superior a 85% (oitenta e cinco por cento) da capacidade nominal dos leitos e dos demais serviços prestados no Complexo Hospitalar, considerar-se-á esta ocupação</w:t>
      </w:r>
      <w:r w:rsidR="00E46D87">
        <w:rPr>
          <w:rFonts w:ascii="Verdana" w:eastAsiaTheme="minorHAnsi" w:hAnsi="Verdana" w:cstheme="minorBidi"/>
          <w:sz w:val="20"/>
          <w:szCs w:val="20"/>
        </w:rPr>
        <w:t xml:space="preserve"> do mês</w:t>
      </w:r>
      <w:r w:rsidRPr="00650D35">
        <w:rPr>
          <w:rFonts w:ascii="Verdana" w:eastAsiaTheme="minorHAnsi" w:hAnsi="Verdana" w:cstheme="minorBidi"/>
          <w:sz w:val="20"/>
          <w:szCs w:val="20"/>
        </w:rPr>
        <w:t xml:space="preserve"> para o cálculo da Contraprestação Mensal;</w:t>
      </w:r>
    </w:p>
    <w:p w:rsidR="00650D35" w:rsidRPr="00650D35" w:rsidRDefault="00650D35" w:rsidP="00650D35">
      <w:pPr>
        <w:ind w:left="2268"/>
        <w:contextualSpacing/>
        <w:jc w:val="both"/>
        <w:rPr>
          <w:rFonts w:ascii="Verdana" w:eastAsiaTheme="minorHAnsi" w:hAnsi="Verdana" w:cstheme="minorBidi"/>
          <w:sz w:val="20"/>
          <w:szCs w:val="20"/>
        </w:rPr>
      </w:pPr>
    </w:p>
    <w:p w:rsidR="00650D35" w:rsidRPr="00650D35" w:rsidRDefault="00650D35" w:rsidP="00DF0A5A">
      <w:pPr>
        <w:numPr>
          <w:ilvl w:val="3"/>
          <w:numId w:val="141"/>
        </w:numPr>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Quando a Ocupação Mensal referente ao mês objeto da Contraprestação Mensal for inferior a 85% (oitenta e cinco por cento) da capacidade nominal dos leitos e dos demais serviços prestados no Complexo Hospitalar, considerar-se-á a média da Ocupação Mensal dos últimos 6 (seis) meses, considerado o mês em referência, para o cálculo da Contraprestação Mensal.</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3"/>
          <w:numId w:val="141"/>
        </w:numPr>
        <w:spacing w:after="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Caso a média da Ocupação Mensal dos últimos 6 (seis) meses, considerado o mês em referência, ultrapassar o limite de 110% (cento e dez por cento) da capacidade nominal dos leitos e dos demais serviços prestados no Complexo Hospitalar, em qualquer momento do Contrato, a partir da celebração do Início da Operação do Complexo Hospitalar, considera-se superada, de forma não eventual, a taxa de ocupação, para os fins da Cláusula 20.20.1 acima.</w:t>
      </w:r>
    </w:p>
    <w:p w:rsidR="00650D35" w:rsidRPr="00650D35" w:rsidRDefault="00650D35" w:rsidP="00650D35">
      <w:pPr>
        <w:spacing w:after="0"/>
        <w:ind w:left="720"/>
        <w:contextualSpacing/>
        <w:jc w:val="both"/>
        <w:rPr>
          <w:rFonts w:ascii="Verdana" w:eastAsiaTheme="minorHAnsi" w:hAnsi="Verdana" w:cstheme="minorBidi"/>
          <w:sz w:val="20"/>
          <w:szCs w:val="20"/>
        </w:rPr>
      </w:pPr>
    </w:p>
    <w:p w:rsidR="00650D35" w:rsidRPr="00650D35" w:rsidRDefault="00650D35" w:rsidP="00DF0A5A">
      <w:pPr>
        <w:numPr>
          <w:ilvl w:val="0"/>
          <w:numId w:val="98"/>
        </w:numPr>
        <w:spacing w:after="0"/>
        <w:ind w:hanging="72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Para pagamento da Contraprestação Mensal, o Parceiro Privado deverá emitir documento de cobrança mensal contra o Poder Concedente, observado o procedimento da Cláusula Vigésima Sexta.</w:t>
      </w:r>
    </w:p>
    <w:p w:rsidR="00650D35" w:rsidRPr="00650D35" w:rsidRDefault="00650D35" w:rsidP="00650D35">
      <w:pPr>
        <w:spacing w:after="0"/>
        <w:ind w:left="720"/>
        <w:contextualSpacing/>
        <w:jc w:val="both"/>
        <w:rPr>
          <w:rFonts w:ascii="Verdana" w:eastAsiaTheme="minorHAnsi" w:hAnsi="Verdana" w:cstheme="minorBidi"/>
          <w:sz w:val="20"/>
          <w:szCs w:val="20"/>
        </w:rPr>
      </w:pPr>
    </w:p>
    <w:p w:rsidR="00650D35" w:rsidRPr="00650D35" w:rsidRDefault="00650D35" w:rsidP="00DF0A5A">
      <w:pPr>
        <w:numPr>
          <w:ilvl w:val="2"/>
          <w:numId w:val="142"/>
        </w:numPr>
        <w:spacing w:after="0"/>
        <w:ind w:left="1134" w:hanging="708"/>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Após a emissão do Relatório de Avaliação de Desempenho nos termos da Cláusula 26.2, o Parceiro Privado deverá no prazo de até 05 (cinco) dias úteis, apresentar as vias originais do documento de cobrança ao Poder Concedente, mediante protocolo onde conste a data de entrega.</w:t>
      </w:r>
    </w:p>
    <w:p w:rsidR="00650D35" w:rsidRPr="00650D35" w:rsidRDefault="00650D35" w:rsidP="00650D35">
      <w:pPr>
        <w:spacing w:after="0"/>
        <w:ind w:left="1134"/>
        <w:contextualSpacing/>
        <w:jc w:val="both"/>
        <w:rPr>
          <w:rFonts w:ascii="Verdana" w:eastAsiaTheme="minorHAnsi" w:hAnsi="Verdana" w:cstheme="minorBidi"/>
          <w:sz w:val="20"/>
          <w:szCs w:val="20"/>
        </w:rPr>
      </w:pPr>
    </w:p>
    <w:p w:rsidR="00650D35" w:rsidRPr="00650D35" w:rsidRDefault="00650D35" w:rsidP="00DF0A5A">
      <w:pPr>
        <w:numPr>
          <w:ilvl w:val="3"/>
          <w:numId w:val="142"/>
        </w:numPr>
        <w:spacing w:after="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No caso de discordância do Parceiro Privado com o Relatório de Avaliação de Desempenho emitido, deverá ser observado o Procedimento da Cláusula 26.4.</w:t>
      </w:r>
    </w:p>
    <w:p w:rsidR="00650D35" w:rsidRPr="00650D35" w:rsidRDefault="00650D35" w:rsidP="00650D35">
      <w:pPr>
        <w:spacing w:after="0"/>
        <w:ind w:left="1701"/>
        <w:contextualSpacing/>
        <w:jc w:val="both"/>
        <w:rPr>
          <w:rFonts w:ascii="Verdana" w:eastAsiaTheme="minorHAnsi" w:hAnsi="Verdana" w:cstheme="minorBidi"/>
          <w:sz w:val="20"/>
          <w:szCs w:val="20"/>
        </w:rPr>
      </w:pPr>
    </w:p>
    <w:p w:rsidR="00650D35" w:rsidRPr="00650D35" w:rsidRDefault="00650D35" w:rsidP="00DF0A5A">
      <w:pPr>
        <w:numPr>
          <w:ilvl w:val="3"/>
          <w:numId w:val="142"/>
        </w:numPr>
        <w:spacing w:after="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Caso o Poder Concedente não apresente o Relatório de Avaliação de Desempenho conforme estabelecido na Cláusula 26.2, o Parceiro deverá considerar para fins do cálculo da Contraprestação Mensal a apuração realizada pelo sistema de TIC.</w:t>
      </w:r>
    </w:p>
    <w:p w:rsidR="00650D35" w:rsidRPr="00650D35" w:rsidRDefault="00650D35" w:rsidP="00650D35">
      <w:pPr>
        <w:spacing w:after="0"/>
        <w:ind w:left="1134"/>
        <w:contextualSpacing/>
        <w:jc w:val="both"/>
        <w:rPr>
          <w:rFonts w:ascii="Verdana" w:eastAsiaTheme="minorHAnsi" w:hAnsi="Verdana" w:cstheme="minorBidi"/>
          <w:sz w:val="20"/>
          <w:szCs w:val="20"/>
        </w:rPr>
      </w:pPr>
    </w:p>
    <w:p w:rsidR="00650D35" w:rsidRPr="00650D35" w:rsidRDefault="00650D35" w:rsidP="00DF0A5A">
      <w:pPr>
        <w:numPr>
          <w:ilvl w:val="1"/>
          <w:numId w:val="142"/>
        </w:numPr>
        <w:spacing w:after="0"/>
        <w:ind w:left="709" w:hanging="709"/>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No documento de cobrança deverão ser indicados o número do Contrato, o período de apuração e o valor da Contraprestação correspondente.</w:t>
      </w:r>
    </w:p>
    <w:p w:rsidR="00650D35" w:rsidRPr="00650D35" w:rsidRDefault="00650D35" w:rsidP="00650D35">
      <w:pPr>
        <w:ind w:left="709" w:hanging="709"/>
        <w:contextualSpacing/>
        <w:rPr>
          <w:rFonts w:ascii="Verdana" w:eastAsiaTheme="minorHAnsi" w:hAnsi="Verdana" w:cstheme="minorBidi"/>
          <w:sz w:val="20"/>
          <w:szCs w:val="20"/>
        </w:rPr>
      </w:pPr>
    </w:p>
    <w:p w:rsidR="00650D35" w:rsidRPr="00650D35" w:rsidRDefault="00650D35" w:rsidP="00DF0A5A">
      <w:pPr>
        <w:numPr>
          <w:ilvl w:val="1"/>
          <w:numId w:val="142"/>
        </w:numPr>
        <w:spacing w:after="0"/>
        <w:ind w:left="709" w:hanging="709"/>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O Poder Concedente efetuará o pagamento da Contraprestação Mensal em até 30 (trinta) dias contados do recebimento do documento de cobrança, período no qual deverá ser feita a verificação quanto à regularidade dos valores apresentados.</w:t>
      </w:r>
    </w:p>
    <w:p w:rsidR="00650D35" w:rsidRPr="00650D35" w:rsidRDefault="00650D35" w:rsidP="00650D35">
      <w:pPr>
        <w:ind w:left="709" w:hanging="709"/>
        <w:contextualSpacing/>
        <w:rPr>
          <w:rFonts w:ascii="Verdana" w:eastAsiaTheme="minorHAnsi" w:hAnsi="Verdana" w:cstheme="minorBidi"/>
          <w:sz w:val="20"/>
          <w:szCs w:val="20"/>
        </w:rPr>
      </w:pPr>
    </w:p>
    <w:p w:rsidR="00650D35" w:rsidRPr="00650D35" w:rsidRDefault="00650D35" w:rsidP="00DF0A5A">
      <w:pPr>
        <w:numPr>
          <w:ilvl w:val="1"/>
          <w:numId w:val="142"/>
        </w:numPr>
        <w:spacing w:after="0"/>
        <w:ind w:left="709" w:hanging="709"/>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O documento de cobrança não aprovado pelo Poder Concedente será devolvido ao Parceiro Privado para as necessárias correções, com informações que motivaram sua rejeição, contando-se o prazo estabelecido na Cláusula 20.23 a partir da data de reapresentação do documento de cobrança.</w:t>
      </w:r>
    </w:p>
    <w:p w:rsidR="00650D35" w:rsidRPr="00650D35" w:rsidRDefault="00650D35" w:rsidP="00650D35">
      <w:pPr>
        <w:spacing w:after="0"/>
        <w:ind w:left="709" w:hanging="709"/>
        <w:contextualSpacing/>
        <w:jc w:val="both"/>
        <w:rPr>
          <w:rFonts w:ascii="Verdana" w:eastAsiaTheme="minorHAnsi" w:hAnsi="Verdana" w:cstheme="minorBidi"/>
          <w:sz w:val="20"/>
          <w:szCs w:val="20"/>
        </w:rPr>
      </w:pPr>
    </w:p>
    <w:p w:rsidR="00650D35" w:rsidRPr="00650D35" w:rsidRDefault="00650D35" w:rsidP="00DF0A5A">
      <w:pPr>
        <w:numPr>
          <w:ilvl w:val="1"/>
          <w:numId w:val="142"/>
        </w:numPr>
        <w:spacing w:after="0"/>
        <w:ind w:left="709" w:hanging="709"/>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Caso o Parceiro Privado não concorde com as alterações propostas pelo Poder Concedente, a questão deverá ser levada à Junta Técnica, nos termos da Cláusula Quinquagésima Segunda.</w:t>
      </w:r>
    </w:p>
    <w:p w:rsidR="00650D35" w:rsidRPr="00650D35" w:rsidRDefault="00650D35" w:rsidP="00650D35">
      <w:pPr>
        <w:spacing w:after="0"/>
        <w:ind w:left="1701"/>
        <w:contextualSpacing/>
        <w:jc w:val="both"/>
        <w:rPr>
          <w:rFonts w:ascii="Verdana" w:eastAsiaTheme="minorHAnsi" w:hAnsi="Verdana" w:cstheme="minorBidi"/>
          <w:sz w:val="20"/>
          <w:szCs w:val="20"/>
        </w:rPr>
      </w:pPr>
    </w:p>
    <w:p w:rsidR="00650D35" w:rsidRPr="00650D35" w:rsidRDefault="00650D35" w:rsidP="00DF0A5A">
      <w:pPr>
        <w:numPr>
          <w:ilvl w:val="2"/>
          <w:numId w:val="142"/>
        </w:numPr>
        <w:spacing w:after="0"/>
        <w:ind w:left="1134" w:hanging="708"/>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Ainda que o Poder Concedente não aprove o documento de cobrança, o valor incontroverso será devido na data de seu vencimento, devendo o Poder Concedente deixar claro, quando da devolução do documento de cobrança nos termos da Cláusula 20.24, quais os valores questionados e que terão exigibilidade suspensa.</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1"/>
          <w:numId w:val="142"/>
        </w:numPr>
        <w:spacing w:after="0"/>
        <w:ind w:left="709" w:hanging="709"/>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A devolução do documento de cobrança não aprovado pelo Poder Concedente em hipótese alguma servirá de pretexto para que o Parceiro Privado suspenda a prestação dos serviços.</w:t>
      </w:r>
    </w:p>
    <w:p w:rsidR="00650D35" w:rsidRPr="00650D35" w:rsidRDefault="00650D35" w:rsidP="00650D35">
      <w:pPr>
        <w:spacing w:after="0"/>
        <w:ind w:left="709"/>
        <w:contextualSpacing/>
        <w:jc w:val="both"/>
        <w:rPr>
          <w:rFonts w:ascii="Verdana" w:eastAsiaTheme="minorHAnsi" w:hAnsi="Verdana" w:cstheme="minorBidi"/>
          <w:sz w:val="20"/>
          <w:szCs w:val="20"/>
        </w:rPr>
      </w:pPr>
    </w:p>
    <w:p w:rsidR="00650D35" w:rsidRPr="00650D35" w:rsidRDefault="00650D35" w:rsidP="00DF0A5A">
      <w:pPr>
        <w:numPr>
          <w:ilvl w:val="1"/>
          <w:numId w:val="142"/>
        </w:numPr>
        <w:spacing w:after="0"/>
        <w:ind w:left="709" w:hanging="709"/>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Os valores de reajustes da Contraprestação Mensal deverão ser indicados no corpo do documento de cobrança e cobrados separadamente do valor principal, acompanhados da respectiva memória de calculo.</w:t>
      </w:r>
    </w:p>
    <w:p w:rsidR="00650D35" w:rsidRPr="00650D35" w:rsidRDefault="00650D35" w:rsidP="00650D35">
      <w:pPr>
        <w:spacing w:after="0"/>
        <w:ind w:left="709"/>
        <w:contextualSpacing/>
        <w:jc w:val="both"/>
        <w:rPr>
          <w:rFonts w:ascii="Verdana" w:eastAsiaTheme="minorHAnsi" w:hAnsi="Verdana" w:cstheme="minorBidi"/>
          <w:sz w:val="20"/>
          <w:szCs w:val="20"/>
        </w:rPr>
      </w:pPr>
    </w:p>
    <w:p w:rsidR="00650D35" w:rsidRPr="00650D35" w:rsidRDefault="00650D35" w:rsidP="00DF0A5A">
      <w:pPr>
        <w:numPr>
          <w:ilvl w:val="1"/>
          <w:numId w:val="142"/>
        </w:numPr>
        <w:spacing w:after="0"/>
        <w:ind w:left="709" w:hanging="709"/>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Os pagamentos serão efetuados mediante depósito bancário em conta corrente junto ao Banco do Brasil, na forma do Decreto Estadual nº 55.357 de 19/01/2010, ou outra instituição financeira que venha a substituí-lo.</w:t>
      </w:r>
    </w:p>
    <w:p w:rsidR="00650D35" w:rsidRPr="00650D35" w:rsidRDefault="00650D35" w:rsidP="00650D35">
      <w:pPr>
        <w:spacing w:after="0"/>
        <w:ind w:left="709"/>
        <w:contextualSpacing/>
        <w:jc w:val="both"/>
        <w:rPr>
          <w:rFonts w:ascii="Verdana" w:eastAsiaTheme="minorHAnsi" w:hAnsi="Verdana" w:cstheme="minorBidi"/>
          <w:sz w:val="20"/>
          <w:szCs w:val="20"/>
        </w:rPr>
      </w:pPr>
    </w:p>
    <w:p w:rsidR="00650D35" w:rsidRPr="00650D35" w:rsidRDefault="00650D35" w:rsidP="00DF0A5A">
      <w:pPr>
        <w:numPr>
          <w:ilvl w:val="2"/>
          <w:numId w:val="142"/>
        </w:numPr>
        <w:spacing w:after="0"/>
        <w:ind w:left="1134" w:hanging="708"/>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O Parceiro Privado deverá informar por escrito, o tipo, o número da conta-corrente, o número e o nome da agência de sua conta, por correspondência dirigida ao Poder Concedente.</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1"/>
          <w:numId w:val="142"/>
        </w:numPr>
        <w:spacing w:after="0"/>
        <w:ind w:left="709" w:hanging="709"/>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O pagamento da Contraprestação Mensal será realizado pelo Poder Concedente mediante recursos oriundos de seu próprio orçamento. Para tanto, o Poder Concedente obriga-se a elaborar e executar os orçamentos e demais instrumentos necessários, levando-se em conta o dever de pagar a Contraprestação Mensal a tempo e modo.</w:t>
      </w:r>
    </w:p>
    <w:p w:rsidR="00650D35" w:rsidRPr="00650D35" w:rsidRDefault="00650D35" w:rsidP="00650D35">
      <w:pPr>
        <w:spacing w:after="0"/>
        <w:ind w:left="709"/>
        <w:contextualSpacing/>
        <w:jc w:val="both"/>
        <w:rPr>
          <w:rFonts w:ascii="Verdana" w:eastAsiaTheme="minorHAnsi" w:hAnsi="Verdana" w:cstheme="minorBidi"/>
          <w:sz w:val="20"/>
          <w:szCs w:val="20"/>
        </w:rPr>
      </w:pPr>
    </w:p>
    <w:p w:rsidR="00650D35" w:rsidRPr="00650D35" w:rsidRDefault="00650D35" w:rsidP="00DF0A5A">
      <w:pPr>
        <w:numPr>
          <w:ilvl w:val="1"/>
          <w:numId w:val="142"/>
        </w:numPr>
        <w:spacing w:after="0"/>
        <w:ind w:left="709" w:hanging="709"/>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Sem prejuízo da aplicação de penalidades, no caso de atraso do Início da Operação do Complexo Hospitalar o Parceiro Privado perderá o direito ao recebimento das respectivas Contraprestações Mensais, reduzindo assim a quantidade de contraprestações recebidas ao longo do Contrato.</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650D35">
      <w:pPr>
        <w:spacing w:after="0"/>
        <w:ind w:left="709" w:hanging="255"/>
        <w:jc w:val="both"/>
        <w:rPr>
          <w:rFonts w:ascii="Verdana" w:eastAsiaTheme="minorHAnsi" w:hAnsi="Verdana" w:cstheme="minorBidi"/>
          <w:sz w:val="20"/>
          <w:szCs w:val="20"/>
        </w:rPr>
      </w:pPr>
      <w:r w:rsidRPr="00650D35">
        <w:rPr>
          <w:rFonts w:ascii="Verdana" w:eastAsiaTheme="minorHAnsi" w:hAnsi="Verdana" w:cstheme="minorBidi"/>
          <w:sz w:val="20"/>
          <w:szCs w:val="20"/>
        </w:rPr>
        <w:t>20.30.1</w:t>
      </w:r>
      <w:r w:rsidRPr="00650D35">
        <w:rPr>
          <w:rFonts w:ascii="Verdana" w:eastAsiaTheme="minorHAnsi" w:hAnsi="Verdana" w:cstheme="minorBidi"/>
          <w:sz w:val="20"/>
          <w:szCs w:val="20"/>
        </w:rPr>
        <w:tab/>
        <w:t>Não se aplica o disposto na Cláusula 20.30 acima caso o Atraso do Início da Operação do Complexo Hospitalar decorra de ato comissivo ou omissivo seja do Poder Concedente ou do Operador do Complexo Hospitalar. Incluem-se nesta hipótese, mas sem a isso se limitar, a inadimplência do Poder Concedente na escolha e efetiva contratação do Operador do Complexo Hospitalar, quando este não for um ente da Administração Pública direta vinculado ao Governo do Estado de São Paulo, assim como no caso do Operador do Complexo Hospitalar não deter, quando da conclusão do Período de Investimentos, condições para viabilizar o Início da Operação do Complexo Hospitalar. Nessa hipótese a contagem do prazo deste Contrato permanecerá suspensa a partir da conclusão do Período de Investimentos até o efetivo Início da Operação do Complexo Hospitalar, sem prejuízo do eventual pedido de recomposição do equilíbrio econômico-financeiro pelo Parceiro Privado.</w:t>
      </w:r>
    </w:p>
    <w:p w:rsidR="00650D35" w:rsidRPr="00650D35" w:rsidRDefault="00650D35" w:rsidP="00650D35">
      <w:pPr>
        <w:ind w:left="720"/>
        <w:contextualSpacing/>
        <w:rPr>
          <w:rFonts w:ascii="Verdana" w:eastAsiaTheme="minorHAnsi" w:hAnsi="Verdana" w:cstheme="minorBidi"/>
          <w:sz w:val="20"/>
          <w:szCs w:val="20"/>
        </w:rPr>
      </w:pPr>
    </w:p>
    <w:p w:rsidR="00650D35" w:rsidRPr="002656A9" w:rsidRDefault="00650D35" w:rsidP="00DF0A5A">
      <w:pPr>
        <w:numPr>
          <w:ilvl w:val="1"/>
          <w:numId w:val="142"/>
        </w:numPr>
        <w:spacing w:after="0"/>
        <w:ind w:left="709" w:hanging="709"/>
        <w:contextualSpacing/>
        <w:jc w:val="both"/>
        <w:rPr>
          <w:rFonts w:ascii="Verdana" w:eastAsiaTheme="minorHAnsi" w:hAnsi="Verdana" w:cstheme="minorBidi"/>
          <w:sz w:val="20"/>
          <w:szCs w:val="20"/>
        </w:rPr>
      </w:pPr>
      <w:r w:rsidRPr="00AB2F88">
        <w:rPr>
          <w:rFonts w:ascii="Verdana" w:eastAsiaTheme="minorHAnsi" w:hAnsi="Verdana" w:cstheme="minorBidi"/>
          <w:sz w:val="20"/>
          <w:szCs w:val="20"/>
        </w:rPr>
        <w:t>Caso o Início da Operação do Complexo Hospitalar ocorra antes do p</w:t>
      </w:r>
      <w:r w:rsidRPr="00AB2F88">
        <w:rPr>
          <w:rFonts w:ascii="Verdana" w:eastAsiaTheme="minorHAnsi" w:hAnsi="Verdana" w:cstheme="minorBidi"/>
          <w:color w:val="000000" w:themeColor="text1"/>
          <w:sz w:val="20"/>
          <w:szCs w:val="20"/>
        </w:rPr>
        <w:t>razo limite previsto para disponibilização do Complex</w:t>
      </w:r>
      <w:r w:rsidRPr="002656A9">
        <w:rPr>
          <w:rFonts w:ascii="Verdana" w:eastAsiaTheme="minorHAnsi" w:hAnsi="Verdana" w:cstheme="minorBidi"/>
          <w:color w:val="000000" w:themeColor="text1"/>
          <w:sz w:val="20"/>
          <w:szCs w:val="20"/>
        </w:rPr>
        <w:t>o Hospitalar à operação, o Parceiro Privado terá direito ao recebimento das Contraprestações Mensais, incrementando a quantidade de contraprestações recebidas durante o Prazo do Contrato.</w:t>
      </w:r>
    </w:p>
    <w:p w:rsidR="00650D35" w:rsidRPr="002656A9" w:rsidRDefault="00650D35" w:rsidP="00650D35">
      <w:pPr>
        <w:spacing w:after="0"/>
        <w:ind w:left="720"/>
        <w:contextualSpacing/>
        <w:jc w:val="both"/>
        <w:rPr>
          <w:rFonts w:ascii="Verdana" w:eastAsiaTheme="minorHAnsi" w:hAnsi="Verdana" w:cstheme="minorBidi"/>
          <w:sz w:val="20"/>
          <w:szCs w:val="20"/>
        </w:rPr>
      </w:pPr>
    </w:p>
    <w:p w:rsidR="00650D35" w:rsidRPr="00650D35" w:rsidRDefault="00650D35" w:rsidP="00650D35">
      <w:pPr>
        <w:spacing w:after="0"/>
        <w:ind w:left="1134" w:hanging="680"/>
        <w:jc w:val="both"/>
        <w:rPr>
          <w:rFonts w:ascii="Verdana" w:eastAsiaTheme="minorHAnsi" w:hAnsi="Verdana" w:cstheme="minorBidi"/>
          <w:sz w:val="20"/>
          <w:szCs w:val="20"/>
        </w:rPr>
      </w:pPr>
      <w:r w:rsidRPr="00AB2F88">
        <w:rPr>
          <w:rFonts w:ascii="Verdana" w:eastAsiaTheme="minorHAnsi" w:hAnsi="Verdana" w:cstheme="minorBidi"/>
          <w:color w:val="000000" w:themeColor="text1"/>
          <w:sz w:val="20"/>
          <w:szCs w:val="20"/>
        </w:rPr>
        <w:t>20.31.1</w:t>
      </w:r>
      <w:r w:rsidRPr="00AB2F88">
        <w:rPr>
          <w:rFonts w:ascii="Verdana" w:eastAsiaTheme="minorHAnsi" w:hAnsi="Verdana" w:cstheme="minorBidi"/>
          <w:color w:val="000000" w:themeColor="text1"/>
          <w:sz w:val="20"/>
          <w:szCs w:val="20"/>
        </w:rPr>
        <w:tab/>
        <w:t>Caso o Parceiro Privado conclua o Período de Investimentos, mediante celebração do Termo de Arrolamento Definitivo antes do prazo indicado na Cláusula 6.4</w:t>
      </w:r>
      <w:r w:rsidR="00AB2F88">
        <w:rPr>
          <w:rFonts w:ascii="Verdana" w:eastAsiaTheme="minorHAnsi" w:hAnsi="Verdana" w:cstheme="minorBidi"/>
          <w:color w:val="000000" w:themeColor="text1"/>
          <w:sz w:val="20"/>
          <w:szCs w:val="20"/>
        </w:rPr>
        <w:t>(v)</w:t>
      </w:r>
      <w:r w:rsidR="0075386E">
        <w:rPr>
          <w:rFonts w:ascii="Verdana" w:eastAsiaTheme="minorHAnsi" w:hAnsi="Verdana" w:cstheme="minorBidi"/>
          <w:color w:val="000000" w:themeColor="text1"/>
          <w:sz w:val="20"/>
          <w:szCs w:val="20"/>
        </w:rPr>
        <w:t>,</w:t>
      </w:r>
      <w:r w:rsidRPr="00AB2F88">
        <w:rPr>
          <w:rFonts w:ascii="Verdana" w:eastAsiaTheme="minorHAnsi" w:hAnsi="Verdana" w:cstheme="minorBidi"/>
          <w:color w:val="000000" w:themeColor="text1"/>
          <w:sz w:val="20"/>
          <w:szCs w:val="20"/>
        </w:rPr>
        <w:t xml:space="preserve"> </w:t>
      </w:r>
      <w:r w:rsidR="007F4A39" w:rsidRPr="0075386E">
        <w:rPr>
          <w:rFonts w:ascii="Verdana" w:eastAsiaTheme="minorHAnsi" w:hAnsi="Verdana" w:cstheme="minorBidi"/>
          <w:color w:val="000000" w:themeColor="text1"/>
          <w:sz w:val="20"/>
          <w:szCs w:val="20"/>
        </w:rPr>
        <w:t>mas</w:t>
      </w:r>
      <w:r w:rsidR="00C10066" w:rsidRPr="0075386E">
        <w:rPr>
          <w:rFonts w:ascii="Verdana" w:eastAsiaTheme="minorHAnsi" w:hAnsi="Verdana" w:cstheme="minorBidi"/>
          <w:color w:val="000000" w:themeColor="text1"/>
          <w:sz w:val="20"/>
          <w:szCs w:val="20"/>
        </w:rPr>
        <w:t xml:space="preserve"> fique impossibilitado</w:t>
      </w:r>
      <w:r w:rsidR="007F4A39" w:rsidRPr="0075386E">
        <w:rPr>
          <w:rFonts w:ascii="Verdana" w:eastAsiaTheme="minorHAnsi" w:hAnsi="Verdana" w:cstheme="minorBidi"/>
          <w:color w:val="000000" w:themeColor="text1"/>
          <w:sz w:val="20"/>
          <w:szCs w:val="20"/>
        </w:rPr>
        <w:t xml:space="preserve"> de iniciar a prestação de serviços objeto do Contrato</w:t>
      </w:r>
      <w:r w:rsidR="0075386E">
        <w:rPr>
          <w:rFonts w:ascii="Verdana" w:eastAsiaTheme="minorHAnsi" w:hAnsi="Verdana" w:cstheme="minorBidi"/>
          <w:color w:val="000000" w:themeColor="text1"/>
          <w:sz w:val="20"/>
          <w:szCs w:val="20"/>
        </w:rPr>
        <w:t>,</w:t>
      </w:r>
      <w:r w:rsidRPr="002656A9">
        <w:rPr>
          <w:rFonts w:ascii="Verdana" w:eastAsiaTheme="minorHAnsi" w:hAnsi="Verdana" w:cstheme="minorBidi"/>
          <w:color w:val="000000" w:themeColor="text1"/>
          <w:sz w:val="20"/>
          <w:szCs w:val="20"/>
        </w:rPr>
        <w:t xml:space="preserve"> em função de ato comissivo ou omissivo</w:t>
      </w:r>
      <w:r w:rsidRPr="00AB2F88">
        <w:rPr>
          <w:rFonts w:ascii="Verdana" w:eastAsiaTheme="minorHAnsi" w:hAnsi="Verdana" w:cstheme="minorBidi"/>
          <w:color w:val="000000" w:themeColor="text1"/>
          <w:sz w:val="20"/>
          <w:szCs w:val="20"/>
        </w:rPr>
        <w:t xml:space="preserve"> do Poder Concedente ou do Operador do Complexo Hospitalar, a contagem do prazo deste Contrato permanecerá suspensa</w:t>
      </w:r>
      <w:r w:rsidR="007F4A39" w:rsidRPr="0075386E">
        <w:rPr>
          <w:rFonts w:ascii="Verdana" w:eastAsiaTheme="minorHAnsi" w:hAnsi="Verdana" w:cstheme="minorBidi"/>
          <w:color w:val="000000" w:themeColor="text1"/>
          <w:sz w:val="20"/>
          <w:szCs w:val="20"/>
        </w:rPr>
        <w:t xml:space="preserve"> a partir d</w:t>
      </w:r>
      <w:r w:rsidRPr="00AB2F88">
        <w:rPr>
          <w:rFonts w:ascii="Verdana" w:eastAsiaTheme="minorHAnsi" w:hAnsi="Verdana" w:cstheme="minorBidi"/>
          <w:color w:val="000000" w:themeColor="text1"/>
          <w:sz w:val="20"/>
          <w:szCs w:val="20"/>
        </w:rPr>
        <w:t>a conclusão do Período de Investimentos até o efetivo início da Operação do Complexo Hospitalar</w:t>
      </w:r>
      <w:r w:rsidR="007F4A39" w:rsidRPr="002656A9">
        <w:rPr>
          <w:rFonts w:ascii="Verdana" w:eastAsiaTheme="minorHAnsi" w:hAnsi="Verdana" w:cstheme="minorBidi"/>
          <w:color w:val="000000" w:themeColor="text1"/>
          <w:sz w:val="20"/>
          <w:szCs w:val="20"/>
        </w:rPr>
        <w:t>, cabendo, nesse cas</w:t>
      </w:r>
      <w:r w:rsidR="00C10066" w:rsidRPr="002656A9">
        <w:rPr>
          <w:rFonts w:ascii="Verdana" w:eastAsiaTheme="minorHAnsi" w:hAnsi="Verdana" w:cstheme="minorBidi"/>
          <w:color w:val="000000" w:themeColor="text1"/>
          <w:sz w:val="20"/>
          <w:szCs w:val="20"/>
        </w:rPr>
        <w:t>o, pleito de reequilíbrio econômic</w:t>
      </w:r>
      <w:r w:rsidR="00C10066" w:rsidRPr="00AB2F88">
        <w:rPr>
          <w:rFonts w:ascii="Verdana" w:eastAsiaTheme="minorHAnsi" w:hAnsi="Verdana" w:cstheme="minorBidi"/>
          <w:color w:val="000000" w:themeColor="text1"/>
          <w:sz w:val="20"/>
          <w:szCs w:val="20"/>
        </w:rPr>
        <w:t>o-financeiro do Contrato</w:t>
      </w:r>
      <w:r w:rsidR="00C10066">
        <w:rPr>
          <w:rFonts w:ascii="Verdana" w:eastAsiaTheme="minorHAnsi" w:hAnsi="Verdana" w:cstheme="minorBidi"/>
          <w:color w:val="000000" w:themeColor="text1"/>
          <w:sz w:val="20"/>
          <w:szCs w:val="20"/>
        </w:rPr>
        <w:t>, nos termos do item 24.3.7.</w:t>
      </w:r>
    </w:p>
    <w:p w:rsidR="00650D35" w:rsidRPr="00650D35" w:rsidRDefault="00650D35" w:rsidP="00650D35">
      <w:pPr>
        <w:spacing w:after="0"/>
        <w:jc w:val="both"/>
        <w:rPr>
          <w:rFonts w:ascii="Verdana" w:eastAsiaTheme="minorHAnsi" w:hAnsi="Verdana" w:cstheme="minorBidi"/>
          <w:sz w:val="20"/>
          <w:szCs w:val="20"/>
        </w:rPr>
      </w:pPr>
    </w:p>
    <w:p w:rsidR="00650D35" w:rsidRPr="00650D35" w:rsidRDefault="00650D35" w:rsidP="00650D35">
      <w:pPr>
        <w:keepNext/>
        <w:keepLines/>
        <w:spacing w:before="200" w:after="0"/>
        <w:jc w:val="both"/>
        <w:outlineLvl w:val="1"/>
        <w:rPr>
          <w:rFonts w:ascii="Verdana" w:eastAsiaTheme="majorEastAsia" w:hAnsi="Verdana" w:cstheme="majorBidi"/>
          <w:b/>
          <w:bCs/>
          <w:color w:val="4F81BD" w:themeColor="accent1"/>
          <w:sz w:val="20"/>
          <w:szCs w:val="20"/>
        </w:rPr>
      </w:pPr>
      <w:bookmarkStart w:id="66" w:name="_Toc369799815"/>
      <w:r w:rsidRPr="00954192">
        <w:rPr>
          <w:rFonts w:ascii="Verdana" w:eastAsiaTheme="majorEastAsia" w:hAnsi="Verdana" w:cstheme="majorBidi"/>
          <w:b/>
          <w:bCs/>
          <w:sz w:val="20"/>
          <w:szCs w:val="20"/>
        </w:rPr>
        <w:t>CLÁUSULA VIGÉSIMA PRIMEIRA – DO APORTE DE RECURSOS</w:t>
      </w:r>
      <w:bookmarkEnd w:id="66"/>
    </w:p>
    <w:p w:rsidR="00650D35" w:rsidRPr="00650D35" w:rsidRDefault="00650D35" w:rsidP="00650D35">
      <w:pPr>
        <w:spacing w:after="0"/>
        <w:jc w:val="both"/>
        <w:rPr>
          <w:rFonts w:ascii="Verdana" w:eastAsiaTheme="minorHAnsi" w:hAnsi="Verdana" w:cstheme="minorBidi"/>
          <w:sz w:val="20"/>
          <w:szCs w:val="20"/>
        </w:rPr>
      </w:pPr>
    </w:p>
    <w:p w:rsidR="00650D35" w:rsidRPr="00650D35" w:rsidRDefault="00650D35" w:rsidP="00DF0A5A">
      <w:pPr>
        <w:numPr>
          <w:ilvl w:val="0"/>
          <w:numId w:val="99"/>
        </w:numPr>
        <w:spacing w:after="0"/>
        <w:ind w:hanging="720"/>
        <w:contextualSpacing/>
        <w:jc w:val="both"/>
        <w:rPr>
          <w:rFonts w:ascii="Verdana" w:eastAsiaTheme="minorHAnsi" w:hAnsi="Verdana" w:cstheme="minorBidi"/>
          <w:sz w:val="20"/>
          <w:szCs w:val="20"/>
        </w:rPr>
      </w:pPr>
      <w:r w:rsidRPr="00650D35">
        <w:rPr>
          <w:rFonts w:ascii="Verdana" w:eastAsia="Times New Roman" w:hAnsi="Verdana" w:cs="Calibri"/>
          <w:color w:val="000000"/>
          <w:sz w:val="20"/>
          <w:szCs w:val="20"/>
          <w:lang w:eastAsia="pt-BR"/>
        </w:rPr>
        <w:t xml:space="preserve">Nos termos da Lei Federal de PPP e suas alterações e de acordo com a autorização contida no Edital de Licitação, a presente Concessão Administrativa contará com Aporte de Recursos por parte do Poder Concedente, no valor máximo de R$ </w:t>
      </w:r>
      <w:r w:rsidRPr="00650D35">
        <w:rPr>
          <w:rFonts w:ascii="Verdana" w:eastAsiaTheme="minorHAnsi" w:hAnsi="Verdana" w:cstheme="minorBidi"/>
          <w:sz w:val="20"/>
          <w:szCs w:val="20"/>
        </w:rPr>
        <w:t>[preencher conforme adjudicação de cada Lote] e data base no mês [•]</w:t>
      </w:r>
      <w:r w:rsidRPr="00650D35">
        <w:rPr>
          <w:rFonts w:ascii="Verdana" w:eastAsia="Times New Roman" w:hAnsi="Verdana" w:cs="Calibri"/>
          <w:color w:val="000000"/>
          <w:sz w:val="20"/>
          <w:szCs w:val="20"/>
          <w:lang w:eastAsia="pt-BR"/>
        </w:rPr>
        <w:t>, cuja percepção pelo Parceiro Privado se dará em conformidade com o Fluxo de Desembolso de Parcelas do Aporte de Recursos, do Anexo XI, em parcelas que serão devidas em função da efetiva execução, pelo Parceiro Privado, dos investimentos previstos para a construção do Complexo Hospitalar e aquisição dos Bens Reversíveis, observada a proporcionalidade com as etapas efetivamente executadas, as quais estão vinculadas aos eventos estabelecidos na evolução da realização dos investimentos e na aferição da efetiva construção e/ou aquisição de Bens Reversíveis</w:t>
      </w:r>
      <w:r w:rsidRPr="00650D35">
        <w:rPr>
          <w:rFonts w:ascii="Verdana" w:eastAsiaTheme="minorHAnsi" w:hAnsi="Verdana" w:cstheme="minorBidi"/>
          <w:sz w:val="20"/>
          <w:szCs w:val="20"/>
        </w:rPr>
        <w:t>.</w:t>
      </w:r>
    </w:p>
    <w:p w:rsidR="00650D35" w:rsidRPr="00650D35" w:rsidRDefault="00650D35" w:rsidP="00650D35">
      <w:pPr>
        <w:spacing w:after="0"/>
        <w:ind w:left="720"/>
        <w:contextualSpacing/>
        <w:jc w:val="both"/>
        <w:rPr>
          <w:rFonts w:ascii="Verdana" w:eastAsiaTheme="minorHAnsi" w:hAnsi="Verdana" w:cstheme="minorBidi"/>
          <w:sz w:val="20"/>
          <w:szCs w:val="20"/>
        </w:rPr>
      </w:pPr>
    </w:p>
    <w:p w:rsidR="00650D35" w:rsidRPr="00650D35" w:rsidRDefault="00650D35" w:rsidP="00DF0A5A">
      <w:pPr>
        <w:numPr>
          <w:ilvl w:val="0"/>
          <w:numId w:val="99"/>
        </w:numPr>
        <w:spacing w:after="0"/>
        <w:ind w:hanging="72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 xml:space="preserve">As parcelas do Aporte de Recurso, a partir do Evento nº 01, constante do Anexo </w:t>
      </w:r>
      <w:r w:rsidRPr="00650D35">
        <w:rPr>
          <w:rFonts w:ascii="Verdana" w:eastAsia="Times New Roman" w:hAnsi="Verdana" w:cs="Calibri"/>
          <w:color w:val="000000"/>
          <w:sz w:val="20"/>
          <w:szCs w:val="20"/>
          <w:lang w:eastAsia="pt-BR"/>
        </w:rPr>
        <w:t>XII,</w:t>
      </w:r>
      <w:r w:rsidRPr="00650D35">
        <w:rPr>
          <w:rFonts w:ascii="Verdana" w:eastAsiaTheme="minorHAnsi" w:hAnsi="Verdana" w:cstheme="minorBidi"/>
          <w:sz w:val="20"/>
          <w:szCs w:val="20"/>
        </w:rPr>
        <w:t xml:space="preserve"> Eventos para o Desembolso de Aporte do Recurso, serão pagas no 30º (trigésimo) dia do mês subsequente ao do vencimento da respectiva parcela, mediante a devida comprovação e atestação da execução do(s) evento(s) correspondente(s) àquele desembolso.</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1"/>
          <w:numId w:val="100"/>
        </w:numPr>
        <w:spacing w:after="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 xml:space="preserve">Os valores correspondentes aos pagamentos das parcelas do Aporte de Recursos observarão os eventos efetivamente executados, relacionados no Anexo </w:t>
      </w:r>
      <w:r w:rsidRPr="00650D35">
        <w:rPr>
          <w:rFonts w:ascii="Verdana" w:eastAsia="Times New Roman" w:hAnsi="Verdana" w:cs="Calibri"/>
          <w:color w:val="000000"/>
          <w:sz w:val="20"/>
          <w:szCs w:val="20"/>
          <w:lang w:eastAsia="pt-BR"/>
        </w:rPr>
        <w:t>XII</w:t>
      </w:r>
      <w:r w:rsidRPr="00650D35">
        <w:rPr>
          <w:rFonts w:ascii="Verdana" w:eastAsiaTheme="minorHAnsi" w:hAnsi="Verdana" w:cstheme="minorBidi"/>
          <w:sz w:val="20"/>
          <w:szCs w:val="20"/>
        </w:rPr>
        <w:t xml:space="preserve"> deste Contrato, os quais serão devidamente verificados pelo Poder Concedente, por meio de relatório específico a ser emitido em até 10 (dez) dias após a comunicação pelo Parceiro Privado acerca do adimplemento de qualquer dos Eventos para o Desembolso de Aporte do Recurso.</w:t>
      </w:r>
    </w:p>
    <w:p w:rsidR="00650D35" w:rsidRPr="00650D35" w:rsidRDefault="00650D35" w:rsidP="00650D35">
      <w:pPr>
        <w:spacing w:after="0"/>
        <w:ind w:left="1134"/>
        <w:contextualSpacing/>
        <w:jc w:val="both"/>
        <w:rPr>
          <w:rFonts w:ascii="Verdana" w:eastAsiaTheme="minorHAnsi" w:hAnsi="Verdana" w:cstheme="minorBidi"/>
          <w:sz w:val="20"/>
          <w:szCs w:val="20"/>
        </w:rPr>
      </w:pPr>
    </w:p>
    <w:p w:rsidR="00650D35" w:rsidRPr="00650D35" w:rsidRDefault="00650D35" w:rsidP="00DF0A5A">
      <w:pPr>
        <w:numPr>
          <w:ilvl w:val="2"/>
          <w:numId w:val="100"/>
        </w:numPr>
        <w:spacing w:after="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 xml:space="preserve">O Parceiro Privado deverá emitir documento de cobrança correspondente à parcela do Aporte de Recursos, observado o disposto na Cláusula </w:t>
      </w:r>
      <w:r w:rsidRPr="00650D35">
        <w:rPr>
          <w:rFonts w:ascii="Verdana" w:eastAsia="Times New Roman" w:hAnsi="Verdana" w:cs="Calibri"/>
          <w:color w:val="000000"/>
          <w:sz w:val="20"/>
          <w:szCs w:val="20"/>
          <w:lang w:eastAsia="pt-BR"/>
        </w:rPr>
        <w:t>21.2,</w:t>
      </w:r>
      <w:r w:rsidRPr="00650D35">
        <w:rPr>
          <w:rFonts w:ascii="Verdana" w:eastAsiaTheme="minorHAnsi" w:hAnsi="Verdana" w:cstheme="minorBidi"/>
          <w:sz w:val="20"/>
          <w:szCs w:val="20"/>
        </w:rPr>
        <w:t xml:space="preserve"> para o devido pagamento pelo Poder Concedente, em conjunto com a comprovação do evento ensejador do desembolso, observados os procedimentos seguintes:</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0"/>
          <w:numId w:val="48"/>
        </w:numPr>
        <w:spacing w:after="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A comprovação e os documentos de cobrança deverão ser entregues, em vias originais, ao Poder Concedente, mediante protocolo, a partir do qual será iniciada a contagem do prazo para desembolso;</w:t>
      </w:r>
    </w:p>
    <w:p w:rsidR="00650D35" w:rsidRPr="00650D35" w:rsidRDefault="00650D35" w:rsidP="00650D35">
      <w:pPr>
        <w:spacing w:after="0"/>
        <w:ind w:left="2421"/>
        <w:contextualSpacing/>
        <w:jc w:val="both"/>
        <w:rPr>
          <w:rFonts w:ascii="Verdana" w:eastAsiaTheme="minorHAnsi" w:hAnsi="Verdana" w:cstheme="minorBidi"/>
          <w:sz w:val="20"/>
          <w:szCs w:val="20"/>
        </w:rPr>
      </w:pPr>
    </w:p>
    <w:p w:rsidR="00650D35" w:rsidRPr="00650D35" w:rsidRDefault="00650D35" w:rsidP="00DF0A5A">
      <w:pPr>
        <w:numPr>
          <w:ilvl w:val="0"/>
          <w:numId w:val="48"/>
        </w:numPr>
        <w:spacing w:after="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No documento de cobrança deverão ser indicados o número do Contrato, o período correspondente e o valor devido;</w:t>
      </w:r>
    </w:p>
    <w:p w:rsidR="00650D35" w:rsidRPr="00650D35" w:rsidRDefault="00650D35" w:rsidP="00650D35">
      <w:pPr>
        <w:ind w:left="720"/>
        <w:contextualSpacing/>
        <w:jc w:val="both"/>
        <w:rPr>
          <w:rFonts w:ascii="Verdana" w:eastAsiaTheme="minorHAnsi" w:hAnsi="Verdana" w:cstheme="minorBidi"/>
          <w:sz w:val="20"/>
          <w:szCs w:val="20"/>
        </w:rPr>
      </w:pPr>
    </w:p>
    <w:p w:rsidR="00650D35" w:rsidRPr="00650D35" w:rsidRDefault="00650D35" w:rsidP="00DF0A5A">
      <w:pPr>
        <w:numPr>
          <w:ilvl w:val="0"/>
          <w:numId w:val="48"/>
        </w:numPr>
        <w:spacing w:after="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O documento de cobrança não aprovado pelo Poder Concedente será devolvido ao Parceiro Privado para as necessárias correções, com as informações que motivaram sua rejeição, contando-se o prazo da Cláusula 21.2 acima a partir da efetiva reapresentação;</w:t>
      </w:r>
    </w:p>
    <w:p w:rsidR="00650D35" w:rsidRPr="00650D35" w:rsidRDefault="00650D35" w:rsidP="00650D35">
      <w:pPr>
        <w:ind w:left="720"/>
        <w:contextualSpacing/>
        <w:jc w:val="both"/>
        <w:rPr>
          <w:rFonts w:ascii="Verdana" w:eastAsiaTheme="minorHAnsi" w:hAnsi="Verdana" w:cstheme="minorBidi"/>
          <w:sz w:val="20"/>
          <w:szCs w:val="20"/>
        </w:rPr>
      </w:pPr>
    </w:p>
    <w:p w:rsidR="00650D35" w:rsidRPr="00650D35" w:rsidRDefault="00650D35" w:rsidP="00DF0A5A">
      <w:pPr>
        <w:numPr>
          <w:ilvl w:val="0"/>
          <w:numId w:val="48"/>
        </w:numPr>
        <w:spacing w:after="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A devolução do documento de cobrança não aprovado pelo Poder Concedente em hipótese alguma servirá de pretexto para que o Parceiro Privado suspenda a execução dos serviços e/ou das obras;</w:t>
      </w:r>
    </w:p>
    <w:p w:rsidR="00650D35" w:rsidRPr="00650D35" w:rsidRDefault="00650D35" w:rsidP="00650D35">
      <w:pPr>
        <w:ind w:left="720"/>
        <w:contextualSpacing/>
        <w:jc w:val="both"/>
        <w:rPr>
          <w:rFonts w:ascii="Verdana" w:eastAsiaTheme="minorHAnsi" w:hAnsi="Verdana" w:cstheme="minorBidi"/>
          <w:sz w:val="20"/>
          <w:szCs w:val="20"/>
        </w:rPr>
      </w:pPr>
    </w:p>
    <w:p w:rsidR="00650D35" w:rsidRPr="00650D35" w:rsidRDefault="00650D35" w:rsidP="00DF0A5A">
      <w:pPr>
        <w:numPr>
          <w:ilvl w:val="0"/>
          <w:numId w:val="48"/>
        </w:numPr>
        <w:spacing w:after="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 xml:space="preserve">No caso de falta de pagamento pontual de qualquer das parcelas do Aporte de Recursos, por culpa exclusiva do Poder Concedente, quando o atraso superar 5 (cinco) dias úteis contados da data em que o desembolso seria devido, o valor devido ficará automaticamente acrescido de juros de mora correspondentes à variação </w:t>
      </w:r>
      <w:r w:rsidRPr="00650D35">
        <w:rPr>
          <w:rFonts w:ascii="Verdana" w:eastAsiaTheme="minorHAnsi" w:hAnsi="Verdana" w:cstheme="minorBidi"/>
          <w:i/>
          <w:sz w:val="20"/>
          <w:szCs w:val="20"/>
        </w:rPr>
        <w:t>pro rata temporis</w:t>
      </w:r>
      <w:r w:rsidRPr="00650D35">
        <w:rPr>
          <w:rFonts w:ascii="Verdana" w:eastAsiaTheme="minorHAnsi" w:hAnsi="Verdana" w:cstheme="minorBidi"/>
          <w:sz w:val="20"/>
          <w:szCs w:val="20"/>
        </w:rPr>
        <w:t xml:space="preserve"> da taxa SELIC, a contar da data do respectivo vencimento e até a data do efetivo pagamento;</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0"/>
          <w:numId w:val="48"/>
        </w:numPr>
        <w:spacing w:after="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Os eventos decorrentes de parcela vencida, mas não executados, poderão ser incluídos nas respectivas parcelas subsequentes para efeito de pagamento, quando efetivamente executados e atestados nos termos deste Contrato, excluído o cômputo do reajuste neste caso.</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0"/>
          <w:numId w:val="99"/>
        </w:numPr>
        <w:spacing w:after="0"/>
        <w:ind w:hanging="72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O Poder Concedente é responsável direto pela fiscalização e</w:t>
      </w:r>
      <w:r w:rsidRPr="00410464">
        <w:rPr>
          <w:rFonts w:ascii="Verdana" w:eastAsiaTheme="minorHAnsi" w:hAnsi="Verdana" w:cstheme="minorBidi"/>
          <w:sz w:val="20"/>
          <w:szCs w:val="20"/>
        </w:rPr>
        <w:t xml:space="preserve"> efetivo cumprimento, pelo Parceiro Privado, dos</w:t>
      </w:r>
      <w:r w:rsidRPr="00650D35">
        <w:rPr>
          <w:rFonts w:ascii="Verdana" w:eastAsiaTheme="minorHAnsi" w:hAnsi="Verdana" w:cstheme="minorBidi"/>
          <w:sz w:val="20"/>
          <w:szCs w:val="20"/>
        </w:rPr>
        <w:t xml:space="preserve"> Eventos para o Desembolso de Aporte do Recurso</w:t>
      </w:r>
      <w:r w:rsidRPr="00410464">
        <w:rPr>
          <w:rFonts w:ascii="Verdana" w:eastAsiaTheme="minorHAnsi" w:hAnsi="Verdana" w:cstheme="minorBidi"/>
          <w:sz w:val="20"/>
          <w:szCs w:val="20"/>
        </w:rPr>
        <w:t xml:space="preserve"> (Anexo XII), devendo se valer da contratação de entidade certificadora.</w:t>
      </w:r>
    </w:p>
    <w:p w:rsidR="00650D35" w:rsidRPr="00650D35" w:rsidRDefault="00650D35" w:rsidP="00650D35">
      <w:pPr>
        <w:spacing w:after="0"/>
        <w:ind w:left="720"/>
        <w:contextualSpacing/>
        <w:jc w:val="both"/>
        <w:rPr>
          <w:rFonts w:ascii="Verdana" w:eastAsiaTheme="minorHAnsi" w:hAnsi="Verdana" w:cstheme="minorBidi"/>
          <w:sz w:val="20"/>
          <w:szCs w:val="20"/>
        </w:rPr>
      </w:pPr>
    </w:p>
    <w:p w:rsidR="00650D35" w:rsidRPr="00650D35" w:rsidRDefault="00650D35" w:rsidP="00DF0A5A">
      <w:pPr>
        <w:numPr>
          <w:ilvl w:val="1"/>
          <w:numId w:val="101"/>
        </w:numPr>
        <w:spacing w:after="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O Parceiro Privado compromete-se desde já a assegurar livre acesso ao Poder Concedente ou a qualquer outra pessoa ou entidade por este identificada, nos termos da Cláusula 21.3, às informações, bens e instalações referentes ao Complexo Hospitalar.</w:t>
      </w:r>
    </w:p>
    <w:p w:rsidR="00650D35" w:rsidRPr="00650D35" w:rsidRDefault="00650D35" w:rsidP="00650D35">
      <w:pPr>
        <w:spacing w:after="0"/>
        <w:ind w:left="1134"/>
        <w:contextualSpacing/>
        <w:jc w:val="both"/>
        <w:rPr>
          <w:rFonts w:ascii="Verdana" w:eastAsiaTheme="minorHAnsi" w:hAnsi="Verdana" w:cstheme="minorBidi"/>
          <w:sz w:val="20"/>
          <w:szCs w:val="20"/>
        </w:rPr>
      </w:pPr>
    </w:p>
    <w:p w:rsidR="00650D35" w:rsidRDefault="00B279F7" w:rsidP="00DF0A5A">
      <w:pPr>
        <w:numPr>
          <w:ilvl w:val="1"/>
          <w:numId w:val="101"/>
        </w:numPr>
        <w:spacing w:after="0"/>
        <w:contextualSpacing/>
        <w:jc w:val="both"/>
        <w:rPr>
          <w:rFonts w:ascii="Verdana" w:eastAsiaTheme="minorHAnsi" w:hAnsi="Verdana" w:cstheme="minorBidi"/>
          <w:sz w:val="20"/>
          <w:szCs w:val="20"/>
        </w:rPr>
      </w:pPr>
      <w:r>
        <w:rPr>
          <w:rFonts w:ascii="Verdana" w:eastAsiaTheme="minorHAnsi" w:hAnsi="Verdana" w:cstheme="minorBidi"/>
          <w:sz w:val="20"/>
          <w:szCs w:val="20"/>
        </w:rPr>
        <w:t>Caso o Poder Concedente contrate uma entidade certificadora para fiscalizar e atestar o efetivo cumprimento dos eventos para o Desembolso do Aporte de Recursos, o Parceiro Privado deverá apresentar, junto com o</w:t>
      </w:r>
      <w:r w:rsidR="00650D35" w:rsidRPr="00650D35">
        <w:rPr>
          <w:rFonts w:ascii="Verdana" w:eastAsiaTheme="minorHAnsi" w:hAnsi="Verdana" w:cstheme="minorBidi"/>
          <w:sz w:val="20"/>
          <w:szCs w:val="20"/>
        </w:rPr>
        <w:t xml:space="preserve"> documento de cobrança, o documento emitido pela entidade certificadora, atestando a realização do evento, para fazer jus ao pagamento da respectiva parcela do Aporte de Recursos.</w:t>
      </w:r>
    </w:p>
    <w:p w:rsidR="00410464" w:rsidRDefault="00410464" w:rsidP="00410464">
      <w:pPr>
        <w:pStyle w:val="PargrafodaLista"/>
        <w:rPr>
          <w:rFonts w:ascii="Verdana" w:eastAsiaTheme="minorHAnsi" w:hAnsi="Verdana" w:cstheme="minorBidi"/>
          <w:sz w:val="20"/>
          <w:szCs w:val="20"/>
        </w:rPr>
      </w:pPr>
    </w:p>
    <w:p w:rsidR="00650D35" w:rsidRPr="00650D35" w:rsidRDefault="00650D35" w:rsidP="00DF0A5A">
      <w:pPr>
        <w:numPr>
          <w:ilvl w:val="0"/>
          <w:numId w:val="99"/>
        </w:numPr>
        <w:spacing w:after="0"/>
        <w:ind w:hanging="72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Os valores de eventuais reajustes de preço deverão ser indicados no corpo do documento de cobrança e cobrados separadamente do valor principal, sempre acompanhados da respectiva memória de cálculo.</w:t>
      </w:r>
    </w:p>
    <w:p w:rsidR="00650D35" w:rsidRPr="00650D35" w:rsidRDefault="00650D35" w:rsidP="00410464">
      <w:pPr>
        <w:spacing w:after="0"/>
        <w:ind w:left="720"/>
        <w:contextualSpacing/>
        <w:jc w:val="both"/>
        <w:rPr>
          <w:rFonts w:ascii="Verdana" w:eastAsiaTheme="minorHAnsi" w:hAnsi="Verdana" w:cstheme="minorBidi"/>
          <w:sz w:val="20"/>
          <w:szCs w:val="20"/>
        </w:rPr>
      </w:pPr>
    </w:p>
    <w:p w:rsidR="00650D35" w:rsidRPr="00650D35" w:rsidRDefault="00650D35" w:rsidP="00DF0A5A">
      <w:pPr>
        <w:numPr>
          <w:ilvl w:val="0"/>
          <w:numId w:val="99"/>
        </w:numPr>
        <w:spacing w:after="0"/>
        <w:ind w:hanging="72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Os pagamentos serão efetuados mediante depósito bancário em conta corrente a ser indicada pelo Parceiro Privado, junto ao Banco do Brasil, na forma do Decreto Estadual nº 55.357 de 19/01/2010, ou outra instituição financeira que venha a substituí-lo.</w:t>
      </w:r>
    </w:p>
    <w:p w:rsidR="00650D35" w:rsidRPr="00650D35" w:rsidRDefault="00650D35" w:rsidP="00410464">
      <w:pPr>
        <w:spacing w:after="0"/>
        <w:ind w:left="720"/>
        <w:contextualSpacing/>
        <w:jc w:val="both"/>
        <w:rPr>
          <w:rFonts w:ascii="Verdana" w:eastAsiaTheme="minorHAnsi" w:hAnsi="Verdana" w:cstheme="minorBidi"/>
          <w:sz w:val="20"/>
          <w:szCs w:val="20"/>
        </w:rPr>
      </w:pPr>
    </w:p>
    <w:p w:rsidR="0075386E" w:rsidRDefault="00650D35" w:rsidP="00DF0A5A">
      <w:pPr>
        <w:numPr>
          <w:ilvl w:val="0"/>
          <w:numId w:val="99"/>
        </w:numPr>
        <w:spacing w:after="0"/>
        <w:ind w:hanging="720"/>
        <w:contextualSpacing/>
        <w:jc w:val="both"/>
        <w:rPr>
          <w:rFonts w:ascii="Verdana" w:eastAsiaTheme="minorHAnsi" w:hAnsi="Verdana" w:cstheme="minorBidi"/>
          <w:sz w:val="20"/>
          <w:szCs w:val="20"/>
        </w:rPr>
      </w:pPr>
      <w:r w:rsidRPr="0075386E">
        <w:rPr>
          <w:rFonts w:ascii="Verdana" w:eastAsiaTheme="minorHAnsi" w:hAnsi="Verdana" w:cstheme="minorBidi"/>
          <w:sz w:val="20"/>
          <w:szCs w:val="20"/>
        </w:rPr>
        <w:t xml:space="preserve">Independentemente dos prazos fixados para os eventos constantes do Anexo XII, ou do desembolso de cada parcela do Aporte de Recursos, o Parceiro Privado, na evolução das obras e aquisição de Bens Reversíveis, poderá antecipar ou postergar esses eventos a seu critério, observado o prazo limite para conclusão do Período de Investimentos, disposto na Cláusula 6.4. No caso de postergação, deverá apresentar suas razões formal e justificadamente, junto a um novo cronograma, para o controle dos eventos vinculados ao desembolso das parcelas do Aporte de Recursos. </w:t>
      </w:r>
    </w:p>
    <w:p w:rsidR="007F4D07" w:rsidRDefault="007F4D07" w:rsidP="007F4D07">
      <w:pPr>
        <w:spacing w:after="0"/>
        <w:ind w:left="720"/>
        <w:contextualSpacing/>
        <w:jc w:val="both"/>
        <w:rPr>
          <w:rFonts w:ascii="Verdana" w:eastAsiaTheme="minorHAnsi" w:hAnsi="Verdana" w:cstheme="minorBidi"/>
          <w:sz w:val="20"/>
          <w:szCs w:val="20"/>
        </w:rPr>
      </w:pPr>
    </w:p>
    <w:p w:rsidR="00650D35" w:rsidRPr="0075386E" w:rsidRDefault="00650D35" w:rsidP="00DF0A5A">
      <w:pPr>
        <w:numPr>
          <w:ilvl w:val="0"/>
          <w:numId w:val="99"/>
        </w:numPr>
        <w:spacing w:after="0"/>
        <w:ind w:hanging="720"/>
        <w:contextualSpacing/>
        <w:jc w:val="both"/>
        <w:rPr>
          <w:rFonts w:ascii="Verdana" w:eastAsiaTheme="minorHAnsi" w:hAnsi="Verdana" w:cstheme="minorBidi"/>
          <w:sz w:val="20"/>
          <w:szCs w:val="20"/>
        </w:rPr>
      </w:pPr>
      <w:r w:rsidRPr="0075386E">
        <w:rPr>
          <w:rFonts w:ascii="Verdana" w:eastAsiaTheme="minorHAnsi" w:hAnsi="Verdana" w:cstheme="minorBidi"/>
          <w:sz w:val="20"/>
          <w:szCs w:val="20"/>
        </w:rPr>
        <w:t>O Aporte de Recursos será assegurado pelo Poder Concedente por meio de financiamento e, em caráter complementar, por recursos orçamentários</w:t>
      </w:r>
      <w:r w:rsidR="00FB6B83" w:rsidRPr="0075386E">
        <w:rPr>
          <w:rFonts w:ascii="Verdana" w:eastAsiaTheme="minorHAnsi" w:hAnsi="Verdana" w:cstheme="minorBidi"/>
          <w:sz w:val="20"/>
          <w:szCs w:val="20"/>
        </w:rPr>
        <w:t>.</w:t>
      </w:r>
    </w:p>
    <w:p w:rsidR="0075386E" w:rsidRDefault="0075386E" w:rsidP="0075386E">
      <w:pPr>
        <w:spacing w:after="0"/>
        <w:ind w:left="720"/>
        <w:contextualSpacing/>
        <w:jc w:val="both"/>
        <w:rPr>
          <w:rFonts w:ascii="Verdana" w:eastAsiaTheme="minorHAnsi" w:hAnsi="Verdana" w:cstheme="minorBidi"/>
          <w:sz w:val="20"/>
          <w:szCs w:val="20"/>
        </w:rPr>
      </w:pPr>
    </w:p>
    <w:p w:rsidR="00650D35" w:rsidRPr="002174EE" w:rsidRDefault="00650D35" w:rsidP="00DF0A5A">
      <w:pPr>
        <w:numPr>
          <w:ilvl w:val="0"/>
          <w:numId w:val="99"/>
        </w:numPr>
        <w:spacing w:after="0"/>
        <w:ind w:hanging="720"/>
        <w:contextualSpacing/>
        <w:jc w:val="both"/>
        <w:rPr>
          <w:rFonts w:ascii="Verdana" w:eastAsiaTheme="minorHAnsi" w:hAnsi="Verdana" w:cstheme="minorBidi"/>
          <w:sz w:val="20"/>
          <w:szCs w:val="20"/>
        </w:rPr>
      </w:pPr>
      <w:r w:rsidRPr="002656A9">
        <w:rPr>
          <w:rFonts w:ascii="Verdana" w:eastAsiaTheme="minorHAnsi" w:hAnsi="Verdana" w:cstheme="minorBidi"/>
          <w:sz w:val="20"/>
          <w:szCs w:val="20"/>
        </w:rPr>
        <w:t>Os recursos obtidos pelo Poder Concedente para o financiamento do projeto objeto deste Contrato serão depositados pela referida instituição financeira em Conta Vinculada ao projeto, destinada, exclusivamente, à liberação à Concessionária dos valores de Aporte de Recursos a que a mesma venha a fazer jus em fac</w:t>
      </w:r>
      <w:r w:rsidRPr="002174EE">
        <w:rPr>
          <w:rFonts w:ascii="Verdana" w:eastAsiaTheme="minorHAnsi" w:hAnsi="Verdana" w:cstheme="minorBidi"/>
          <w:sz w:val="20"/>
          <w:szCs w:val="20"/>
        </w:rPr>
        <w:t>e do cumprimento das obrigações previstas no presente Contrato, na forma disciplinada na Cláusula 21.2.</w:t>
      </w:r>
    </w:p>
    <w:p w:rsidR="00410464" w:rsidRPr="0075386E" w:rsidRDefault="00410464" w:rsidP="00410464">
      <w:pPr>
        <w:spacing w:after="0"/>
        <w:ind w:left="720"/>
        <w:contextualSpacing/>
        <w:jc w:val="both"/>
        <w:rPr>
          <w:rFonts w:ascii="Verdana" w:eastAsiaTheme="minorHAnsi" w:hAnsi="Verdana" w:cstheme="minorBidi"/>
          <w:sz w:val="20"/>
          <w:szCs w:val="20"/>
          <w:highlight w:val="yellow"/>
        </w:rPr>
      </w:pPr>
    </w:p>
    <w:p w:rsidR="00650D35" w:rsidRPr="002656A9" w:rsidRDefault="00650D35" w:rsidP="00DF0A5A">
      <w:pPr>
        <w:numPr>
          <w:ilvl w:val="0"/>
          <w:numId w:val="99"/>
        </w:numPr>
        <w:spacing w:after="0"/>
        <w:ind w:hanging="720"/>
        <w:contextualSpacing/>
        <w:jc w:val="both"/>
        <w:rPr>
          <w:rFonts w:ascii="Verdana" w:eastAsiaTheme="minorHAnsi" w:hAnsi="Verdana" w:cstheme="minorBidi"/>
          <w:sz w:val="20"/>
          <w:szCs w:val="20"/>
        </w:rPr>
      </w:pPr>
      <w:r w:rsidRPr="002174EE">
        <w:rPr>
          <w:rFonts w:ascii="Verdana" w:eastAsiaTheme="minorHAnsi" w:hAnsi="Verdana" w:cstheme="minorBidi"/>
          <w:sz w:val="20"/>
          <w:szCs w:val="20"/>
        </w:rPr>
        <w:t>O Poder Concedente obriga-se, no prazo de até 30 (trinta) dias após a assinatura do contrato de financiamento celebrado com a instituição financeira, a firmar Contrato de Administração de Conta Vinculada, para disciplinar os direitos e obrigações das partes, assegurando que a totalidade dos recursos provenientes do financiamento concedido pela instit</w:t>
      </w:r>
      <w:r w:rsidRPr="002656A9">
        <w:rPr>
          <w:rFonts w:ascii="Verdana" w:eastAsiaTheme="minorHAnsi" w:hAnsi="Verdana" w:cstheme="minorBidi"/>
          <w:sz w:val="20"/>
          <w:szCs w:val="20"/>
        </w:rPr>
        <w:t>uição financeira seja utilizada para o pagamento do Aporte de Recursos, observadas as condições do presente Contrato.</w:t>
      </w:r>
      <w:r w:rsidR="00DB5503" w:rsidRPr="002656A9">
        <w:rPr>
          <w:rFonts w:ascii="Verdana" w:eastAsiaTheme="minorHAnsi" w:hAnsi="Verdana" w:cstheme="minorBidi"/>
          <w:sz w:val="20"/>
          <w:szCs w:val="20"/>
        </w:rPr>
        <w:t xml:space="preserve"> </w:t>
      </w:r>
    </w:p>
    <w:p w:rsidR="00F1501C" w:rsidRPr="00650D35" w:rsidRDefault="00F1501C" w:rsidP="00650D35">
      <w:pPr>
        <w:spacing w:after="0"/>
        <w:jc w:val="both"/>
        <w:rPr>
          <w:rFonts w:ascii="Verdana" w:eastAsiaTheme="minorHAnsi" w:hAnsi="Verdana" w:cstheme="minorBidi"/>
          <w:sz w:val="20"/>
          <w:szCs w:val="20"/>
        </w:rPr>
      </w:pPr>
    </w:p>
    <w:p w:rsidR="00650D35" w:rsidRPr="00650D35" w:rsidRDefault="00650D35" w:rsidP="00650D35">
      <w:pPr>
        <w:keepNext/>
        <w:keepLines/>
        <w:spacing w:before="200" w:after="0"/>
        <w:jc w:val="both"/>
        <w:outlineLvl w:val="1"/>
        <w:rPr>
          <w:rFonts w:ascii="Verdana" w:eastAsiaTheme="majorEastAsia" w:hAnsi="Verdana" w:cstheme="majorBidi"/>
          <w:b/>
          <w:bCs/>
          <w:color w:val="4F81BD" w:themeColor="accent1"/>
          <w:sz w:val="20"/>
          <w:szCs w:val="20"/>
        </w:rPr>
      </w:pPr>
      <w:bookmarkStart w:id="67" w:name="_Toc369799816"/>
      <w:r w:rsidRPr="00650D35">
        <w:rPr>
          <w:rFonts w:ascii="Verdana" w:eastAsiaTheme="majorEastAsia" w:hAnsi="Verdana" w:cstheme="majorBidi"/>
          <w:b/>
          <w:bCs/>
          <w:sz w:val="20"/>
          <w:szCs w:val="20"/>
        </w:rPr>
        <w:t>CLÁUSULA VIGÉSIMA SEGUNDA – RECEITAS ACESSÓRIAS</w:t>
      </w:r>
      <w:bookmarkEnd w:id="67"/>
    </w:p>
    <w:p w:rsidR="00650D35" w:rsidRPr="00650D35" w:rsidRDefault="00650D35" w:rsidP="00650D35">
      <w:pPr>
        <w:spacing w:after="0"/>
        <w:jc w:val="both"/>
        <w:rPr>
          <w:rFonts w:ascii="Verdana" w:eastAsiaTheme="minorHAnsi" w:hAnsi="Verdana" w:cstheme="minorBidi"/>
          <w:sz w:val="20"/>
          <w:szCs w:val="20"/>
        </w:rPr>
      </w:pPr>
    </w:p>
    <w:p w:rsidR="00650D35" w:rsidRPr="00650D35" w:rsidRDefault="00650D35" w:rsidP="00DF0A5A">
      <w:pPr>
        <w:numPr>
          <w:ilvl w:val="1"/>
          <w:numId w:val="57"/>
        </w:numPr>
        <w:spacing w:after="0"/>
        <w:ind w:left="709"/>
        <w:contextualSpacing/>
        <w:jc w:val="both"/>
        <w:rPr>
          <w:rFonts w:ascii="Verdana" w:eastAsiaTheme="minorHAnsi" w:hAnsi="Verdana" w:cstheme="minorBidi"/>
          <w:sz w:val="20"/>
          <w:szCs w:val="20"/>
        </w:rPr>
      </w:pPr>
      <w:r w:rsidRPr="00650D35">
        <w:rPr>
          <w:rFonts w:ascii="Verdana" w:eastAsia="Times New Roman" w:hAnsi="Verdana" w:cs="Calibri"/>
          <w:color w:val="000000"/>
          <w:sz w:val="20"/>
          <w:szCs w:val="20"/>
          <w:lang w:eastAsia="pt-BR"/>
        </w:rPr>
        <w:t>O Parceiro Privado está autorizado a explorar, sempre indiretamente mediante contratação com terceiros ou via subsidiária integral, receitas acessórias decorrentes de atividades realizadas dentro ou na área do Complexo Hospitalar, observadas as normas e regulação aplicáveis</w:t>
      </w:r>
      <w:r w:rsidRPr="00650D35">
        <w:rPr>
          <w:rFonts w:ascii="Verdana" w:eastAsiaTheme="minorHAnsi" w:hAnsi="Verdana" w:cstheme="minorBidi"/>
          <w:sz w:val="20"/>
          <w:szCs w:val="20"/>
        </w:rPr>
        <w:t>.</w:t>
      </w:r>
    </w:p>
    <w:p w:rsidR="00650D35" w:rsidRPr="00650D35" w:rsidRDefault="00650D35" w:rsidP="00650D35">
      <w:pPr>
        <w:spacing w:after="0"/>
        <w:ind w:left="709"/>
        <w:contextualSpacing/>
        <w:jc w:val="both"/>
        <w:rPr>
          <w:rFonts w:ascii="Verdana" w:eastAsiaTheme="minorHAnsi" w:hAnsi="Verdana" w:cstheme="minorBidi"/>
          <w:sz w:val="20"/>
          <w:szCs w:val="20"/>
        </w:rPr>
      </w:pPr>
    </w:p>
    <w:p w:rsidR="00650D35" w:rsidRPr="00650D35" w:rsidRDefault="00650D35" w:rsidP="00DF0A5A">
      <w:pPr>
        <w:numPr>
          <w:ilvl w:val="2"/>
          <w:numId w:val="57"/>
        </w:numPr>
        <w:spacing w:after="0"/>
        <w:ind w:left="1134"/>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Toda e qualquer receita acessória auferida, indiretamente ou via subsidiária integral, pelo Parceiro Privado, deverá ser compartilhada com o Poder Concedente em valor equivalente a 25% (vinte e cinco por cento) da receita bruta do Parceiro Privado ou sua(s) subsidiária(s) integral(is) apenas no que se referir ao desenvolvimento ou exploração das Atividades Acessórias.</w:t>
      </w:r>
    </w:p>
    <w:p w:rsidR="00650D35" w:rsidRPr="00650D35" w:rsidRDefault="00650D35" w:rsidP="00650D35">
      <w:pPr>
        <w:spacing w:after="0"/>
        <w:ind w:left="2160"/>
        <w:contextualSpacing/>
        <w:jc w:val="both"/>
        <w:rPr>
          <w:rFonts w:ascii="Verdana" w:eastAsiaTheme="minorHAnsi" w:hAnsi="Verdana" w:cstheme="minorBidi"/>
          <w:sz w:val="20"/>
          <w:szCs w:val="20"/>
        </w:rPr>
      </w:pPr>
    </w:p>
    <w:p w:rsidR="00650D35" w:rsidRPr="00650D35" w:rsidRDefault="00650D35" w:rsidP="00DF0A5A">
      <w:pPr>
        <w:numPr>
          <w:ilvl w:val="3"/>
          <w:numId w:val="57"/>
        </w:numPr>
        <w:spacing w:after="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Entende-se por receita bruta do Parceiro Privado ou sua(s) subsidiária(s) integral(is), o somatório dos aluguéis brutos recebidos, ou qualquer outra verba que o Parceiro Privado faça jus pela cessão de áreas no Complexo Hospitalar a terceiros, vedada a cessão gratuita, computados pelo regime de competência, decorrente dos contratos firmados pelo Parceiro Privado com terceiros, para exploração comercial de toda e qualquer área disponível para exploração comercial, com a finalidade de obtenção de receitas acessórias. Caso o Parceiro Privado constitua subsidiária integral para a exploração comercial de qualquer Atividade Acessória, o compartilhamento de receitas acessórias com o Poder Concedente será correspondente a 25% (vinte e cinco por cento) do faturamento bruto da subsidiária integral.</w:t>
      </w:r>
    </w:p>
    <w:p w:rsidR="00650D35" w:rsidRPr="00650D35" w:rsidRDefault="00650D35" w:rsidP="00650D35">
      <w:pPr>
        <w:spacing w:after="0"/>
        <w:ind w:left="1134"/>
        <w:contextualSpacing/>
        <w:jc w:val="both"/>
        <w:rPr>
          <w:rFonts w:ascii="Verdana" w:eastAsiaTheme="minorHAnsi" w:hAnsi="Verdana" w:cstheme="minorBidi"/>
          <w:sz w:val="20"/>
          <w:szCs w:val="20"/>
        </w:rPr>
      </w:pPr>
    </w:p>
    <w:p w:rsidR="00650D35" w:rsidRPr="00650D35" w:rsidRDefault="00650D35" w:rsidP="00650D35">
      <w:pPr>
        <w:spacing w:after="0"/>
        <w:ind w:left="1134"/>
        <w:contextualSpacing/>
        <w:jc w:val="both"/>
        <w:rPr>
          <w:rFonts w:ascii="Verdana" w:eastAsiaTheme="minorHAnsi" w:hAnsi="Verdana" w:cstheme="minorBidi"/>
          <w:sz w:val="20"/>
          <w:szCs w:val="20"/>
        </w:rPr>
      </w:pPr>
    </w:p>
    <w:p w:rsidR="00650D35" w:rsidRPr="00650D35" w:rsidRDefault="00650D35" w:rsidP="00DF0A5A">
      <w:pPr>
        <w:numPr>
          <w:ilvl w:val="2"/>
          <w:numId w:val="57"/>
        </w:numPr>
        <w:spacing w:after="0"/>
        <w:ind w:left="1134"/>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A aferição das receitas acessórias, na forma da Cláusula 22.1.1, será feita mediante apresentação do demonstrativo de resultados, com a verificação dos contratos firmados com terceiros e análise do balancete, apresentados na forma da Cláusula 10.1(xvi) acima, devendo os valores referentes ao compartilhamento serem descontados da Contraprestação Mensal devida ao Parceiro Privado. O encontro de contas será realizado trimestralmente.</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2"/>
          <w:numId w:val="57"/>
        </w:numPr>
        <w:spacing w:after="0"/>
        <w:ind w:left="1134"/>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As receitas acessórias objeto desta Cláusula Vigésima Segunda são de exclusiva responsabilidade do Parceiro Privado, sendo certo que este não fará jus à recomposição do equilíbrio econômico-financeiro do Contrato, tampouco a qualquer indenização pelos investimentos realizados, ainda que o empreendimento associado tenha sido anuído pelo Poder Concedente.</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2"/>
          <w:numId w:val="57"/>
        </w:numPr>
        <w:spacing w:after="0"/>
        <w:ind w:left="1134"/>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No exercício das Atividades Acessórias, o Parceiro Privado se responsabilizará por toda e qualquer infração legal ou ofensas à regulamentação aplicável, perante todos os órgãos competentes, devendo manter o Poder Concedente indene de qualquer demanda ou responsabilização.</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2"/>
          <w:numId w:val="57"/>
        </w:numPr>
        <w:spacing w:after="0"/>
        <w:ind w:left="1134"/>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Nenhum contrato celebrado entre o Parceiro Privado e particulares, no âmbito desta Cláusula, poderá ultrapassar o Prazo da Concessão, salvo por determinação ou autorização expressa do Poder Concedente, devendo o Parceiro Privado adotar todas as medidas pertinentes para a entrega das áreas objeto de exploração livres e desobstruídas de quaisquer bens e direitos, inclusive sem nenhum valor residual, tributo, encargo, obrigação, gravame e sem quaisquer ônus ao Poder Concedente ou cobrança de qualquer valor pelo Parceiro Privado.</w:t>
      </w:r>
    </w:p>
    <w:p w:rsidR="00650D35" w:rsidRPr="00650D35" w:rsidRDefault="00650D35" w:rsidP="00650D35">
      <w:pPr>
        <w:spacing w:after="0"/>
        <w:ind w:left="709"/>
        <w:contextualSpacing/>
        <w:jc w:val="both"/>
        <w:rPr>
          <w:rFonts w:ascii="Verdana" w:eastAsiaTheme="minorHAnsi" w:hAnsi="Verdana" w:cstheme="minorBidi"/>
          <w:sz w:val="20"/>
          <w:szCs w:val="20"/>
        </w:rPr>
      </w:pPr>
    </w:p>
    <w:p w:rsidR="00650D35" w:rsidRPr="00650D35" w:rsidRDefault="00650D35" w:rsidP="00DF0A5A">
      <w:pPr>
        <w:numPr>
          <w:ilvl w:val="1"/>
          <w:numId w:val="57"/>
        </w:numPr>
        <w:spacing w:after="0"/>
        <w:ind w:left="709"/>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Constituem receitas acessórias a serem auferidas e aproveitadas pelo Parceiro Privado as decorrentes das seguintes Atividades Acessórias:</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0"/>
          <w:numId w:val="49"/>
        </w:numPr>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Estacionamento, com funcionamento 24h (vinte e quatro horas) por dia;</w:t>
      </w:r>
    </w:p>
    <w:p w:rsidR="00650D35" w:rsidRPr="00650D35" w:rsidRDefault="00650D35" w:rsidP="00650D35">
      <w:pPr>
        <w:ind w:left="1440"/>
        <w:contextualSpacing/>
        <w:jc w:val="both"/>
        <w:rPr>
          <w:rFonts w:ascii="Verdana" w:eastAsiaTheme="minorHAnsi" w:hAnsi="Verdana" w:cstheme="minorBidi"/>
          <w:sz w:val="20"/>
          <w:szCs w:val="20"/>
        </w:rPr>
      </w:pPr>
    </w:p>
    <w:p w:rsidR="00650D35" w:rsidRPr="00650D35" w:rsidRDefault="00650D35" w:rsidP="00DF0A5A">
      <w:pPr>
        <w:numPr>
          <w:ilvl w:val="0"/>
          <w:numId w:val="49"/>
        </w:numPr>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Cafeteria/lanchonete, com funcionamento 24h (vinte e quatro horas) por dia;</w:t>
      </w:r>
    </w:p>
    <w:p w:rsidR="00650D35" w:rsidRPr="00650D35" w:rsidRDefault="00650D35" w:rsidP="00650D35">
      <w:pPr>
        <w:ind w:left="1440"/>
        <w:contextualSpacing/>
        <w:jc w:val="both"/>
        <w:rPr>
          <w:rFonts w:ascii="Verdana" w:eastAsiaTheme="minorHAnsi" w:hAnsi="Verdana" w:cstheme="minorBidi"/>
          <w:sz w:val="20"/>
          <w:szCs w:val="20"/>
        </w:rPr>
      </w:pPr>
    </w:p>
    <w:p w:rsidR="00650D35" w:rsidRPr="00650D35" w:rsidRDefault="00650D35" w:rsidP="00DF0A5A">
      <w:pPr>
        <w:numPr>
          <w:ilvl w:val="0"/>
          <w:numId w:val="49"/>
        </w:numPr>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 xml:space="preserve">Restaurante </w:t>
      </w:r>
      <w:r w:rsidRPr="00650D35">
        <w:rPr>
          <w:rFonts w:ascii="Verdana" w:eastAsiaTheme="minorHAnsi" w:hAnsi="Verdana" w:cstheme="minorBidi"/>
          <w:i/>
          <w:sz w:val="20"/>
          <w:szCs w:val="20"/>
        </w:rPr>
        <w:t>express</w:t>
      </w:r>
      <w:r w:rsidRPr="00650D35">
        <w:rPr>
          <w:rFonts w:ascii="Verdana" w:eastAsiaTheme="minorHAnsi" w:hAnsi="Verdana" w:cstheme="minorBidi"/>
          <w:sz w:val="20"/>
          <w:szCs w:val="20"/>
        </w:rPr>
        <w:t xml:space="preserve"> com capacidade para servir refeições para os acompanhantes e usuários do Complexo Hospitalar, assim como aos membros do Operador do Complexo Hospitalar e demais clientes em potencial;</w:t>
      </w:r>
    </w:p>
    <w:p w:rsidR="00650D35" w:rsidRPr="00650D35" w:rsidRDefault="00650D35" w:rsidP="00650D35">
      <w:pPr>
        <w:ind w:left="1440"/>
        <w:contextualSpacing/>
        <w:jc w:val="both"/>
        <w:rPr>
          <w:rFonts w:ascii="Verdana" w:eastAsiaTheme="minorHAnsi" w:hAnsi="Verdana" w:cstheme="minorBidi"/>
          <w:sz w:val="20"/>
          <w:szCs w:val="20"/>
        </w:rPr>
      </w:pPr>
    </w:p>
    <w:p w:rsidR="00650D35" w:rsidRPr="00650D35" w:rsidRDefault="00650D35" w:rsidP="00DF0A5A">
      <w:pPr>
        <w:numPr>
          <w:ilvl w:val="0"/>
          <w:numId w:val="49"/>
        </w:numPr>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Banca de revista/jornais;</w:t>
      </w:r>
    </w:p>
    <w:p w:rsidR="00650D35" w:rsidRPr="00650D35" w:rsidRDefault="00650D35" w:rsidP="00650D35">
      <w:pPr>
        <w:ind w:left="1440"/>
        <w:contextualSpacing/>
        <w:jc w:val="both"/>
        <w:rPr>
          <w:rFonts w:ascii="Verdana" w:eastAsiaTheme="minorHAnsi" w:hAnsi="Verdana" w:cstheme="minorBidi"/>
          <w:sz w:val="20"/>
          <w:szCs w:val="20"/>
        </w:rPr>
      </w:pPr>
    </w:p>
    <w:p w:rsidR="00650D35" w:rsidRPr="00650D35" w:rsidRDefault="00650D35" w:rsidP="00DF0A5A">
      <w:pPr>
        <w:numPr>
          <w:ilvl w:val="0"/>
          <w:numId w:val="49"/>
        </w:numPr>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Serviços de higiene pessoal;</w:t>
      </w:r>
    </w:p>
    <w:p w:rsidR="00650D35" w:rsidRPr="00650D35" w:rsidRDefault="00650D35" w:rsidP="00650D35">
      <w:pPr>
        <w:ind w:left="1440"/>
        <w:contextualSpacing/>
        <w:jc w:val="both"/>
        <w:rPr>
          <w:rFonts w:ascii="Verdana" w:eastAsiaTheme="minorHAnsi" w:hAnsi="Verdana" w:cstheme="minorBidi"/>
          <w:sz w:val="20"/>
          <w:szCs w:val="20"/>
        </w:rPr>
      </w:pPr>
    </w:p>
    <w:p w:rsidR="00650D35" w:rsidRPr="00650D35" w:rsidRDefault="00650D35" w:rsidP="00DF0A5A">
      <w:pPr>
        <w:numPr>
          <w:ilvl w:val="0"/>
          <w:numId w:val="49"/>
        </w:numPr>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Floricultura;</w:t>
      </w:r>
    </w:p>
    <w:p w:rsidR="00650D35" w:rsidRPr="00650D35" w:rsidRDefault="00650D35" w:rsidP="00650D35">
      <w:pPr>
        <w:ind w:left="1440"/>
        <w:contextualSpacing/>
        <w:jc w:val="both"/>
        <w:rPr>
          <w:rFonts w:ascii="Verdana" w:eastAsiaTheme="minorHAnsi" w:hAnsi="Verdana" w:cstheme="minorBidi"/>
          <w:sz w:val="20"/>
          <w:szCs w:val="20"/>
        </w:rPr>
      </w:pPr>
    </w:p>
    <w:p w:rsidR="00650D35" w:rsidRPr="00650D35" w:rsidRDefault="00650D35" w:rsidP="00DF0A5A">
      <w:pPr>
        <w:numPr>
          <w:ilvl w:val="0"/>
          <w:numId w:val="49"/>
        </w:numPr>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Loja de conveniência;</w:t>
      </w:r>
    </w:p>
    <w:p w:rsidR="00650D35" w:rsidRPr="00650D35" w:rsidRDefault="00650D35" w:rsidP="00650D35">
      <w:pPr>
        <w:ind w:left="1440"/>
        <w:contextualSpacing/>
        <w:jc w:val="both"/>
        <w:rPr>
          <w:rFonts w:ascii="Verdana" w:eastAsiaTheme="minorHAnsi" w:hAnsi="Verdana" w:cstheme="minorBidi"/>
          <w:sz w:val="20"/>
          <w:szCs w:val="20"/>
        </w:rPr>
      </w:pPr>
    </w:p>
    <w:p w:rsidR="00650D35" w:rsidRPr="00650D35" w:rsidRDefault="00650D35" w:rsidP="00DF0A5A">
      <w:pPr>
        <w:numPr>
          <w:ilvl w:val="0"/>
          <w:numId w:val="49"/>
        </w:numPr>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Posto de utilidades públicas; e</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0"/>
          <w:numId w:val="49"/>
        </w:numPr>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Serviços bancários.</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2"/>
          <w:numId w:val="57"/>
        </w:numPr>
        <w:spacing w:after="0"/>
        <w:ind w:left="1134" w:hanging="708"/>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Dentre as atividades listadas na Cláusula 22.2, deverão ser prestadas durante todo o Prazo Contratual as constantes dos itens (i), (ii) e (iii), sendo a prestação das demais facultada ao Parceiro Privado.</w:t>
      </w:r>
    </w:p>
    <w:p w:rsidR="00650D35" w:rsidRPr="00650D35" w:rsidRDefault="00650D35" w:rsidP="00650D35">
      <w:pPr>
        <w:spacing w:after="0"/>
        <w:ind w:left="1134"/>
        <w:contextualSpacing/>
        <w:jc w:val="both"/>
        <w:rPr>
          <w:rFonts w:ascii="Verdana" w:eastAsiaTheme="minorHAnsi" w:hAnsi="Verdana" w:cstheme="minorBidi"/>
          <w:sz w:val="20"/>
          <w:szCs w:val="20"/>
        </w:rPr>
      </w:pPr>
    </w:p>
    <w:p w:rsidR="00650D35" w:rsidRPr="00650D35" w:rsidRDefault="00650D35" w:rsidP="00DF0A5A">
      <w:pPr>
        <w:numPr>
          <w:ilvl w:val="2"/>
          <w:numId w:val="57"/>
        </w:numPr>
        <w:spacing w:after="0"/>
        <w:ind w:left="1134" w:hanging="708"/>
        <w:contextualSpacing/>
        <w:jc w:val="both"/>
        <w:rPr>
          <w:rFonts w:ascii="Verdana" w:eastAsiaTheme="minorHAnsi" w:hAnsi="Verdana" w:cstheme="minorBidi"/>
          <w:sz w:val="20"/>
          <w:szCs w:val="20"/>
        </w:rPr>
      </w:pPr>
      <w:r w:rsidRPr="00650D35">
        <w:rPr>
          <w:rFonts w:ascii="Verdana" w:eastAsia="Times New Roman" w:hAnsi="Verdana" w:cs="Calibri"/>
          <w:color w:val="000000"/>
          <w:sz w:val="20"/>
          <w:szCs w:val="20"/>
          <w:lang w:eastAsia="pt-BR"/>
        </w:rPr>
        <w:t>É expressamente proibido o desenvolvimento, pelo Parceiro Privado ou terceiros, das seguintes atividades no Complexo Hospitalar:</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1"/>
          <w:numId w:val="96"/>
        </w:numPr>
        <w:ind w:left="1843"/>
        <w:contextualSpacing/>
        <w:rPr>
          <w:rFonts w:ascii="Verdana" w:eastAsiaTheme="minorHAnsi" w:hAnsi="Verdana" w:cstheme="minorBidi"/>
          <w:sz w:val="20"/>
          <w:szCs w:val="20"/>
        </w:rPr>
      </w:pPr>
      <w:r w:rsidRPr="00650D35">
        <w:rPr>
          <w:rFonts w:ascii="Verdana" w:eastAsiaTheme="minorHAnsi" w:hAnsi="Verdana" w:cstheme="minorBidi"/>
          <w:sz w:val="20"/>
          <w:szCs w:val="20"/>
        </w:rPr>
        <w:t>Funerária;</w:t>
      </w:r>
    </w:p>
    <w:p w:rsidR="00650D35" w:rsidRPr="00650D35" w:rsidRDefault="00650D35" w:rsidP="00650D35">
      <w:pPr>
        <w:ind w:left="1843" w:hanging="680"/>
        <w:contextualSpacing/>
        <w:rPr>
          <w:rFonts w:ascii="Verdana" w:eastAsiaTheme="minorHAnsi" w:hAnsi="Verdana" w:cstheme="minorBidi"/>
          <w:sz w:val="20"/>
          <w:szCs w:val="20"/>
        </w:rPr>
      </w:pPr>
    </w:p>
    <w:p w:rsidR="00650D35" w:rsidRPr="00650D35" w:rsidRDefault="00650D35" w:rsidP="00DF0A5A">
      <w:pPr>
        <w:numPr>
          <w:ilvl w:val="1"/>
          <w:numId w:val="96"/>
        </w:numPr>
        <w:ind w:left="1843"/>
        <w:contextualSpacing/>
        <w:rPr>
          <w:rFonts w:ascii="Verdana" w:eastAsiaTheme="minorHAnsi" w:hAnsi="Verdana" w:cstheme="minorBidi"/>
          <w:sz w:val="20"/>
          <w:szCs w:val="20"/>
        </w:rPr>
      </w:pPr>
      <w:r w:rsidRPr="00650D35">
        <w:rPr>
          <w:rFonts w:ascii="Verdana" w:eastAsiaTheme="minorHAnsi" w:hAnsi="Verdana" w:cstheme="minorBidi"/>
          <w:sz w:val="20"/>
          <w:szCs w:val="20"/>
        </w:rPr>
        <w:t>Farmácia;</w:t>
      </w:r>
    </w:p>
    <w:p w:rsidR="00650D35" w:rsidRPr="00650D35" w:rsidRDefault="00650D35" w:rsidP="00650D35">
      <w:pPr>
        <w:ind w:left="1843" w:hanging="680"/>
        <w:contextualSpacing/>
        <w:rPr>
          <w:rFonts w:ascii="Verdana" w:eastAsiaTheme="minorHAnsi" w:hAnsi="Verdana" w:cstheme="minorBidi"/>
          <w:sz w:val="20"/>
          <w:szCs w:val="20"/>
        </w:rPr>
      </w:pPr>
    </w:p>
    <w:p w:rsidR="00650D35" w:rsidRPr="00650D35" w:rsidRDefault="00650D35" w:rsidP="00DF0A5A">
      <w:pPr>
        <w:numPr>
          <w:ilvl w:val="1"/>
          <w:numId w:val="96"/>
        </w:numPr>
        <w:ind w:left="1843"/>
        <w:contextualSpacing/>
        <w:rPr>
          <w:rFonts w:ascii="Verdana" w:eastAsiaTheme="minorHAnsi" w:hAnsi="Verdana" w:cstheme="minorBidi"/>
          <w:sz w:val="20"/>
          <w:szCs w:val="20"/>
        </w:rPr>
      </w:pPr>
      <w:r w:rsidRPr="00650D35">
        <w:rPr>
          <w:rFonts w:ascii="Verdana" w:eastAsiaTheme="minorHAnsi" w:hAnsi="Verdana" w:cstheme="minorBidi"/>
          <w:sz w:val="20"/>
          <w:szCs w:val="20"/>
        </w:rPr>
        <w:t>Ótica;</w:t>
      </w:r>
    </w:p>
    <w:p w:rsidR="00650D35" w:rsidRPr="00650D35" w:rsidRDefault="00650D35" w:rsidP="00650D35">
      <w:pPr>
        <w:ind w:left="1843" w:hanging="680"/>
        <w:contextualSpacing/>
        <w:rPr>
          <w:rFonts w:ascii="Verdana" w:eastAsiaTheme="minorHAnsi" w:hAnsi="Verdana" w:cstheme="minorBidi"/>
          <w:sz w:val="20"/>
          <w:szCs w:val="20"/>
        </w:rPr>
      </w:pPr>
    </w:p>
    <w:p w:rsidR="00650D35" w:rsidRPr="00650D35" w:rsidRDefault="00650D35" w:rsidP="00DF0A5A">
      <w:pPr>
        <w:numPr>
          <w:ilvl w:val="1"/>
          <w:numId w:val="96"/>
        </w:numPr>
        <w:ind w:left="1843"/>
        <w:contextualSpacing/>
        <w:rPr>
          <w:rFonts w:ascii="Verdana" w:eastAsiaTheme="minorHAnsi" w:hAnsi="Verdana" w:cstheme="minorBidi"/>
          <w:sz w:val="20"/>
          <w:szCs w:val="20"/>
        </w:rPr>
      </w:pPr>
      <w:r w:rsidRPr="00650D35">
        <w:rPr>
          <w:rFonts w:ascii="Verdana" w:eastAsiaTheme="minorHAnsi" w:hAnsi="Verdana" w:cstheme="minorBidi"/>
          <w:sz w:val="20"/>
          <w:szCs w:val="20"/>
        </w:rPr>
        <w:t>Venda de equipamentos médicos;</w:t>
      </w:r>
    </w:p>
    <w:p w:rsidR="00650D35" w:rsidRPr="00650D35" w:rsidRDefault="00650D35" w:rsidP="00650D35">
      <w:pPr>
        <w:ind w:left="1843" w:hanging="680"/>
        <w:contextualSpacing/>
        <w:rPr>
          <w:rFonts w:ascii="Verdana" w:eastAsiaTheme="minorHAnsi" w:hAnsi="Verdana" w:cstheme="minorBidi"/>
          <w:sz w:val="20"/>
          <w:szCs w:val="20"/>
        </w:rPr>
      </w:pPr>
    </w:p>
    <w:p w:rsidR="00650D35" w:rsidRPr="00650D35" w:rsidRDefault="00650D35" w:rsidP="00DF0A5A">
      <w:pPr>
        <w:numPr>
          <w:ilvl w:val="1"/>
          <w:numId w:val="96"/>
        </w:numPr>
        <w:ind w:left="1843"/>
        <w:contextualSpacing/>
        <w:rPr>
          <w:rFonts w:ascii="Verdana" w:eastAsiaTheme="minorHAnsi" w:hAnsi="Verdana" w:cstheme="minorBidi"/>
          <w:sz w:val="20"/>
          <w:szCs w:val="20"/>
        </w:rPr>
      </w:pPr>
      <w:r w:rsidRPr="00650D35">
        <w:rPr>
          <w:rFonts w:ascii="Verdana" w:eastAsiaTheme="minorHAnsi" w:hAnsi="Verdana" w:cstheme="minorBidi"/>
          <w:sz w:val="20"/>
          <w:szCs w:val="20"/>
        </w:rPr>
        <w:t>Venda de bebidas alcóolicas.</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1"/>
          <w:numId w:val="57"/>
        </w:numPr>
        <w:spacing w:after="0"/>
        <w:ind w:left="709"/>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Todas as Atividades Acessórias cuja exploração estiver permitida nos termos deste Contrato deverão ser exploradas de maneira economicamente viável, com qualidade e eficiência. Os preços praticados na exploração das Atividades Acessórias deverão guardar proporção com a prática usual do mercado local para a respectiva atividade, podendo o Poder Concedente pleitear, via Junta Técnica ou procedimento arbitral, o reajuste ou revisão dos preços praticados.</w:t>
      </w:r>
    </w:p>
    <w:p w:rsidR="00650D35" w:rsidRPr="00650D35" w:rsidRDefault="00650D35" w:rsidP="00650D35">
      <w:pPr>
        <w:spacing w:after="0"/>
        <w:ind w:left="709"/>
        <w:contextualSpacing/>
        <w:jc w:val="both"/>
        <w:rPr>
          <w:rFonts w:ascii="Verdana" w:eastAsiaTheme="minorHAnsi" w:hAnsi="Verdana" w:cstheme="minorBidi"/>
          <w:sz w:val="20"/>
          <w:szCs w:val="20"/>
        </w:rPr>
      </w:pPr>
    </w:p>
    <w:p w:rsidR="00650D35" w:rsidRPr="00650D35" w:rsidRDefault="00650D35" w:rsidP="00DF0A5A">
      <w:pPr>
        <w:numPr>
          <w:ilvl w:val="2"/>
          <w:numId w:val="57"/>
        </w:numPr>
        <w:spacing w:after="0"/>
        <w:ind w:left="1134" w:hanging="708"/>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 xml:space="preserve">Para a exploração das Atividades Acessórias, o terceiro interessado ou a subsidiária integral do Parceiro Privado, deverão firmar contrato com o Parceiro Privado contendo as condições gerais das atividades a serem exploradas, observadas ainda as Cláusulas </w:t>
      </w:r>
      <w:r w:rsidRPr="00650D35">
        <w:rPr>
          <w:rFonts w:ascii="Verdana" w:eastAsia="Times New Roman" w:hAnsi="Verdana" w:cs="Calibri"/>
          <w:color w:val="000000"/>
          <w:sz w:val="20"/>
          <w:szCs w:val="20"/>
          <w:lang w:eastAsia="pt-BR"/>
        </w:rPr>
        <w:t>22.3 e 36.2 deste Contrato, devendo conter obrigação expressa de que quem for explorar Atividades Acessórias praticará preços compatíveis com o mercado local da respectiva atividade, bem como de que se sujeita às regras da Cláusula 22.5 acima.</w:t>
      </w:r>
    </w:p>
    <w:p w:rsidR="00650D35" w:rsidRPr="00650D35" w:rsidRDefault="00650D35" w:rsidP="00650D35">
      <w:pPr>
        <w:spacing w:after="0"/>
        <w:jc w:val="both"/>
        <w:rPr>
          <w:rFonts w:ascii="Verdana" w:eastAsiaTheme="minorHAnsi" w:hAnsi="Verdana" w:cstheme="minorBidi"/>
          <w:sz w:val="20"/>
          <w:szCs w:val="20"/>
        </w:rPr>
      </w:pPr>
    </w:p>
    <w:p w:rsidR="00650D35" w:rsidRPr="00650D35" w:rsidRDefault="00650D35" w:rsidP="00DF0A5A">
      <w:pPr>
        <w:numPr>
          <w:ilvl w:val="0"/>
          <w:numId w:val="133"/>
        </w:numPr>
        <w:spacing w:after="0"/>
        <w:ind w:left="851" w:hanging="851"/>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O Poder Concedente terá amplo acesso às instalações, informações e documentos necessários para realizar, nos termos do que entender pertinente, a fiscalização das Atividades Acessórias.</w:t>
      </w:r>
    </w:p>
    <w:p w:rsidR="00650D35" w:rsidRPr="00650D35" w:rsidRDefault="00650D35" w:rsidP="00650D35">
      <w:pPr>
        <w:spacing w:after="0"/>
        <w:jc w:val="both"/>
        <w:rPr>
          <w:rFonts w:ascii="Verdana" w:eastAsiaTheme="minorHAnsi" w:hAnsi="Verdana" w:cstheme="minorBidi"/>
          <w:sz w:val="20"/>
          <w:szCs w:val="20"/>
        </w:rPr>
      </w:pPr>
    </w:p>
    <w:p w:rsidR="00650D35" w:rsidRPr="00650D35" w:rsidRDefault="00650D35" w:rsidP="00650D35">
      <w:pPr>
        <w:keepNext/>
        <w:keepLines/>
        <w:spacing w:before="200" w:after="0"/>
        <w:jc w:val="both"/>
        <w:outlineLvl w:val="1"/>
        <w:rPr>
          <w:rFonts w:ascii="Verdana" w:eastAsiaTheme="majorEastAsia" w:hAnsi="Verdana" w:cstheme="majorBidi"/>
          <w:b/>
          <w:bCs/>
          <w:color w:val="4F81BD" w:themeColor="accent1"/>
          <w:sz w:val="20"/>
          <w:szCs w:val="20"/>
        </w:rPr>
      </w:pPr>
      <w:bookmarkStart w:id="68" w:name="_Toc369799817"/>
      <w:r w:rsidRPr="00650D35">
        <w:rPr>
          <w:rFonts w:ascii="Verdana" w:eastAsiaTheme="majorEastAsia" w:hAnsi="Verdana" w:cstheme="majorBidi"/>
          <w:b/>
          <w:bCs/>
          <w:sz w:val="20"/>
          <w:szCs w:val="20"/>
        </w:rPr>
        <w:t>CLÁUSULA VIGÉSIMA TERCEIRA – ALOCAÇÃO DE RISCOS</w:t>
      </w:r>
      <w:bookmarkEnd w:id="68"/>
    </w:p>
    <w:p w:rsidR="00650D35" w:rsidRPr="00650D35" w:rsidRDefault="00650D35" w:rsidP="00650D35">
      <w:pPr>
        <w:spacing w:after="0"/>
        <w:jc w:val="both"/>
        <w:rPr>
          <w:rFonts w:ascii="Verdana" w:eastAsiaTheme="minorHAnsi" w:hAnsi="Verdana" w:cstheme="minorBidi"/>
          <w:sz w:val="20"/>
          <w:szCs w:val="20"/>
        </w:rPr>
      </w:pPr>
    </w:p>
    <w:p w:rsidR="00650D35" w:rsidRPr="00650D35" w:rsidRDefault="00650D35" w:rsidP="00DF0A5A">
      <w:pPr>
        <w:numPr>
          <w:ilvl w:val="1"/>
          <w:numId w:val="58"/>
        </w:numPr>
        <w:spacing w:after="0"/>
        <w:ind w:left="709"/>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O Parceiro Privado é integral e exclusivamente responsável por todos os riscos relacionados à presente Concessão, salvo disposição expressa em contrário. Incluem-se nos riscos assumidos pelo Parceiro Privado:</w:t>
      </w:r>
    </w:p>
    <w:p w:rsidR="00650D35" w:rsidRPr="00650D35" w:rsidRDefault="00650D35" w:rsidP="00650D35">
      <w:pPr>
        <w:spacing w:after="0"/>
        <w:ind w:left="709"/>
        <w:contextualSpacing/>
        <w:jc w:val="both"/>
        <w:rPr>
          <w:rFonts w:ascii="Verdana" w:eastAsiaTheme="minorHAnsi" w:hAnsi="Verdana" w:cstheme="minorBidi"/>
          <w:sz w:val="20"/>
          <w:szCs w:val="20"/>
        </w:rPr>
      </w:pPr>
    </w:p>
    <w:p w:rsidR="00650D35" w:rsidRPr="00650D35" w:rsidRDefault="00650D35" w:rsidP="00DF0A5A">
      <w:pPr>
        <w:numPr>
          <w:ilvl w:val="0"/>
          <w:numId w:val="115"/>
        </w:numPr>
        <w:spacing w:after="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Custos e obrigações atrelados à obtenção, complementação, manutenção ou renovação de licenças, permissões e autorizações necessárias à instalação do Complexo Hospitalar e ao desenvolvimento dos serviços “Bata Cinza”;</w:t>
      </w:r>
    </w:p>
    <w:p w:rsidR="00650D35" w:rsidRPr="00650D35" w:rsidRDefault="00650D35" w:rsidP="00650D35">
      <w:pPr>
        <w:spacing w:after="0"/>
        <w:ind w:left="1440"/>
        <w:contextualSpacing/>
        <w:jc w:val="both"/>
        <w:rPr>
          <w:rFonts w:ascii="Verdana" w:eastAsiaTheme="minorHAnsi" w:hAnsi="Verdana" w:cstheme="minorBidi"/>
          <w:sz w:val="20"/>
          <w:szCs w:val="20"/>
        </w:rPr>
      </w:pPr>
    </w:p>
    <w:p w:rsidR="00650D35" w:rsidRPr="00650D35" w:rsidRDefault="00650D35" w:rsidP="00DF0A5A">
      <w:pPr>
        <w:numPr>
          <w:ilvl w:val="0"/>
          <w:numId w:val="115"/>
        </w:numPr>
        <w:spacing w:after="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Custos excedentes relacionados ao objeto da Concessão Administrativa, ou custos por ele subestimados;</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0"/>
          <w:numId w:val="115"/>
        </w:numPr>
        <w:spacing w:after="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Variação de custos de insumos, custos operacionais, de manutenção, investimentos ou qualquer outro custo incorrido na sua atuação;</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0"/>
          <w:numId w:val="115"/>
        </w:numPr>
        <w:spacing w:after="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Passivos e/ou irregularidades ambientais cujo fato gerador tenha se materializado após a celebração do Termo de Transferência Inicial;</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0"/>
          <w:numId w:val="115"/>
        </w:numPr>
        <w:spacing w:after="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Atraso no cumprimento do cronograma e prazos estabelecidos neste Contrato, quando relacionados às suas obrigações assumidas;</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0"/>
          <w:numId w:val="115"/>
        </w:numPr>
        <w:spacing w:after="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Mudanças no plano de investimentos ou nos projetos, por decisão própria;</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0"/>
          <w:numId w:val="115"/>
        </w:numPr>
        <w:spacing w:after="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Erro de projeto, erro na estimativa de custos e/ou gastos, falhas na prestação dos serviços, defeitos nas obras ou equipamentos, erros ou falhas causados pelos terceirizados ou subcontratados;</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0"/>
          <w:numId w:val="115"/>
        </w:numPr>
        <w:spacing w:after="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Roubos, furtos, destruição, perda ou avarias nos Complexo Hospitalar ou em seus ativos, cuja materialização não tenha sido provocada pelo Poder Concedente ou pelo Operador do Complexo Hospitalar;</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0"/>
          <w:numId w:val="115"/>
        </w:numPr>
        <w:spacing w:after="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Segurança e saúde dos trabalhadores do Complexo Hospitalar, que estejam a ele subordinados, seus subcontratados ou terceirizados;</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0"/>
          <w:numId w:val="115"/>
        </w:numPr>
        <w:spacing w:after="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Cumprimento da legislação aplicável e vigente no Brasil, especialmente a legislação trabalhista, previdenciária e tributária;</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0"/>
          <w:numId w:val="115"/>
        </w:numPr>
        <w:spacing w:after="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Greves e dissídios coletivos de seus funcionários, seus fornecedores, subcontratados ou terceirizados;</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0"/>
          <w:numId w:val="115"/>
        </w:numPr>
        <w:spacing w:after="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Aumento do custo de capital, variação nas taxas de câmbio e/ou alteração de taxas de juros praticados no mercado;</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0"/>
          <w:numId w:val="115"/>
        </w:numPr>
        <w:spacing w:after="0"/>
        <w:contextualSpacing/>
        <w:jc w:val="both"/>
        <w:rPr>
          <w:rFonts w:ascii="Verdana" w:eastAsiaTheme="minorHAnsi" w:hAnsi="Verdana" w:cstheme="minorBidi"/>
          <w:sz w:val="20"/>
          <w:szCs w:val="20"/>
        </w:rPr>
      </w:pPr>
      <w:r w:rsidRPr="00650D35">
        <w:rPr>
          <w:rFonts w:ascii="Verdana" w:eastAsiaTheme="minorHAnsi" w:hAnsi="Verdana" w:cs="Arial"/>
          <w:sz w:val="20"/>
          <w:szCs w:val="20"/>
        </w:rPr>
        <w:t>Aumento do custo de empréstimos e financiamentos assumidos para a realização de investimentos ou custeio das operações objeto da Concessão Administrativa;</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0"/>
          <w:numId w:val="115"/>
        </w:numPr>
        <w:spacing w:after="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Qualidade na prestação dos Serviços “Bata Cinza”, atendimento às especificações técnicas dos serviços e aos Indicadores de Desempenho;</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0"/>
          <w:numId w:val="115"/>
        </w:numPr>
        <w:spacing w:after="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Cumprimento das respectivas atribuições para obtenção de Acreditação Hospitalar no Complexo Hospitalar objeto deste Contrato, nos termos aqui disciplinados. O Parceiro Privado fica isento de qualquer responsabilidade pela não obtenção da Acreditação Hospitalar, quando esta decorrer de ação ou omissão de exclusiva responsabilidade do Operador do Complexo Hospitalar;</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0"/>
          <w:numId w:val="115"/>
        </w:numPr>
        <w:spacing w:after="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Tecnologia ou técnica empregada na prestação de serviços, observado o disposto na Cláusula 8.5.1;</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0"/>
          <w:numId w:val="115"/>
        </w:numPr>
        <w:spacing w:after="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Descumprimento da Matriz de Interface, naquilo que estiver sob sua responsabilidade;</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0"/>
          <w:numId w:val="115"/>
        </w:numPr>
        <w:spacing w:after="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Adequação à regulação exercida pela ANVISA e demais órgãos e entidades de Vigilância Sanitária, no que se refere à instalação, manutenção e bens do Complexo Hospitalar, bem como, no que aplicável, aos Serviços “Bata Cinza”;</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385127" w:rsidP="00DF0A5A">
      <w:pPr>
        <w:numPr>
          <w:ilvl w:val="0"/>
          <w:numId w:val="115"/>
        </w:numPr>
        <w:spacing w:after="0"/>
        <w:contextualSpacing/>
        <w:jc w:val="both"/>
        <w:rPr>
          <w:rFonts w:ascii="Verdana" w:eastAsiaTheme="minorHAnsi" w:hAnsi="Verdana" w:cstheme="minorBidi"/>
          <w:sz w:val="20"/>
          <w:szCs w:val="20"/>
        </w:rPr>
      </w:pPr>
      <w:r>
        <w:rPr>
          <w:rFonts w:ascii="Verdana" w:eastAsiaTheme="minorHAnsi" w:hAnsi="Verdana" w:cstheme="minorBidi"/>
          <w:sz w:val="20"/>
          <w:szCs w:val="20"/>
        </w:rPr>
        <w:t>Evento de força maior ou caso fortuito se, ao tempo de sua ocorrência, corresponder a um risco segurável no Brasil há pelo menos 2 (dois) anos, até o limite da</w:t>
      </w:r>
      <w:r w:rsidR="00650D35" w:rsidRPr="00650D35">
        <w:rPr>
          <w:rFonts w:ascii="Verdana" w:eastAsiaTheme="minorHAnsi" w:hAnsi="Verdana" w:cstheme="minorBidi"/>
          <w:sz w:val="20"/>
          <w:szCs w:val="20"/>
        </w:rPr>
        <w:t xml:space="preserve"> média dos valores de apólices de complexidade semelhante normalmente praticados pelo mercado, por pelo menos duas empresas seguradoras;</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0"/>
          <w:numId w:val="115"/>
        </w:numPr>
        <w:spacing w:after="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Prejuízos causados a terceiros por sua culpa, seus empregados, prestadores de serviço, terceirizados, subcontratados ou qualquer outra pessoa física ou jurídica a ele  vinculada, no exercício das atividades abrangidas neste Contrato;</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0"/>
          <w:numId w:val="115"/>
        </w:numPr>
        <w:spacing w:after="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Planejamento tributário;</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0"/>
          <w:numId w:val="115"/>
        </w:numPr>
        <w:spacing w:after="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Capacidade financeira e/ou de captação de recursos, assim como os custos de empréstimos e financiamentos por ele obtidos;</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0"/>
          <w:numId w:val="115"/>
        </w:numPr>
        <w:spacing w:after="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Decisões judiciais que suspendam as obras ou a prestação dos Serviços “Bata Cinza” decorrentes de seus atos comissivos ou omissivos;</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0"/>
          <w:numId w:val="115"/>
        </w:numPr>
        <w:spacing w:after="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Ineficiências ou perdas econômicas decorrentes de falhas, negligência, inépcia, omissão ou das suas próprias atividades  no cumprimento do objeto deste Contrato;</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0"/>
          <w:numId w:val="115"/>
        </w:numPr>
        <w:spacing w:after="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Todos os riscos inerentes à exploração das Atividades Acessórias;</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0"/>
          <w:numId w:val="115"/>
        </w:numPr>
        <w:spacing w:after="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Alterações no cenário macroeconômico e variações da taxa de câmbio;</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0"/>
          <w:numId w:val="115"/>
        </w:numPr>
        <w:spacing w:after="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Constatação superveniente de erros ou omissões no Plano de Negócios apresentado pelo Parceiro Privado em Licitação, inclusive nos levantamentos que o subsidiaram, mesmo aqueles necessários para aferir os dados e projetos divulgados pelo Poder Concedente.</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0"/>
          <w:numId w:val="115"/>
        </w:numPr>
        <w:spacing w:after="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Interpretação jurídica e/ou contábil relativa ao tratamento administrativo, societário ou tributário do Aporte de Recursos previsto neste contrato e constante do Plano de Negócios, que tenha impacto nos fluxos econômicos e financeiros do Parceiro Privado, gerando custos não previstos no Plano de Negócios.</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0"/>
          <w:numId w:val="115"/>
        </w:numPr>
        <w:spacing w:after="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criação, extinção ou alteração de tributos ou encargos legais que não tenham repercussão direta nas receitas e despesas da Concessionária.</w:t>
      </w:r>
    </w:p>
    <w:p w:rsidR="00650D35" w:rsidRPr="00650D35" w:rsidRDefault="00650D35" w:rsidP="00650D35">
      <w:pPr>
        <w:spacing w:after="0"/>
        <w:ind w:left="709"/>
        <w:contextualSpacing/>
        <w:jc w:val="both"/>
        <w:rPr>
          <w:rFonts w:ascii="Verdana" w:eastAsiaTheme="minorHAnsi" w:hAnsi="Verdana" w:cstheme="minorBidi"/>
          <w:sz w:val="20"/>
          <w:szCs w:val="20"/>
        </w:rPr>
      </w:pPr>
    </w:p>
    <w:p w:rsidR="00650D35" w:rsidRPr="00650D35" w:rsidRDefault="00650D35" w:rsidP="00DF0A5A">
      <w:pPr>
        <w:numPr>
          <w:ilvl w:val="1"/>
          <w:numId w:val="58"/>
        </w:numPr>
        <w:spacing w:after="0"/>
        <w:ind w:left="709"/>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O Poder Concedente, sem prejuízo das demais disposições deste Contrato, assume os seguintes riscos relacionados à Concessão Administrativa:</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0"/>
          <w:numId w:val="116"/>
        </w:numPr>
        <w:spacing w:after="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Decisões judiciais ou administrativas que impeçam ou impossibilitem o Parceiro Privado de prestar os serviços ou que interrompam ou suspendam o pagamento da Remuneração, seu reajuste ou revisão, exceto nos casos em que o Parceiro Privado tiver dado causa à decisão;</w:t>
      </w:r>
    </w:p>
    <w:p w:rsidR="00650D35" w:rsidRPr="00650D35" w:rsidRDefault="00650D35" w:rsidP="00650D35">
      <w:pPr>
        <w:spacing w:after="0"/>
        <w:ind w:left="1429"/>
        <w:contextualSpacing/>
        <w:jc w:val="both"/>
        <w:rPr>
          <w:rFonts w:ascii="Verdana" w:eastAsiaTheme="minorHAnsi" w:hAnsi="Verdana" w:cstheme="minorBidi"/>
          <w:sz w:val="20"/>
          <w:szCs w:val="20"/>
        </w:rPr>
      </w:pPr>
    </w:p>
    <w:p w:rsidR="00650D35" w:rsidRPr="00650D35" w:rsidRDefault="00650D35" w:rsidP="00DF0A5A">
      <w:pPr>
        <w:numPr>
          <w:ilvl w:val="0"/>
          <w:numId w:val="116"/>
        </w:numPr>
        <w:spacing w:after="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Atrasos ou inexecução das obrigações do Parceiro Privado causados pela demora ou omissão do Poder Concedente ou de demais órgãos ou entidades da Administração Pública;</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385127" w:rsidP="00DF0A5A">
      <w:pPr>
        <w:numPr>
          <w:ilvl w:val="0"/>
          <w:numId w:val="116"/>
        </w:numPr>
        <w:spacing w:after="0"/>
        <w:contextualSpacing/>
        <w:jc w:val="both"/>
        <w:rPr>
          <w:rFonts w:ascii="Verdana" w:eastAsiaTheme="minorHAnsi" w:hAnsi="Verdana" w:cstheme="minorBidi"/>
          <w:sz w:val="20"/>
          <w:szCs w:val="20"/>
        </w:rPr>
      </w:pPr>
      <w:r>
        <w:rPr>
          <w:rFonts w:ascii="Verdana" w:eastAsiaTheme="minorHAnsi" w:hAnsi="Verdana" w:cstheme="minorBidi"/>
          <w:sz w:val="20"/>
          <w:szCs w:val="20"/>
        </w:rPr>
        <w:t>Ocorrência de caso fortuito ou força maior, quando as consequências não forem seguráveis no Brasil ou quando as consequências forem seguráveis, no que exceder ao valor da cobertura, no limite referenciado no item 23.1.(xix)</w:t>
      </w:r>
      <w:r w:rsidR="00650D35" w:rsidRPr="00650D35">
        <w:rPr>
          <w:rFonts w:ascii="Verdana" w:eastAsiaTheme="minorHAnsi" w:hAnsi="Verdana" w:cstheme="minorBidi"/>
          <w:sz w:val="20"/>
          <w:szCs w:val="20"/>
        </w:rPr>
        <w:t>;</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0"/>
          <w:numId w:val="116"/>
        </w:numPr>
        <w:spacing w:after="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Criação e/ou extinção de tributos ou alterações na legislação ou na regulação, salvo aquelas atinentes a impostos/contribuições sobre a renda, que tenham impacto direto nas receitas ou despesas do Parceiro Privado, relacionados especificamente com a execução dos serviços objeto deste Contrato;</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0"/>
          <w:numId w:val="116"/>
        </w:numPr>
        <w:spacing w:after="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 xml:space="preserve">Majoração da alíquota do ISS incidente sobre a remuneração do Parceiro Privado, imposta pelos Municípios de Sorocaba, São José dos Campos e São Paulo, conforme Cláusula 13.4 (x) do Edital. </w:t>
      </w:r>
    </w:p>
    <w:p w:rsidR="00650D35" w:rsidRPr="00650D35" w:rsidRDefault="00650D35" w:rsidP="00650D35">
      <w:pPr>
        <w:spacing w:after="0"/>
        <w:ind w:left="1440"/>
        <w:contextualSpacing/>
        <w:jc w:val="both"/>
        <w:rPr>
          <w:rFonts w:ascii="Verdana" w:eastAsiaTheme="minorHAnsi" w:hAnsi="Verdana" w:cstheme="minorBidi"/>
          <w:sz w:val="20"/>
          <w:szCs w:val="20"/>
        </w:rPr>
      </w:pPr>
    </w:p>
    <w:p w:rsidR="00650D35" w:rsidRPr="00650D35" w:rsidRDefault="00650D35" w:rsidP="00DF0A5A">
      <w:pPr>
        <w:numPr>
          <w:ilvl w:val="0"/>
          <w:numId w:val="116"/>
        </w:numPr>
        <w:spacing w:after="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Manutenção de plenas condições da SES-SP ou do Operador do Complexo Hospitalar para a prestação dos Serviços “Bata Branca”, conforme o caso;</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0"/>
          <w:numId w:val="116"/>
        </w:numPr>
        <w:spacing w:after="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Prestação dos Serviços “Bata Branca”, bem como ações e omissões do Operador do Complexo Hospitalar;</w:t>
      </w:r>
    </w:p>
    <w:p w:rsidR="00650D35" w:rsidRPr="00650D35" w:rsidRDefault="00650D35" w:rsidP="00650D35">
      <w:pPr>
        <w:spacing w:after="0"/>
        <w:ind w:left="1429"/>
        <w:contextualSpacing/>
        <w:jc w:val="both"/>
        <w:rPr>
          <w:rFonts w:ascii="Verdana" w:eastAsiaTheme="minorHAnsi" w:hAnsi="Verdana" w:cstheme="minorBidi"/>
          <w:sz w:val="20"/>
          <w:szCs w:val="20"/>
        </w:rPr>
      </w:pPr>
    </w:p>
    <w:p w:rsidR="00650D35" w:rsidRPr="00650D35" w:rsidRDefault="00650D35" w:rsidP="00DF0A5A">
      <w:pPr>
        <w:numPr>
          <w:ilvl w:val="0"/>
          <w:numId w:val="116"/>
        </w:numPr>
        <w:spacing w:after="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 xml:space="preserve">Não cumprimento das obrigações, por parte do Operador do Complexo Hospitalar, relativas à obtenção da Acreditação Hospitalar; </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0"/>
          <w:numId w:val="116"/>
        </w:numPr>
        <w:spacing w:after="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Vícios nos imóveis nos quais será implantado o Complexo Hospitalar, incompatibilidade entre as informações presentes no Edital ou fornecidas pelo Poder Concedente e as condições e especificações efetivamente encontradas para a execução das obras;</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0"/>
          <w:numId w:val="116"/>
        </w:numPr>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Circunstâncias geológicas, Interferências ou descobertas arqueológicas nos imóveis, inclusive os custos para prospecção e resgate.</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1"/>
          <w:numId w:val="58"/>
        </w:numPr>
        <w:spacing w:after="0"/>
        <w:ind w:left="709"/>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As Partes declaram:</w:t>
      </w:r>
    </w:p>
    <w:p w:rsidR="00650D35" w:rsidRPr="00650D35" w:rsidRDefault="00650D35" w:rsidP="00650D35">
      <w:pPr>
        <w:spacing w:after="0"/>
        <w:rPr>
          <w:rFonts w:ascii="Verdana" w:eastAsiaTheme="majorEastAsia" w:hAnsi="Verdana" w:cstheme="majorBidi"/>
          <w:bCs/>
          <w:sz w:val="20"/>
          <w:szCs w:val="20"/>
        </w:rPr>
      </w:pPr>
    </w:p>
    <w:p w:rsidR="00650D35" w:rsidRPr="00650D35" w:rsidRDefault="00650D35" w:rsidP="00DF0A5A">
      <w:pPr>
        <w:numPr>
          <w:ilvl w:val="0"/>
          <w:numId w:val="117"/>
        </w:numPr>
        <w:spacing w:after="0"/>
        <w:ind w:left="1418"/>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Ciência integral quanto à natureza e extensão dos riscos respectivamente assumidos neste Contrato;</w:t>
      </w:r>
    </w:p>
    <w:p w:rsidR="00650D35" w:rsidRPr="00650D35" w:rsidRDefault="00650D35" w:rsidP="00650D35">
      <w:pPr>
        <w:spacing w:after="0"/>
        <w:ind w:left="1418"/>
        <w:contextualSpacing/>
        <w:jc w:val="both"/>
        <w:rPr>
          <w:rFonts w:ascii="Verdana" w:eastAsiaTheme="minorHAnsi" w:hAnsi="Verdana" w:cstheme="minorBidi"/>
          <w:sz w:val="20"/>
          <w:szCs w:val="20"/>
        </w:rPr>
      </w:pPr>
    </w:p>
    <w:p w:rsidR="00650D35" w:rsidRPr="00650D35" w:rsidRDefault="00650D35" w:rsidP="00DF0A5A">
      <w:pPr>
        <w:numPr>
          <w:ilvl w:val="0"/>
          <w:numId w:val="117"/>
        </w:numPr>
        <w:spacing w:after="0"/>
        <w:ind w:left="1418"/>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Que a materialização de qualquer dos riscos assumidos pelo Parceiro Privado não acarretará em desequilíbrio econômico-financeiro do Contrato;</w:t>
      </w:r>
    </w:p>
    <w:p w:rsidR="00650D35" w:rsidRPr="00650D35" w:rsidRDefault="00650D35" w:rsidP="00650D35">
      <w:pPr>
        <w:ind w:left="1418"/>
        <w:contextualSpacing/>
        <w:jc w:val="both"/>
        <w:rPr>
          <w:rFonts w:ascii="Verdana" w:eastAsiaTheme="minorHAnsi" w:hAnsi="Verdana" w:cstheme="minorBidi"/>
          <w:sz w:val="20"/>
          <w:szCs w:val="20"/>
        </w:rPr>
      </w:pPr>
    </w:p>
    <w:p w:rsidR="00650D35" w:rsidRPr="00650D35" w:rsidRDefault="00650D35" w:rsidP="00DF0A5A">
      <w:pPr>
        <w:numPr>
          <w:ilvl w:val="0"/>
          <w:numId w:val="117"/>
        </w:numPr>
        <w:spacing w:after="0"/>
        <w:ind w:left="1418"/>
        <w:contextualSpacing/>
        <w:jc w:val="both"/>
        <w:rPr>
          <w:rFonts w:ascii="Verdana" w:eastAsiaTheme="majorEastAsia" w:hAnsi="Verdana" w:cstheme="majorBidi"/>
          <w:bCs/>
          <w:sz w:val="20"/>
          <w:szCs w:val="20"/>
        </w:rPr>
      </w:pPr>
      <w:r w:rsidRPr="00650D35">
        <w:rPr>
          <w:rFonts w:ascii="Verdana" w:eastAsiaTheme="minorHAnsi" w:hAnsi="Verdana" w:cstheme="minorBidi"/>
          <w:sz w:val="20"/>
          <w:szCs w:val="20"/>
        </w:rPr>
        <w:t>Que o Parceiro Privado levou em consideração a repartição de riscos estabelecida neste Contrato para a formulação de sua Proposta de Preço em Licitação.</w:t>
      </w:r>
    </w:p>
    <w:p w:rsidR="00650D35" w:rsidRPr="00650D35" w:rsidRDefault="00650D35" w:rsidP="00650D35">
      <w:pPr>
        <w:spacing w:after="0"/>
        <w:rPr>
          <w:rFonts w:ascii="Verdana" w:eastAsiaTheme="majorEastAsia" w:hAnsi="Verdana" w:cstheme="majorBidi"/>
          <w:bCs/>
          <w:sz w:val="20"/>
          <w:szCs w:val="20"/>
        </w:rPr>
      </w:pPr>
    </w:p>
    <w:p w:rsidR="00650D35" w:rsidRPr="00650D35" w:rsidRDefault="00650D35" w:rsidP="00650D35">
      <w:pPr>
        <w:keepNext/>
        <w:keepLines/>
        <w:spacing w:before="200" w:after="0"/>
        <w:jc w:val="both"/>
        <w:outlineLvl w:val="1"/>
        <w:rPr>
          <w:rFonts w:ascii="Verdana" w:eastAsiaTheme="majorEastAsia" w:hAnsi="Verdana" w:cstheme="majorBidi"/>
          <w:b/>
          <w:bCs/>
          <w:color w:val="4F81BD" w:themeColor="accent1"/>
          <w:sz w:val="20"/>
          <w:szCs w:val="20"/>
        </w:rPr>
      </w:pPr>
      <w:bookmarkStart w:id="69" w:name="_Toc369799818"/>
      <w:r w:rsidRPr="00650D35">
        <w:rPr>
          <w:rFonts w:ascii="Verdana" w:eastAsiaTheme="majorEastAsia" w:hAnsi="Verdana" w:cstheme="majorBidi"/>
          <w:b/>
          <w:bCs/>
          <w:sz w:val="20"/>
          <w:szCs w:val="20"/>
        </w:rPr>
        <w:t>CLÁUSULA VIGÉSIMA QUARTA – RECOMPOSIÇÃO DO EQUILÍBRIO ECONÔMICO-FINANCEIRO DO CONTRATO</w:t>
      </w:r>
      <w:bookmarkEnd w:id="69"/>
    </w:p>
    <w:p w:rsidR="00650D35" w:rsidRPr="00650D35" w:rsidRDefault="00650D35" w:rsidP="00650D35">
      <w:pPr>
        <w:spacing w:after="0"/>
        <w:jc w:val="both"/>
        <w:rPr>
          <w:rFonts w:ascii="Verdana" w:eastAsiaTheme="minorHAnsi" w:hAnsi="Verdana" w:cstheme="minorBidi"/>
          <w:sz w:val="20"/>
          <w:szCs w:val="20"/>
        </w:rPr>
      </w:pPr>
    </w:p>
    <w:p w:rsidR="00650D35" w:rsidRPr="00650D35" w:rsidRDefault="00650D35" w:rsidP="00DF0A5A">
      <w:pPr>
        <w:numPr>
          <w:ilvl w:val="1"/>
          <w:numId w:val="59"/>
        </w:numPr>
        <w:spacing w:after="0"/>
        <w:ind w:left="709"/>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Sempre que forem atendidas as condições do Contrato, considera-se mantido seu equilíbrio econômico-financeiro</w:t>
      </w:r>
      <w:r w:rsidRPr="00650D35">
        <w:rPr>
          <w:rFonts w:ascii="Verdana" w:eastAsiaTheme="minorHAnsi" w:hAnsi="Verdana" w:cs="Arial"/>
          <w:sz w:val="20"/>
          <w:szCs w:val="20"/>
        </w:rPr>
        <w:t>.</w:t>
      </w:r>
    </w:p>
    <w:p w:rsidR="00650D35" w:rsidRPr="00650D35" w:rsidRDefault="00650D35" w:rsidP="00650D35">
      <w:pPr>
        <w:spacing w:after="0"/>
        <w:ind w:left="709"/>
        <w:contextualSpacing/>
        <w:jc w:val="both"/>
        <w:rPr>
          <w:rFonts w:ascii="Verdana" w:eastAsiaTheme="minorHAnsi" w:hAnsi="Verdana" w:cstheme="minorBidi"/>
          <w:sz w:val="20"/>
          <w:szCs w:val="20"/>
        </w:rPr>
      </w:pPr>
    </w:p>
    <w:p w:rsidR="00650D35" w:rsidRPr="00650D35" w:rsidRDefault="00650D35" w:rsidP="00DF0A5A">
      <w:pPr>
        <w:numPr>
          <w:ilvl w:val="1"/>
          <w:numId w:val="59"/>
        </w:numPr>
        <w:spacing w:after="0"/>
        <w:ind w:left="709"/>
        <w:contextualSpacing/>
        <w:jc w:val="both"/>
        <w:rPr>
          <w:rFonts w:ascii="Verdana" w:eastAsiaTheme="minorHAnsi" w:hAnsi="Verdana" w:cstheme="minorBidi"/>
          <w:sz w:val="20"/>
          <w:szCs w:val="20"/>
        </w:rPr>
      </w:pPr>
      <w:r w:rsidRPr="00650D35">
        <w:rPr>
          <w:rFonts w:ascii="Verdana" w:eastAsiaTheme="minorHAnsi" w:hAnsi="Verdana" w:cs="Arial"/>
          <w:sz w:val="20"/>
          <w:szCs w:val="20"/>
        </w:rPr>
        <w:t>A análise da recomposição do equilíbrio econômico-financeiro pressupõe a verificação das condições econômicas globais do ajuste.</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1"/>
          <w:numId w:val="59"/>
        </w:numPr>
        <w:spacing w:after="0"/>
        <w:ind w:left="709"/>
        <w:contextualSpacing/>
        <w:jc w:val="both"/>
        <w:rPr>
          <w:rFonts w:ascii="Verdana" w:eastAsiaTheme="minorHAnsi" w:hAnsi="Verdana" w:cstheme="minorBidi"/>
          <w:sz w:val="20"/>
          <w:szCs w:val="20"/>
        </w:rPr>
      </w:pPr>
      <w:r w:rsidRPr="00650D35">
        <w:rPr>
          <w:rFonts w:ascii="Verdana" w:eastAsiaTheme="minorHAnsi" w:hAnsi="Verdana" w:cs="Arial"/>
          <w:sz w:val="20"/>
          <w:szCs w:val="20"/>
        </w:rPr>
        <w:t>Somente caberá a recomposição do equilíbrio econômico-financeiro do Contrato nas hipóteses abaixo descritas:</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2"/>
          <w:numId w:val="59"/>
        </w:numPr>
        <w:spacing w:after="0"/>
        <w:ind w:left="1134" w:hanging="708"/>
        <w:contextualSpacing/>
        <w:jc w:val="both"/>
        <w:rPr>
          <w:rFonts w:ascii="Verdana" w:eastAsiaTheme="minorHAnsi" w:hAnsi="Verdana" w:cstheme="minorBidi"/>
          <w:sz w:val="20"/>
          <w:szCs w:val="20"/>
        </w:rPr>
      </w:pPr>
      <w:r w:rsidRPr="00650D35">
        <w:rPr>
          <w:rFonts w:ascii="Verdana" w:eastAsiaTheme="minorHAnsi" w:hAnsi="Verdana" w:cs="Arial"/>
          <w:sz w:val="20"/>
          <w:szCs w:val="20"/>
        </w:rPr>
        <w:t>Modificação unilateral do Contrato imposta pelo Poder Concedente das condições de execução do Contrato, desde que, como resultado direto dessa modificação, verifique-se alteração substancial dos custos ou da receita/remuneração, para mais ou para menos</w:t>
      </w:r>
      <w:r w:rsidRPr="00650D35">
        <w:rPr>
          <w:rFonts w:ascii="Verdana" w:eastAsiaTheme="minorHAnsi" w:hAnsi="Verdana" w:cstheme="minorBidi"/>
          <w:sz w:val="20"/>
          <w:szCs w:val="20"/>
        </w:rPr>
        <w:t>.</w:t>
      </w:r>
    </w:p>
    <w:p w:rsidR="00650D35" w:rsidRPr="00650D35" w:rsidRDefault="00650D35" w:rsidP="00650D35">
      <w:pPr>
        <w:spacing w:after="0"/>
        <w:ind w:left="1134"/>
        <w:contextualSpacing/>
        <w:jc w:val="both"/>
        <w:rPr>
          <w:rFonts w:ascii="Verdana" w:eastAsiaTheme="minorHAnsi" w:hAnsi="Verdana" w:cstheme="minorBidi"/>
          <w:sz w:val="20"/>
          <w:szCs w:val="20"/>
        </w:rPr>
      </w:pPr>
    </w:p>
    <w:p w:rsidR="00650D35" w:rsidRPr="00650D35" w:rsidRDefault="00650D35" w:rsidP="00DF0A5A">
      <w:pPr>
        <w:numPr>
          <w:ilvl w:val="2"/>
          <w:numId w:val="59"/>
        </w:numPr>
        <w:spacing w:after="0"/>
        <w:ind w:left="1134" w:hanging="708"/>
        <w:contextualSpacing/>
        <w:jc w:val="both"/>
        <w:rPr>
          <w:rFonts w:ascii="Verdana" w:eastAsiaTheme="minorHAnsi" w:hAnsi="Verdana" w:cstheme="minorBidi"/>
          <w:sz w:val="20"/>
          <w:szCs w:val="20"/>
        </w:rPr>
      </w:pPr>
      <w:r w:rsidRPr="00650D35">
        <w:rPr>
          <w:rFonts w:ascii="Verdana" w:eastAsiaTheme="minorHAnsi" w:hAnsi="Verdana" w:cs="Arial"/>
          <w:sz w:val="20"/>
          <w:szCs w:val="20"/>
        </w:rPr>
        <w:t>Fato do Príncipe que onere a execução do Contrato, salvo quando o ato ou fato caracterizar risco que já tenha sido atribuído expressamente ao Parceiro Privado neste Contrato</w:t>
      </w:r>
      <w:r w:rsidRPr="00650D35">
        <w:rPr>
          <w:rFonts w:ascii="Verdana" w:eastAsiaTheme="minorHAnsi" w:hAnsi="Verdana" w:cstheme="minorBidi"/>
          <w:sz w:val="20"/>
          <w:szCs w:val="20"/>
        </w:rPr>
        <w:t>.</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2"/>
          <w:numId w:val="59"/>
        </w:numPr>
        <w:spacing w:after="0"/>
        <w:ind w:left="1134" w:hanging="708"/>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Modificações promovidas pelo Poder Concedente nos Indicadores de Desempenho previstos no Anexo IX, que causem comprovado impacto nos encargos do Parceiro Privado</w:t>
      </w:r>
      <w:r w:rsidRPr="00650D35">
        <w:rPr>
          <w:rFonts w:ascii="Verdana" w:eastAsiaTheme="minorHAnsi" w:hAnsi="Verdana" w:cs="Arial"/>
          <w:sz w:val="20"/>
          <w:szCs w:val="20"/>
        </w:rPr>
        <w:t xml:space="preserve"> superiores àqueles experimentados caso o serviço concedido fosse desempenhado em condições de atualidade e adequação</w:t>
      </w:r>
      <w:r w:rsidRPr="00650D35">
        <w:rPr>
          <w:rFonts w:ascii="Verdana" w:eastAsiaTheme="minorHAnsi" w:hAnsi="Verdana" w:cstheme="minorBidi"/>
          <w:sz w:val="20"/>
          <w:szCs w:val="20"/>
        </w:rPr>
        <w:t>.</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2"/>
          <w:numId w:val="59"/>
        </w:numPr>
        <w:spacing w:after="0"/>
        <w:ind w:left="1134" w:hanging="708"/>
        <w:contextualSpacing/>
        <w:jc w:val="both"/>
        <w:rPr>
          <w:rFonts w:ascii="Verdana" w:eastAsiaTheme="minorHAnsi" w:hAnsi="Verdana" w:cstheme="minorBidi"/>
          <w:sz w:val="20"/>
          <w:szCs w:val="20"/>
        </w:rPr>
      </w:pPr>
      <w:r w:rsidRPr="00650D35">
        <w:rPr>
          <w:rFonts w:ascii="Verdana" w:eastAsiaTheme="minorHAnsi" w:hAnsi="Verdana" w:cs="Arial"/>
          <w:sz w:val="20"/>
          <w:szCs w:val="20"/>
        </w:rPr>
        <w:t>Ocorrência de caso fortuito ou força maior:</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3"/>
          <w:numId w:val="59"/>
        </w:numPr>
        <w:spacing w:after="0"/>
        <w:ind w:left="1701"/>
        <w:contextualSpacing/>
        <w:jc w:val="both"/>
        <w:rPr>
          <w:rFonts w:ascii="Verdana" w:eastAsiaTheme="minorHAnsi" w:hAnsi="Verdana" w:cstheme="minorBidi"/>
          <w:sz w:val="20"/>
          <w:szCs w:val="20"/>
        </w:rPr>
      </w:pPr>
      <w:r w:rsidRPr="00650D35">
        <w:rPr>
          <w:rFonts w:ascii="Verdana" w:eastAsiaTheme="minorHAnsi" w:hAnsi="Verdana" w:cs="Arial"/>
          <w:sz w:val="20"/>
        </w:rPr>
        <w:t>Quando as consequências não forem seguráveis no Brasil;</w:t>
      </w:r>
    </w:p>
    <w:p w:rsidR="00650D35" w:rsidRPr="00650D35" w:rsidRDefault="00650D35" w:rsidP="00650D35">
      <w:pPr>
        <w:spacing w:after="0"/>
        <w:ind w:left="1701"/>
        <w:contextualSpacing/>
        <w:jc w:val="both"/>
        <w:rPr>
          <w:rFonts w:ascii="Verdana" w:eastAsiaTheme="minorHAnsi" w:hAnsi="Verdana" w:cstheme="minorBidi"/>
          <w:sz w:val="20"/>
          <w:szCs w:val="20"/>
        </w:rPr>
      </w:pPr>
    </w:p>
    <w:p w:rsidR="00650D35" w:rsidRPr="00650D35" w:rsidRDefault="00650D35" w:rsidP="00DF0A5A">
      <w:pPr>
        <w:numPr>
          <w:ilvl w:val="3"/>
          <w:numId w:val="59"/>
        </w:numPr>
        <w:spacing w:after="0"/>
        <w:ind w:left="1701"/>
        <w:contextualSpacing/>
        <w:jc w:val="both"/>
        <w:rPr>
          <w:rFonts w:ascii="Verdana" w:eastAsiaTheme="minorHAnsi" w:hAnsi="Verdana" w:cstheme="minorBidi"/>
          <w:sz w:val="20"/>
          <w:szCs w:val="20"/>
        </w:rPr>
      </w:pPr>
      <w:r w:rsidRPr="00650D35">
        <w:rPr>
          <w:rFonts w:ascii="Verdana" w:eastAsiaTheme="minorHAnsi" w:hAnsi="Verdana" w:cs="Arial"/>
          <w:sz w:val="20"/>
          <w:szCs w:val="20"/>
        </w:rPr>
        <w:t>Quando as consequências forem seguráveis, nos termos da Cláusula 23.1 (xix), no que exceder ao valor da cobertura. Caso o Parceiro Privado não tenha contratado seguro para o risco materializado, assumirá integralmente o ônus decorrente de sua reparação.</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2"/>
          <w:numId w:val="59"/>
        </w:numPr>
        <w:spacing w:after="0"/>
        <w:ind w:left="1134" w:hanging="708"/>
        <w:contextualSpacing/>
        <w:jc w:val="both"/>
        <w:rPr>
          <w:rFonts w:ascii="Verdana" w:eastAsiaTheme="minorHAnsi" w:hAnsi="Verdana" w:cstheme="minorBidi"/>
          <w:sz w:val="20"/>
          <w:szCs w:val="20"/>
        </w:rPr>
      </w:pPr>
      <w:r w:rsidRPr="00650D35">
        <w:rPr>
          <w:rFonts w:ascii="Verdana" w:eastAsiaTheme="minorHAnsi" w:hAnsi="Verdana" w:cs="Arial"/>
          <w:sz w:val="20"/>
          <w:szCs w:val="20"/>
        </w:rPr>
        <w:t>Redução de custos oriundos de ganhos de produtividade ou redução de encargos setoriais, gerados por fatores externos ao Parceiro Privado</w:t>
      </w:r>
      <w:r w:rsidRPr="00650D35">
        <w:rPr>
          <w:rFonts w:ascii="Verdana" w:eastAsiaTheme="minorHAnsi" w:hAnsi="Verdana" w:cstheme="minorBidi"/>
          <w:sz w:val="20"/>
          <w:szCs w:val="20"/>
        </w:rPr>
        <w:t>.</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2"/>
          <w:numId w:val="59"/>
        </w:numPr>
        <w:spacing w:after="0"/>
        <w:ind w:left="1134" w:hanging="708"/>
        <w:contextualSpacing/>
        <w:jc w:val="both"/>
        <w:rPr>
          <w:rFonts w:ascii="Verdana" w:eastAsiaTheme="minorHAnsi" w:hAnsi="Verdana" w:cstheme="minorBidi"/>
          <w:sz w:val="20"/>
          <w:szCs w:val="20"/>
        </w:rPr>
      </w:pPr>
      <w:r w:rsidRPr="00650D35">
        <w:rPr>
          <w:rFonts w:ascii="Verdana" w:eastAsiaTheme="minorHAnsi" w:hAnsi="Verdana" w:cs="Arial"/>
          <w:sz w:val="20"/>
          <w:szCs w:val="20"/>
        </w:rPr>
        <w:t>Criação, extinção ou alteração de tributos</w:t>
      </w:r>
      <w:r w:rsidRPr="00650D35">
        <w:rPr>
          <w:rFonts w:ascii="Verdana" w:eastAsiaTheme="minorHAnsi" w:hAnsi="Verdana" w:cstheme="minorBidi"/>
          <w:sz w:val="20"/>
          <w:szCs w:val="20"/>
        </w:rPr>
        <w:t xml:space="preserve"> ou encargos legais, ressalvados os impostos e contribuições sobre a renda, que tenham </w:t>
      </w:r>
      <w:r w:rsidRPr="00650D35">
        <w:rPr>
          <w:rFonts w:ascii="Verdana" w:eastAsiaTheme="minorHAnsi" w:hAnsi="Verdana" w:cs="Arial"/>
          <w:sz w:val="20"/>
          <w:szCs w:val="20"/>
        </w:rPr>
        <w:t xml:space="preserve">impacto direto nas receitas/remuneração, exceto receitas acessórias, ou despesas do Parceiro Privado, para mais ou para menos, relacionadas especificamente com </w:t>
      </w:r>
      <w:r w:rsidRPr="00650D35">
        <w:rPr>
          <w:rFonts w:ascii="Verdana" w:eastAsiaTheme="minorHAnsi" w:hAnsi="Verdana" w:cstheme="minorBidi"/>
          <w:sz w:val="20"/>
          <w:szCs w:val="20"/>
        </w:rPr>
        <w:t xml:space="preserve">a </w:t>
      </w:r>
      <w:r w:rsidRPr="00650D35">
        <w:rPr>
          <w:rFonts w:ascii="Verdana" w:eastAsiaTheme="minorHAnsi" w:hAnsi="Verdana" w:cs="Arial"/>
          <w:sz w:val="20"/>
          <w:szCs w:val="20"/>
        </w:rPr>
        <w:t>execução dos serviços objeto da Concessão Administrativa.</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2"/>
          <w:numId w:val="59"/>
        </w:numPr>
        <w:spacing w:after="0"/>
        <w:ind w:left="1134" w:hanging="708"/>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Impossibilidade de, embora concluída a instalação e equipagem do Complexo Hospitalar no prazo fixado neste Contrato, ser dado início à operação do Complexo Hospitalar, por qualquer razão externa à influência do Parceiro Privado, e desde que não tenha sido em decorrência de ato ou fato sob sua responsabilidade, principalmente se o Operador do Complexo Hospitalar não tiver sido contratado ou não tenha condições de iniciar os serviços “Bata Branca” ou ainda, caso estejam pendentes quaisquer medidas para garantir o acesso ou o funcionamento do Complexo Hospitalar, tais como acessos viários e disponibilidade de serviços públicos.</w:t>
      </w:r>
    </w:p>
    <w:p w:rsidR="00650D35" w:rsidRPr="00650D35" w:rsidRDefault="00650D35" w:rsidP="00650D35">
      <w:pPr>
        <w:spacing w:after="0"/>
        <w:jc w:val="both"/>
        <w:rPr>
          <w:rFonts w:ascii="Verdana" w:eastAsiaTheme="minorHAnsi" w:hAnsi="Verdana" w:cstheme="minorBidi"/>
          <w:sz w:val="20"/>
          <w:szCs w:val="20"/>
        </w:rPr>
      </w:pPr>
    </w:p>
    <w:p w:rsidR="00650D35" w:rsidRPr="00650D35" w:rsidRDefault="00650D35" w:rsidP="00DF0A5A">
      <w:pPr>
        <w:numPr>
          <w:ilvl w:val="2"/>
          <w:numId w:val="59"/>
        </w:numPr>
        <w:spacing w:after="0"/>
        <w:ind w:left="1134" w:hanging="708"/>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 xml:space="preserve">Oneração do Parceiro Privado em custos excessivos, devidamente comprovados, </w:t>
      </w:r>
      <w:r w:rsidR="00B279F7">
        <w:rPr>
          <w:rFonts w:ascii="Verdana" w:eastAsiaTheme="minorHAnsi" w:hAnsi="Verdana" w:cstheme="minorBidi"/>
          <w:sz w:val="20"/>
          <w:szCs w:val="20"/>
        </w:rPr>
        <w:t>na prestação de serviços envolvendo a</w:t>
      </w:r>
      <w:r w:rsidRPr="00650D35">
        <w:rPr>
          <w:rFonts w:ascii="Verdana" w:eastAsiaTheme="minorHAnsi" w:hAnsi="Verdana" w:cstheme="minorBidi"/>
          <w:sz w:val="20"/>
          <w:szCs w:val="20"/>
        </w:rPr>
        <w:t xml:space="preserve"> manutenção corretiva predial ou de equipamentos do Complexo Hospitalar, se e quando tais custos</w:t>
      </w:r>
      <w:r w:rsidR="00B279F7">
        <w:rPr>
          <w:rFonts w:ascii="Verdana" w:eastAsiaTheme="minorHAnsi" w:hAnsi="Verdana" w:cstheme="minorBidi"/>
          <w:sz w:val="20"/>
          <w:szCs w:val="20"/>
        </w:rPr>
        <w:t xml:space="preserve"> excessivos</w:t>
      </w:r>
      <w:r w:rsidRPr="00650D35">
        <w:rPr>
          <w:rFonts w:ascii="Verdana" w:eastAsiaTheme="minorHAnsi" w:hAnsi="Verdana" w:cstheme="minorBidi"/>
          <w:sz w:val="20"/>
          <w:szCs w:val="20"/>
        </w:rPr>
        <w:t xml:space="preserve"> decorr</w:t>
      </w:r>
      <w:r w:rsidR="00B279F7">
        <w:rPr>
          <w:rFonts w:ascii="Verdana" w:eastAsiaTheme="minorHAnsi" w:hAnsi="Verdana" w:cstheme="minorBidi"/>
          <w:sz w:val="20"/>
          <w:szCs w:val="20"/>
        </w:rPr>
        <w:t>erem</w:t>
      </w:r>
      <w:r w:rsidRPr="00650D35">
        <w:rPr>
          <w:rFonts w:ascii="Verdana" w:eastAsiaTheme="minorHAnsi" w:hAnsi="Verdana" w:cstheme="minorBidi"/>
          <w:sz w:val="20"/>
          <w:szCs w:val="20"/>
        </w:rPr>
        <w:t xml:space="preserve"> de mau</w:t>
      </w:r>
      <w:r w:rsidR="003D4D4F">
        <w:rPr>
          <w:rFonts w:ascii="Verdana" w:eastAsiaTheme="minorHAnsi" w:hAnsi="Verdana" w:cstheme="minorBidi"/>
          <w:sz w:val="20"/>
          <w:szCs w:val="20"/>
        </w:rPr>
        <w:t xml:space="preserve"> uso</w:t>
      </w:r>
      <w:r w:rsidRPr="00650D35">
        <w:rPr>
          <w:rFonts w:ascii="Verdana" w:eastAsiaTheme="minorHAnsi" w:hAnsi="Verdana" w:cstheme="minorBidi"/>
          <w:sz w:val="20"/>
          <w:szCs w:val="20"/>
        </w:rPr>
        <w:t xml:space="preserve"> das instalações e equipamentos p</w:t>
      </w:r>
      <w:r w:rsidR="003D4D4F">
        <w:rPr>
          <w:rFonts w:ascii="Verdana" w:eastAsiaTheme="minorHAnsi" w:hAnsi="Verdana" w:cstheme="minorBidi"/>
          <w:sz w:val="20"/>
          <w:szCs w:val="20"/>
        </w:rPr>
        <w:t>e</w:t>
      </w:r>
      <w:r w:rsidRPr="00650D35">
        <w:rPr>
          <w:rFonts w:ascii="Verdana" w:eastAsiaTheme="minorHAnsi" w:hAnsi="Verdana" w:cstheme="minorBidi"/>
          <w:sz w:val="20"/>
          <w:szCs w:val="20"/>
        </w:rPr>
        <w:t xml:space="preserve">lo Operador do Complexo Hospitalar ou pelo Poder Concedente; </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2"/>
          <w:numId w:val="59"/>
        </w:numPr>
        <w:spacing w:after="0"/>
        <w:ind w:left="1134" w:hanging="708"/>
        <w:contextualSpacing/>
        <w:jc w:val="both"/>
        <w:rPr>
          <w:rFonts w:ascii="Verdana" w:eastAsiaTheme="minorHAnsi" w:hAnsi="Verdana" w:cstheme="minorBidi"/>
          <w:sz w:val="20"/>
          <w:szCs w:val="20"/>
        </w:rPr>
      </w:pPr>
      <w:r w:rsidRPr="00650D35">
        <w:rPr>
          <w:rFonts w:ascii="Verdana" w:eastAsia="Lucida Sans Unicode" w:hAnsi="Verdana" w:cstheme="minorBidi"/>
          <w:sz w:val="20"/>
          <w:szCs w:val="20"/>
        </w:rPr>
        <w:t>Quando ocorrer qualquer um dos casos descritos na Cláusula 23.2 se, comprovadamente, afetar o regular cumprimento dos prazos estabelecidos na Cláusula 6.4 deste Contrato.</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1"/>
          <w:numId w:val="59"/>
        </w:numPr>
        <w:spacing w:after="0"/>
        <w:ind w:left="709"/>
        <w:contextualSpacing/>
        <w:jc w:val="both"/>
        <w:rPr>
          <w:rFonts w:ascii="Verdana" w:eastAsiaTheme="minorHAnsi" w:hAnsi="Verdana" w:cstheme="minorBidi"/>
          <w:sz w:val="20"/>
          <w:szCs w:val="20"/>
        </w:rPr>
      </w:pPr>
      <w:r w:rsidRPr="00650D35">
        <w:rPr>
          <w:rFonts w:ascii="Verdana" w:eastAsiaTheme="minorHAnsi" w:hAnsi="Verdana" w:cs="Arial"/>
          <w:sz w:val="20"/>
          <w:szCs w:val="20"/>
        </w:rPr>
        <w:t>Não caberá recomposição do equilíbrio econômico-financeiro por eventos decorrentes dos riscos imputados ao Parceiro Privado, descritos na Cláusula 23.1.</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2"/>
          <w:numId w:val="59"/>
        </w:numPr>
        <w:spacing w:after="0"/>
        <w:ind w:left="1134" w:hanging="708"/>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Também não caberá a recomposição se ficar caracterizado que os impactos motivadores do pedido por parte do Parceiro Privado poderiam ter sido neutralizados com a melhoria da prestação do serviço; ou quando da ocorrência de negligência, inépcia; ou omissão na exploração dos serviços objeto da Concessão Administrativa; ou de qualquer forma o Parceiro Privado tenha concorrido, direta ou indiretamente, para o evento causador do desequilíbrio.</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1"/>
          <w:numId w:val="59"/>
        </w:numPr>
        <w:spacing w:after="0"/>
        <w:ind w:left="709"/>
        <w:contextualSpacing/>
        <w:jc w:val="both"/>
        <w:rPr>
          <w:rFonts w:ascii="Verdana" w:eastAsiaTheme="minorHAnsi" w:hAnsi="Verdana" w:cstheme="minorBidi"/>
          <w:sz w:val="20"/>
          <w:szCs w:val="20"/>
        </w:rPr>
      </w:pPr>
      <w:r w:rsidRPr="00650D35">
        <w:rPr>
          <w:rFonts w:ascii="Verdana" w:eastAsiaTheme="minorHAnsi" w:hAnsi="Verdana" w:cs="Arial"/>
          <w:sz w:val="20"/>
          <w:szCs w:val="20"/>
        </w:rPr>
        <w:t>O pedido de recomposição do equilíbrio econômico-financeiro poderá ser iniciado por requerimento do Parceiro Privado ou por determinação do Poder Concedente.</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1"/>
          <w:numId w:val="59"/>
        </w:numPr>
        <w:spacing w:after="0"/>
        <w:ind w:left="709"/>
        <w:contextualSpacing/>
        <w:jc w:val="both"/>
        <w:rPr>
          <w:rFonts w:ascii="Verdana" w:eastAsiaTheme="minorHAnsi" w:hAnsi="Verdana" w:cstheme="minorBidi"/>
          <w:sz w:val="20"/>
          <w:szCs w:val="20"/>
        </w:rPr>
      </w:pPr>
      <w:r w:rsidRPr="00650D35">
        <w:rPr>
          <w:rFonts w:ascii="Verdana" w:eastAsiaTheme="minorHAnsi" w:hAnsi="Verdana" w:cs="Arial"/>
          <w:sz w:val="20"/>
          <w:szCs w:val="20"/>
        </w:rPr>
        <w:t>Quando o pedido de recomposição do equilíbrio econômico-financeiro for iniciado por requerimento do Parceiro Privado deverá constar de requerimento fundamentado e estar acompanhado de todos os documentos necessários à demonstração do cabimento do pleito, inclusive quanto a:</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2"/>
          <w:numId w:val="59"/>
        </w:numPr>
        <w:spacing w:after="0"/>
        <w:ind w:left="1134" w:hanging="708"/>
        <w:contextualSpacing/>
        <w:jc w:val="both"/>
        <w:rPr>
          <w:rFonts w:ascii="Verdana" w:eastAsiaTheme="minorHAnsi" w:hAnsi="Verdana" w:cstheme="minorBidi"/>
          <w:sz w:val="20"/>
          <w:szCs w:val="20"/>
        </w:rPr>
      </w:pPr>
      <w:r w:rsidRPr="00650D35">
        <w:rPr>
          <w:rFonts w:ascii="Verdana" w:eastAsiaTheme="minorHAnsi" w:hAnsi="Verdana" w:cs="Arial"/>
          <w:sz w:val="20"/>
          <w:szCs w:val="20"/>
        </w:rPr>
        <w:t>Identificação precisa do Evento de Desequilíbrio, acompanhado de evidência da responsabilidade do Poder Concedente, nos termos desta Cláusula e da Cláusula Vigésima Terceira deste Contrato.</w:t>
      </w:r>
    </w:p>
    <w:p w:rsidR="00650D35" w:rsidRPr="00650D35" w:rsidRDefault="00650D35" w:rsidP="00650D35">
      <w:pPr>
        <w:spacing w:after="0"/>
        <w:ind w:left="1134"/>
        <w:contextualSpacing/>
        <w:jc w:val="both"/>
        <w:rPr>
          <w:rFonts w:ascii="Verdana" w:eastAsiaTheme="minorHAnsi" w:hAnsi="Verdana" w:cstheme="minorBidi"/>
          <w:sz w:val="20"/>
          <w:szCs w:val="20"/>
        </w:rPr>
      </w:pPr>
    </w:p>
    <w:p w:rsidR="00650D35" w:rsidRPr="00650D35" w:rsidRDefault="00650D35" w:rsidP="00DF0A5A">
      <w:pPr>
        <w:numPr>
          <w:ilvl w:val="2"/>
          <w:numId w:val="59"/>
        </w:numPr>
        <w:spacing w:after="0"/>
        <w:ind w:left="1134" w:hanging="708"/>
        <w:contextualSpacing/>
        <w:jc w:val="both"/>
        <w:rPr>
          <w:rFonts w:ascii="Verdana" w:eastAsiaTheme="minorHAnsi" w:hAnsi="Verdana" w:cstheme="minorBidi"/>
          <w:sz w:val="20"/>
          <w:szCs w:val="20"/>
        </w:rPr>
      </w:pPr>
      <w:r w:rsidRPr="00650D35">
        <w:rPr>
          <w:rFonts w:ascii="Verdana" w:eastAsiaTheme="minorHAnsi" w:hAnsi="Verdana" w:cs="Arial"/>
          <w:sz w:val="20"/>
          <w:szCs w:val="20"/>
        </w:rPr>
        <w:t>Projeção de Fluxo de Caixa Marginal decorrente do Evento de Desequilíbrio, considerando: (i) os fluxos marginais, positivos ou negativos, calculados com base na diferença entre as situações com e sem evento; e (ii) os fluxos marginais necessários à recomposição do equilíbrio econômico-financeiro.</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2"/>
          <w:numId w:val="59"/>
        </w:numPr>
        <w:spacing w:after="0"/>
        <w:ind w:left="1134" w:hanging="708"/>
        <w:contextualSpacing/>
        <w:jc w:val="both"/>
        <w:rPr>
          <w:rFonts w:ascii="Verdana" w:eastAsiaTheme="minorHAnsi" w:hAnsi="Verdana" w:cstheme="minorBidi"/>
          <w:sz w:val="20"/>
          <w:szCs w:val="20"/>
        </w:rPr>
      </w:pPr>
      <w:r w:rsidRPr="00650D35">
        <w:rPr>
          <w:rFonts w:ascii="Verdana" w:eastAsiaTheme="minorHAnsi" w:hAnsi="Verdana" w:cs="Arial"/>
          <w:sz w:val="20"/>
          <w:szCs w:val="20"/>
        </w:rPr>
        <w:t>Comprovação dos gastos, diretos e indiretos, efetivamente incorridos pelo Parceiro Privado, decorrentes do evento que deu origem ao pleito.</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2"/>
          <w:numId w:val="59"/>
        </w:numPr>
        <w:spacing w:after="0"/>
        <w:ind w:left="1134" w:hanging="708"/>
        <w:contextualSpacing/>
        <w:jc w:val="both"/>
        <w:rPr>
          <w:rFonts w:ascii="Verdana" w:eastAsiaTheme="minorHAnsi" w:hAnsi="Verdana" w:cstheme="minorBidi"/>
          <w:sz w:val="20"/>
          <w:szCs w:val="20"/>
        </w:rPr>
      </w:pPr>
      <w:r w:rsidRPr="00650D35">
        <w:rPr>
          <w:rFonts w:ascii="Verdana" w:eastAsiaTheme="minorHAnsi" w:hAnsi="Verdana" w:cs="Arial"/>
          <w:sz w:val="20"/>
          <w:szCs w:val="20"/>
        </w:rPr>
        <w:t>Em caso de avaliação de eventuais desequilíbrios futuros, demonstração circunstanciada dos pressupostos e parâmetros utilizados para as estimativas dos impactos do evento gerador do desequilíbrio sobre o fluxo de caixa do Parceiro Privado.</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1"/>
          <w:numId w:val="59"/>
        </w:numPr>
        <w:spacing w:after="0"/>
        <w:ind w:left="709"/>
        <w:contextualSpacing/>
        <w:jc w:val="both"/>
        <w:rPr>
          <w:rFonts w:ascii="Verdana" w:eastAsiaTheme="minorHAnsi" w:hAnsi="Verdana" w:cstheme="minorBidi"/>
          <w:sz w:val="20"/>
          <w:szCs w:val="20"/>
        </w:rPr>
      </w:pPr>
      <w:r w:rsidRPr="00650D35">
        <w:rPr>
          <w:rFonts w:ascii="Verdana" w:eastAsiaTheme="minorHAnsi" w:hAnsi="Verdana" w:cs="Arial"/>
          <w:sz w:val="20"/>
          <w:szCs w:val="20"/>
        </w:rPr>
        <w:t xml:space="preserve">Os seguintes procedimentos deverão ser observados para </w:t>
      </w:r>
      <w:r w:rsidRPr="00650D35">
        <w:rPr>
          <w:rFonts w:ascii="Verdana" w:eastAsiaTheme="minorHAnsi" w:hAnsi="Verdana" w:cs="Arial"/>
          <w:noProof/>
          <w:sz w:val="20"/>
          <w:szCs w:val="20"/>
          <w:lang w:eastAsia="pt-BR"/>
        </w:rPr>
        <w:t>os cálculos que levarão à recomposição do equilíbrio econômico-financeiro</w:t>
      </w:r>
      <w:r w:rsidRPr="00650D35">
        <w:rPr>
          <w:rFonts w:ascii="Verdana" w:eastAsiaTheme="minorHAnsi" w:hAnsi="Verdana" w:cs="Arial"/>
          <w:sz w:val="20"/>
          <w:szCs w:val="20"/>
        </w:rPr>
        <w:t>:</w:t>
      </w:r>
    </w:p>
    <w:p w:rsidR="00650D35" w:rsidRPr="00650D35" w:rsidRDefault="00650D35" w:rsidP="00650D35">
      <w:pPr>
        <w:spacing w:after="0"/>
        <w:ind w:left="709"/>
        <w:contextualSpacing/>
        <w:jc w:val="both"/>
        <w:rPr>
          <w:rFonts w:ascii="Verdana" w:eastAsiaTheme="minorHAnsi" w:hAnsi="Verdana" w:cstheme="minorBidi"/>
          <w:sz w:val="20"/>
          <w:szCs w:val="20"/>
        </w:rPr>
      </w:pPr>
    </w:p>
    <w:p w:rsidR="00650D35" w:rsidRPr="00650D35" w:rsidRDefault="00650D35" w:rsidP="00DF0A5A">
      <w:pPr>
        <w:numPr>
          <w:ilvl w:val="2"/>
          <w:numId w:val="59"/>
        </w:numPr>
        <w:spacing w:after="0"/>
        <w:ind w:left="1134" w:hanging="708"/>
        <w:contextualSpacing/>
        <w:jc w:val="both"/>
        <w:rPr>
          <w:rFonts w:ascii="Verdana" w:eastAsiaTheme="minorHAnsi" w:hAnsi="Verdana" w:cstheme="minorBidi"/>
          <w:sz w:val="20"/>
          <w:szCs w:val="20"/>
        </w:rPr>
      </w:pPr>
      <w:r w:rsidRPr="00650D35">
        <w:rPr>
          <w:rFonts w:ascii="Verdana" w:eastAsiaTheme="minorHAnsi" w:hAnsi="Verdana" w:cs="Arial"/>
          <w:sz w:val="20"/>
          <w:szCs w:val="20"/>
        </w:rPr>
        <w:t xml:space="preserve">A recomposição do equilíbrio econômico-financeiro será realizada de forma que seja nulo o valor presente líquido da diferença entre: (i) o fluxo de caixa do negócio estimado sem considerar o impacto do evento; e (ii) o fluxo de caixa projetado, </w:t>
      </w:r>
      <w:r w:rsidRPr="00650D35">
        <w:rPr>
          <w:rFonts w:ascii="Verdana" w:eastAsiaTheme="minorHAnsi" w:hAnsi="Verdana" w:cs="Arial"/>
          <w:noProof/>
          <w:sz w:val="20"/>
          <w:szCs w:val="20"/>
          <w:lang w:eastAsia="pt-BR"/>
        </w:rPr>
        <w:t xml:space="preserve">em caso de eventos futuros, </w:t>
      </w:r>
      <w:r w:rsidRPr="00650D35">
        <w:rPr>
          <w:rFonts w:ascii="Verdana" w:eastAsiaTheme="minorHAnsi" w:hAnsi="Verdana" w:cs="Arial"/>
          <w:sz w:val="20"/>
          <w:szCs w:val="20"/>
        </w:rPr>
        <w:t xml:space="preserve">ou </w:t>
      </w:r>
      <w:r w:rsidRPr="00650D35">
        <w:rPr>
          <w:rFonts w:ascii="Verdana" w:eastAsiaTheme="minorHAnsi" w:hAnsi="Verdana" w:cs="Arial"/>
          <w:noProof/>
          <w:sz w:val="20"/>
          <w:szCs w:val="20"/>
          <w:lang w:eastAsia="pt-BR"/>
        </w:rPr>
        <w:t xml:space="preserve">observado, em caso de eventos passados, </w:t>
      </w:r>
      <w:r w:rsidRPr="00650D35">
        <w:rPr>
          <w:rFonts w:ascii="Verdana" w:eastAsiaTheme="minorHAnsi" w:hAnsi="Verdana" w:cs="Arial"/>
          <w:sz w:val="20"/>
          <w:szCs w:val="20"/>
        </w:rPr>
        <w:t>tomando-se em conta o evento que ensejou o desequilíbrio.</w:t>
      </w:r>
    </w:p>
    <w:p w:rsidR="00650D35" w:rsidRPr="00650D35" w:rsidRDefault="00650D35" w:rsidP="00650D35">
      <w:pPr>
        <w:spacing w:after="0"/>
        <w:ind w:left="1134"/>
        <w:contextualSpacing/>
        <w:jc w:val="both"/>
        <w:rPr>
          <w:rFonts w:ascii="Verdana" w:eastAsiaTheme="minorHAnsi" w:hAnsi="Verdana" w:cstheme="minorBidi"/>
          <w:sz w:val="20"/>
          <w:szCs w:val="20"/>
        </w:rPr>
      </w:pPr>
    </w:p>
    <w:p w:rsidR="00650D35" w:rsidRPr="00650D35" w:rsidRDefault="00650D35" w:rsidP="00DF0A5A">
      <w:pPr>
        <w:numPr>
          <w:ilvl w:val="2"/>
          <w:numId w:val="59"/>
        </w:numPr>
        <w:spacing w:after="0"/>
        <w:ind w:left="1134" w:hanging="708"/>
        <w:contextualSpacing/>
        <w:jc w:val="both"/>
        <w:rPr>
          <w:rFonts w:ascii="Verdana" w:eastAsiaTheme="minorHAnsi" w:hAnsi="Verdana" w:cstheme="minorBidi"/>
          <w:sz w:val="20"/>
          <w:szCs w:val="20"/>
        </w:rPr>
      </w:pPr>
      <w:r w:rsidRPr="00650D35">
        <w:rPr>
          <w:rFonts w:ascii="Verdana" w:eastAsiaTheme="minorHAnsi" w:hAnsi="Verdana" w:cs="Arial"/>
          <w:sz w:val="20"/>
          <w:szCs w:val="20"/>
        </w:rPr>
        <w:t xml:space="preserve">Para fins de determinação dos fluxos dos dispêndios marginais, deverão ser utilizadas as melhores informações disponíveis, para estimar o valor dos investimentos, custos e despesas, bem como eventuais receitas e outros ganhos, resultantes do Evento de Desequilíbrio, por meio das melhores referências de preço do setor público e/ou do setor privado disponíveis no momento do pleito e, </w:t>
      </w:r>
      <w:r w:rsidRPr="00650D35">
        <w:rPr>
          <w:rFonts w:ascii="Verdana" w:eastAsiaTheme="minorHAnsi" w:hAnsi="Verdana" w:cs="Arial"/>
          <w:noProof/>
          <w:sz w:val="20"/>
          <w:szCs w:val="20"/>
          <w:lang w:eastAsia="pt-BR"/>
        </w:rPr>
        <w:t>na indisponibilidade de informações mais atuais</w:t>
      </w:r>
      <w:r w:rsidRPr="00650D35">
        <w:rPr>
          <w:rFonts w:ascii="Verdana" w:eastAsia="Lucida Sans Unicode" w:hAnsi="Verdana" w:cs="Arial"/>
          <w:noProof/>
          <w:sz w:val="20"/>
          <w:szCs w:val="20"/>
          <w:lang w:eastAsia="pt-BR"/>
        </w:rPr>
        <w:t xml:space="preserve"> e </w:t>
      </w:r>
      <w:r w:rsidRPr="00650D35">
        <w:rPr>
          <w:rFonts w:ascii="Verdana" w:eastAsiaTheme="minorHAnsi" w:hAnsi="Verdana" w:cs="Arial"/>
          <w:sz w:val="20"/>
          <w:szCs w:val="20"/>
        </w:rPr>
        <w:t>a critério do Poder Concedente, das projeções realizadas por ocasião da Licitação.</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2"/>
          <w:numId w:val="59"/>
        </w:numPr>
        <w:spacing w:after="0"/>
        <w:ind w:left="1134" w:hanging="708"/>
        <w:contextualSpacing/>
        <w:jc w:val="both"/>
        <w:rPr>
          <w:rFonts w:ascii="Verdana" w:eastAsiaTheme="minorHAnsi" w:hAnsi="Verdana" w:cstheme="minorBidi"/>
          <w:sz w:val="20"/>
          <w:szCs w:val="20"/>
        </w:rPr>
      </w:pPr>
      <w:r w:rsidRPr="00650D35">
        <w:rPr>
          <w:rFonts w:ascii="Verdana" w:eastAsiaTheme="minorHAnsi" w:hAnsi="Verdana" w:cs="Arial"/>
          <w:sz w:val="20"/>
          <w:szCs w:val="20"/>
        </w:rPr>
        <w:t>O reequilíbrio poderá ser calculado antes ou depois do efetivo impacto do evento que ensejou o desequilíbrio no fluxo financeiro do Parceiro Privado, sendo, para tanto, calculado o Valor Presente dos fluxos de desequilíbrios, na data da avaliação.</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2"/>
          <w:numId w:val="59"/>
        </w:numPr>
        <w:spacing w:after="0"/>
        <w:ind w:left="1134" w:hanging="708"/>
        <w:contextualSpacing/>
        <w:jc w:val="both"/>
        <w:rPr>
          <w:rFonts w:ascii="Verdana" w:eastAsiaTheme="minorHAnsi" w:hAnsi="Verdana" w:cstheme="minorBidi"/>
          <w:sz w:val="20"/>
          <w:szCs w:val="20"/>
        </w:rPr>
      </w:pPr>
      <w:r w:rsidRPr="00650D35">
        <w:rPr>
          <w:rFonts w:ascii="Verdana" w:eastAsiaTheme="minorHAnsi" w:hAnsi="Verdana" w:cs="Arial"/>
          <w:sz w:val="20"/>
          <w:szCs w:val="20"/>
        </w:rPr>
        <w:t xml:space="preserve">A Taxa de Desconto real anual a ser utilizada no cálculo do Valor Presente de que trata a Cláusula 24.7.3 será </w:t>
      </w:r>
      <w:r w:rsidRPr="00650D35">
        <w:rPr>
          <w:rFonts w:ascii="Verdana" w:eastAsiaTheme="minorHAnsi" w:hAnsi="Verdana" w:cs="Arial"/>
          <w:noProof/>
          <w:sz w:val="20"/>
          <w:szCs w:val="20"/>
          <w:lang w:eastAsia="pt-BR"/>
        </w:rPr>
        <w:t>composta pela média dos últimos 3 (três) meses</w:t>
      </w:r>
      <w:r w:rsidRPr="00650D35">
        <w:rPr>
          <w:rFonts w:ascii="Verdana" w:eastAsiaTheme="minorHAnsi" w:hAnsi="Verdana" w:cstheme="minorBidi"/>
          <w:sz w:val="20"/>
          <w:szCs w:val="20"/>
        </w:rPr>
        <w:t xml:space="preserve"> da taxa bruta de </w:t>
      </w:r>
      <w:r w:rsidRPr="00650D35">
        <w:rPr>
          <w:rFonts w:ascii="Verdana" w:eastAsiaTheme="minorHAnsi" w:hAnsi="Verdana" w:cs="Arial"/>
          <w:sz w:val="20"/>
          <w:szCs w:val="20"/>
        </w:rPr>
        <w:t xml:space="preserve">juros de </w:t>
      </w:r>
      <w:r w:rsidRPr="00650D35">
        <w:rPr>
          <w:rFonts w:ascii="Verdana" w:eastAsiaTheme="minorHAnsi" w:hAnsi="Verdana" w:cs="Arial"/>
          <w:noProof/>
          <w:sz w:val="20"/>
          <w:szCs w:val="20"/>
          <w:lang w:eastAsia="pt-BR"/>
        </w:rPr>
        <w:t xml:space="preserve">venda das Notas do Tesouro Nacional – Série B (NTN-B), </w:t>
      </w:r>
      <w:r w:rsidRPr="00650D35">
        <w:rPr>
          <w:rFonts w:ascii="Verdana" w:eastAsiaTheme="minorHAnsi" w:hAnsi="Verdana" w:cs="Arial"/>
          <w:i/>
          <w:noProof/>
          <w:sz w:val="20"/>
          <w:szCs w:val="20"/>
          <w:lang w:eastAsia="pt-BR"/>
        </w:rPr>
        <w:t>ex-ante</w:t>
      </w:r>
      <w:r w:rsidRPr="00650D35">
        <w:rPr>
          <w:rFonts w:ascii="Verdana" w:eastAsiaTheme="minorHAnsi" w:hAnsi="Verdana" w:cs="Arial"/>
          <w:noProof/>
          <w:sz w:val="20"/>
          <w:szCs w:val="20"/>
          <w:lang w:eastAsia="pt-BR"/>
        </w:rPr>
        <w:t xml:space="preserve"> a deducão do Imposto de Renda, com vencimento em 15/05/2045, publicada pela Secretaria do Tesouro Nacional, apurada na data do efetivo impacto do evento de desequilíbrio no fluxo de caixa</w:t>
      </w:r>
      <w:r w:rsidRPr="00650D35">
        <w:rPr>
          <w:rFonts w:ascii="Verdana" w:eastAsiaTheme="minorHAnsi" w:hAnsi="Verdana" w:cstheme="minorBidi"/>
          <w:sz w:val="20"/>
          <w:szCs w:val="20"/>
        </w:rPr>
        <w:t>do Parceiro Privado, acrescida de um prêmio de risco de 2,5% a.a. (dois vírgula cinco por cento ao ano)</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3"/>
          <w:numId w:val="59"/>
        </w:numPr>
        <w:spacing w:after="0"/>
        <w:ind w:left="1701" w:hanging="1134"/>
        <w:contextualSpacing/>
        <w:jc w:val="both"/>
        <w:rPr>
          <w:rFonts w:ascii="Verdana" w:eastAsiaTheme="minorHAnsi" w:hAnsi="Verdana" w:cstheme="minorBidi"/>
          <w:sz w:val="20"/>
          <w:szCs w:val="20"/>
        </w:rPr>
      </w:pPr>
      <w:r w:rsidRPr="00650D35">
        <w:rPr>
          <w:rFonts w:ascii="Verdana" w:eastAsiaTheme="minorHAnsi" w:hAnsi="Verdana" w:cs="Arial"/>
          <w:noProof/>
          <w:sz w:val="20"/>
          <w:szCs w:val="20"/>
          <w:lang w:eastAsia="pt-BR"/>
        </w:rPr>
        <w:t>Para impactos futuros, a Taxa de Desconto real anual será composta pela média dos últimos 3 (três) meses da taxa de juros de venda das Notas do Tesouro Nacional – Série B (NTN-B), com vencimento em 15/05/2045, publicada pela Secretaria do Tesouro Nacional, apurada na data de formalização do reequilíbriomediante assinatura do correspondente Aditivo, acrescida de um prêmio de risco de 2,5% a.a.</w:t>
      </w:r>
      <w:r w:rsidRPr="00650D35">
        <w:rPr>
          <w:rFonts w:ascii="Verdana" w:eastAsiaTheme="minorHAnsi" w:hAnsi="Verdana" w:cstheme="minorBidi"/>
          <w:sz w:val="20"/>
          <w:szCs w:val="20"/>
        </w:rPr>
        <w:t>(dois vírgula cinco por cento ao ano).</w:t>
      </w:r>
    </w:p>
    <w:p w:rsidR="00650D35" w:rsidRPr="00650D35" w:rsidRDefault="00650D35" w:rsidP="00650D35">
      <w:pPr>
        <w:spacing w:after="0"/>
        <w:ind w:left="1843"/>
        <w:contextualSpacing/>
        <w:jc w:val="both"/>
        <w:rPr>
          <w:rFonts w:ascii="Verdana" w:eastAsiaTheme="minorHAnsi" w:hAnsi="Verdana" w:cstheme="minorBidi"/>
          <w:sz w:val="20"/>
          <w:szCs w:val="20"/>
        </w:rPr>
      </w:pPr>
    </w:p>
    <w:p w:rsidR="00650D35" w:rsidRPr="00650D35" w:rsidRDefault="00650D35" w:rsidP="00DF0A5A">
      <w:pPr>
        <w:numPr>
          <w:ilvl w:val="3"/>
          <w:numId w:val="59"/>
        </w:numPr>
        <w:spacing w:after="0"/>
        <w:ind w:left="1701" w:hanging="1134"/>
        <w:contextualSpacing/>
        <w:jc w:val="both"/>
        <w:rPr>
          <w:rFonts w:ascii="Verdana" w:eastAsiaTheme="minorHAnsi" w:hAnsi="Verdana" w:cstheme="minorBidi"/>
          <w:sz w:val="20"/>
          <w:szCs w:val="20"/>
        </w:rPr>
      </w:pPr>
      <w:r w:rsidRPr="00650D35">
        <w:rPr>
          <w:rFonts w:ascii="Verdana" w:eastAsiaTheme="minorHAnsi" w:hAnsi="Verdana" w:cs="Arial"/>
          <w:noProof/>
          <w:sz w:val="20"/>
          <w:szCs w:val="20"/>
          <w:lang w:eastAsia="pt-BR"/>
        </w:rPr>
        <w:t>Quando os fluxos de caixa do negócio a que se refere a Cláusula 24.7.1 forem apurados em reais (R$) correntes, a Taxa de Desconto descrita na Cláusula 24.7.4 deverá incorporar o Índice Nacional de Preços ao Consumidor Amplo (IPCA), publicado pelo Instituto Brasileiro de Geografia e Estatística (IBGE).</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1"/>
          <w:numId w:val="59"/>
        </w:numPr>
        <w:spacing w:after="0"/>
        <w:ind w:left="709"/>
        <w:contextualSpacing/>
        <w:jc w:val="both"/>
        <w:rPr>
          <w:rFonts w:ascii="Verdana" w:eastAsiaTheme="minorHAnsi" w:hAnsi="Verdana" w:cstheme="minorBidi"/>
          <w:sz w:val="20"/>
          <w:szCs w:val="20"/>
        </w:rPr>
      </w:pPr>
      <w:r w:rsidRPr="00650D35">
        <w:rPr>
          <w:rFonts w:ascii="Verdana" w:eastAsiaTheme="minorHAnsi" w:hAnsi="Verdana" w:cs="Arial"/>
          <w:sz w:val="20"/>
          <w:szCs w:val="20"/>
        </w:rPr>
        <w:t>Na avaliação do pleito iniciado por requerimento do Parceiro Privado, o Poder Concedente poderá, a qualquer tempo, solicitar laudos técnicos econômicos específicos, elaborados por entidades independentes.</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1"/>
          <w:numId w:val="59"/>
        </w:numPr>
        <w:spacing w:after="0"/>
        <w:ind w:left="709"/>
        <w:contextualSpacing/>
        <w:jc w:val="both"/>
        <w:rPr>
          <w:rFonts w:ascii="Verdana" w:eastAsiaTheme="minorHAnsi" w:hAnsi="Verdana" w:cstheme="minorBidi"/>
          <w:sz w:val="20"/>
          <w:szCs w:val="20"/>
        </w:rPr>
      </w:pPr>
      <w:r w:rsidRPr="00650D35">
        <w:rPr>
          <w:rFonts w:ascii="Verdana" w:eastAsiaTheme="minorHAnsi" w:hAnsi="Verdana" w:cs="Arial"/>
          <w:sz w:val="20"/>
          <w:szCs w:val="20"/>
        </w:rPr>
        <w:t xml:space="preserve">A critério do Poder Concedente poderá ser realizada, por intermédio de entidade independente, especializada e com capacidade técnica publicamente reconhecida, auditoria para constatação da situação </w:t>
      </w:r>
      <w:r w:rsidRPr="00650D35">
        <w:rPr>
          <w:rFonts w:ascii="Verdana" w:eastAsiaTheme="minorHAnsi" w:hAnsi="Verdana" w:cs="Arial"/>
          <w:noProof/>
          <w:sz w:val="20"/>
          <w:szCs w:val="20"/>
          <w:lang w:eastAsia="pt-BR"/>
        </w:rPr>
        <w:t>que ensejou o pedido de reequilíbrio econômico-financeiro</w:t>
      </w:r>
      <w:r w:rsidRPr="00650D35">
        <w:rPr>
          <w:rFonts w:ascii="Verdana" w:eastAsiaTheme="minorHAnsi" w:hAnsi="Verdana" w:cs="Arial"/>
          <w:sz w:val="20"/>
          <w:szCs w:val="20"/>
        </w:rPr>
        <w:t>.</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1"/>
          <w:numId w:val="59"/>
        </w:numPr>
        <w:spacing w:after="0"/>
        <w:ind w:left="709"/>
        <w:contextualSpacing/>
        <w:jc w:val="both"/>
        <w:rPr>
          <w:rFonts w:ascii="Verdana" w:eastAsiaTheme="minorHAnsi" w:hAnsi="Verdana" w:cstheme="minorBidi"/>
          <w:sz w:val="20"/>
          <w:szCs w:val="20"/>
        </w:rPr>
      </w:pPr>
      <w:r w:rsidRPr="00650D35">
        <w:rPr>
          <w:rFonts w:ascii="Verdana" w:eastAsiaTheme="minorHAnsi" w:hAnsi="Verdana" w:cs="Arial"/>
          <w:sz w:val="20"/>
          <w:szCs w:val="20"/>
        </w:rPr>
        <w:t>O Poder Concedente terá livre acesso a informações, bens e instalações do Parceiro Privado ou de terceiros por ela contratados para aferir o quanto alegado pelo Parceiro Privado.</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1"/>
          <w:numId w:val="59"/>
        </w:numPr>
        <w:spacing w:after="0"/>
        <w:ind w:left="709"/>
        <w:contextualSpacing/>
        <w:jc w:val="both"/>
        <w:rPr>
          <w:rFonts w:ascii="Verdana" w:eastAsiaTheme="minorHAnsi" w:hAnsi="Verdana" w:cstheme="minorBidi"/>
          <w:sz w:val="20"/>
          <w:szCs w:val="20"/>
        </w:rPr>
      </w:pPr>
      <w:r w:rsidRPr="00650D35">
        <w:rPr>
          <w:rFonts w:ascii="Verdana" w:eastAsiaTheme="minorHAnsi" w:hAnsi="Verdana" w:cs="Arial"/>
          <w:sz w:val="20"/>
          <w:szCs w:val="20"/>
        </w:rPr>
        <w:t xml:space="preserve">Todos os custos com diligências e estudos necessários à plena instrução do pedido de </w:t>
      </w:r>
      <w:r w:rsidRPr="00650D35">
        <w:rPr>
          <w:rFonts w:ascii="Verdana" w:eastAsiaTheme="minorHAnsi" w:hAnsi="Verdana" w:cs="Arial"/>
          <w:noProof/>
          <w:sz w:val="20"/>
          <w:szCs w:val="20"/>
          <w:lang w:eastAsia="pt-BR"/>
        </w:rPr>
        <w:t xml:space="preserve">reequilíbrio </w:t>
      </w:r>
      <w:r w:rsidRPr="00650D35">
        <w:rPr>
          <w:rFonts w:ascii="Verdana" w:eastAsiaTheme="minorHAnsi" w:hAnsi="Verdana" w:cs="Arial"/>
          <w:sz w:val="20"/>
          <w:szCs w:val="20"/>
        </w:rPr>
        <w:t>correrão por conta das partes, em proporções iguais, em caso de procedência do pleito ao final</w:t>
      </w:r>
      <w:r w:rsidRPr="00650D35">
        <w:rPr>
          <w:rFonts w:ascii="Verdana" w:eastAsia="Times New Roman" w:hAnsi="Verdana" w:cs="Arial"/>
          <w:kern w:val="3"/>
          <w:sz w:val="20"/>
          <w:szCs w:val="20"/>
          <w:lang w:bidi="hi-IN"/>
        </w:rPr>
        <w:t>.</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1"/>
          <w:numId w:val="59"/>
        </w:numPr>
        <w:spacing w:after="0"/>
        <w:ind w:left="709"/>
        <w:contextualSpacing/>
        <w:jc w:val="both"/>
        <w:rPr>
          <w:rFonts w:ascii="Verdana" w:eastAsiaTheme="minorHAnsi" w:hAnsi="Verdana" w:cstheme="minorBidi"/>
          <w:sz w:val="20"/>
          <w:szCs w:val="20"/>
        </w:rPr>
      </w:pPr>
      <w:r w:rsidRPr="00650D35">
        <w:rPr>
          <w:rFonts w:ascii="Verdana" w:eastAsiaTheme="minorHAnsi" w:hAnsi="Verdana" w:cs="Arial"/>
          <w:sz w:val="20"/>
          <w:szCs w:val="20"/>
        </w:rPr>
        <w:t>A eventual recomposição do equilíbrio econômico-financeiro a pedido do Parceiro Privado deverá necessariamente considerar em favor do Poder Concedente:</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2"/>
          <w:numId w:val="59"/>
        </w:numPr>
        <w:spacing w:after="0"/>
        <w:ind w:left="1134" w:hanging="708"/>
        <w:contextualSpacing/>
        <w:jc w:val="both"/>
        <w:rPr>
          <w:rFonts w:ascii="Verdana" w:eastAsiaTheme="minorHAnsi" w:hAnsi="Verdana" w:cstheme="minorBidi"/>
          <w:sz w:val="20"/>
          <w:szCs w:val="20"/>
        </w:rPr>
      </w:pPr>
      <w:r w:rsidRPr="00650D35">
        <w:rPr>
          <w:rFonts w:ascii="Verdana" w:eastAsiaTheme="minorHAnsi" w:hAnsi="Verdana" w:cs="Arial"/>
          <w:sz w:val="20"/>
          <w:szCs w:val="20"/>
        </w:rPr>
        <w:t>Os ganhos econômicos extraordinários, que não decorram diretamente da sua eficiência empresarial, propiciados por alterações tecnológicas ou pela modernização, expansão ou racionalização dos serviços, bem como ganhos de produtividade ou redução de encargos setoriais gerados por fatores externos ao Parceiro Privado.</w:t>
      </w:r>
    </w:p>
    <w:p w:rsidR="00650D35" w:rsidRPr="00650D35" w:rsidRDefault="00650D35" w:rsidP="00650D35">
      <w:pPr>
        <w:spacing w:after="0"/>
        <w:ind w:left="1134"/>
        <w:contextualSpacing/>
        <w:jc w:val="both"/>
        <w:rPr>
          <w:rFonts w:ascii="Verdana" w:eastAsiaTheme="minorHAnsi" w:hAnsi="Verdana" w:cstheme="minorBidi"/>
          <w:sz w:val="20"/>
          <w:szCs w:val="20"/>
        </w:rPr>
      </w:pPr>
    </w:p>
    <w:p w:rsidR="00650D35" w:rsidRPr="00650D35" w:rsidRDefault="00650D35" w:rsidP="00DF0A5A">
      <w:pPr>
        <w:numPr>
          <w:ilvl w:val="2"/>
          <w:numId w:val="59"/>
        </w:numPr>
        <w:spacing w:after="0"/>
        <w:ind w:left="1134" w:hanging="708"/>
        <w:contextualSpacing/>
        <w:jc w:val="both"/>
        <w:rPr>
          <w:rFonts w:ascii="Verdana" w:eastAsiaTheme="minorHAnsi" w:hAnsi="Verdana" w:cstheme="minorBidi"/>
          <w:sz w:val="20"/>
          <w:szCs w:val="20"/>
        </w:rPr>
      </w:pPr>
      <w:r w:rsidRPr="00650D35">
        <w:rPr>
          <w:rFonts w:ascii="Verdana" w:eastAsiaTheme="minorHAnsi" w:hAnsi="Verdana" w:cs="Arial"/>
          <w:sz w:val="20"/>
          <w:szCs w:val="20"/>
        </w:rPr>
        <w:t>Os ganhos econômicos efetivos decorrentes da redução do risco de crédito dos financiamentos utilizados pelo Parceiro Privado, nos termos do art. 5°, inciso IX, da Lei Federal de PPP.</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1"/>
          <w:numId w:val="59"/>
        </w:numPr>
        <w:spacing w:after="0"/>
        <w:ind w:left="709"/>
        <w:contextualSpacing/>
        <w:jc w:val="both"/>
        <w:rPr>
          <w:rFonts w:ascii="Verdana" w:eastAsiaTheme="minorHAnsi" w:hAnsi="Verdana" w:cstheme="minorBidi"/>
          <w:sz w:val="20"/>
          <w:szCs w:val="20"/>
        </w:rPr>
      </w:pPr>
      <w:r w:rsidRPr="00650D35">
        <w:rPr>
          <w:rFonts w:ascii="Verdana" w:eastAsiaTheme="minorHAnsi" w:hAnsi="Verdana" w:cs="Arial"/>
          <w:sz w:val="20"/>
          <w:szCs w:val="20"/>
        </w:rPr>
        <w:t>O procedimento de recomposição do equilíbrio econômico-financeiro iniciado pelo Poder Concedente deverá ser objeto de comunicação ao Parceiro Privado, acompanhada de cópia dos laudos e estudos pertinentes. Não havendo manifestação pelo Parceiro Privado no prazo consignado na comunicação, que não poderá ser inferior a 30 (trinta) dias, a omissão será considerada como concordância em relação ao mérito da proposta do Poder Concedente</w:t>
      </w:r>
      <w:r w:rsidRPr="00650D35">
        <w:rPr>
          <w:rFonts w:ascii="Verdana" w:eastAsia="Times New Roman" w:hAnsi="Verdana" w:cs="Arial"/>
          <w:kern w:val="3"/>
          <w:sz w:val="20"/>
          <w:szCs w:val="20"/>
          <w:lang w:bidi="hi-IN"/>
        </w:rPr>
        <w:t>.</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1"/>
          <w:numId w:val="59"/>
        </w:numPr>
        <w:spacing w:after="0"/>
        <w:ind w:left="709"/>
        <w:contextualSpacing/>
        <w:jc w:val="both"/>
        <w:rPr>
          <w:rFonts w:ascii="Verdana" w:eastAsiaTheme="minorHAnsi" w:hAnsi="Verdana" w:cstheme="minorBidi"/>
          <w:sz w:val="20"/>
          <w:szCs w:val="20"/>
        </w:rPr>
      </w:pPr>
      <w:r w:rsidRPr="00650D35">
        <w:rPr>
          <w:rFonts w:ascii="Verdana" w:eastAsiaTheme="minorHAnsi" w:hAnsi="Verdana" w:cs="Arial"/>
          <w:sz w:val="20"/>
          <w:szCs w:val="20"/>
        </w:rPr>
        <w:t>O Poder Concedente terá a prerrogativa de escolher a forma pela qual será implementada a recomposição do equilíbrio econômico-financeiro do Contrato, que será formalizada em Aditivo, buscando sempre assegurar a continuidade da prestação dos serviços, em especial, pelas seguintes</w:t>
      </w:r>
      <w:r w:rsidRPr="00650D35">
        <w:rPr>
          <w:rFonts w:ascii="Verdana" w:eastAsiaTheme="minorHAnsi" w:hAnsi="Verdana" w:cstheme="minorBidi"/>
          <w:sz w:val="20"/>
          <w:szCs w:val="20"/>
        </w:rPr>
        <w:t>:</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2"/>
          <w:numId w:val="59"/>
        </w:numPr>
        <w:spacing w:after="0"/>
        <w:ind w:left="1134" w:hanging="708"/>
        <w:contextualSpacing/>
        <w:jc w:val="both"/>
        <w:rPr>
          <w:rFonts w:ascii="Verdana" w:eastAsiaTheme="minorHAnsi" w:hAnsi="Verdana" w:cstheme="minorBidi"/>
          <w:sz w:val="20"/>
          <w:szCs w:val="20"/>
        </w:rPr>
      </w:pPr>
      <w:r w:rsidRPr="00650D35">
        <w:rPr>
          <w:rFonts w:ascii="Verdana" w:eastAsiaTheme="minorHAnsi" w:hAnsi="Verdana" w:cs="Arial"/>
          <w:sz w:val="20"/>
          <w:szCs w:val="20"/>
        </w:rPr>
        <w:t>Prorrogação ou redução do Prazo da Concessão.</w:t>
      </w:r>
    </w:p>
    <w:p w:rsidR="00650D35" w:rsidRPr="00650D35" w:rsidRDefault="00650D35" w:rsidP="00650D35">
      <w:pPr>
        <w:spacing w:after="0"/>
        <w:ind w:left="1134"/>
        <w:contextualSpacing/>
        <w:jc w:val="both"/>
        <w:rPr>
          <w:rFonts w:ascii="Verdana" w:eastAsiaTheme="minorHAnsi" w:hAnsi="Verdana" w:cstheme="minorBidi"/>
          <w:sz w:val="20"/>
          <w:szCs w:val="20"/>
        </w:rPr>
      </w:pPr>
    </w:p>
    <w:p w:rsidR="00650D35" w:rsidRPr="00650D35" w:rsidRDefault="00650D35" w:rsidP="00DF0A5A">
      <w:pPr>
        <w:numPr>
          <w:ilvl w:val="2"/>
          <w:numId w:val="59"/>
        </w:numPr>
        <w:spacing w:after="0"/>
        <w:ind w:left="1134" w:hanging="708"/>
        <w:contextualSpacing/>
        <w:jc w:val="both"/>
        <w:rPr>
          <w:rFonts w:ascii="Verdana" w:eastAsiaTheme="minorHAnsi" w:hAnsi="Verdana" w:cstheme="minorBidi"/>
          <w:sz w:val="20"/>
          <w:szCs w:val="20"/>
        </w:rPr>
      </w:pPr>
      <w:r w:rsidRPr="00650D35">
        <w:rPr>
          <w:rFonts w:ascii="Verdana" w:eastAsiaTheme="minorHAnsi" w:hAnsi="Verdana" w:cs="Arial"/>
          <w:sz w:val="20"/>
          <w:szCs w:val="20"/>
        </w:rPr>
        <w:t>Revisão no valor da Contraprestação Mensal.</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2"/>
          <w:numId w:val="59"/>
        </w:numPr>
        <w:spacing w:after="0"/>
        <w:ind w:left="1134" w:hanging="708"/>
        <w:contextualSpacing/>
        <w:jc w:val="both"/>
        <w:rPr>
          <w:rFonts w:ascii="Verdana" w:eastAsiaTheme="minorHAnsi" w:hAnsi="Verdana" w:cstheme="minorBidi"/>
          <w:sz w:val="20"/>
          <w:szCs w:val="20"/>
        </w:rPr>
      </w:pPr>
      <w:r w:rsidRPr="00650D35">
        <w:rPr>
          <w:rFonts w:ascii="Verdana" w:eastAsiaTheme="minorHAnsi" w:hAnsi="Verdana" w:cs="Arial"/>
          <w:sz w:val="20"/>
          <w:szCs w:val="20"/>
        </w:rPr>
        <w:t>Combinação das modalidades anteriores, ou outros permitidos pela legislação a critério do Poder Concedente.</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1"/>
          <w:numId w:val="59"/>
        </w:numPr>
        <w:spacing w:after="0"/>
        <w:ind w:left="709"/>
        <w:contextualSpacing/>
        <w:jc w:val="both"/>
        <w:rPr>
          <w:rFonts w:ascii="Verdana" w:eastAsiaTheme="minorHAnsi" w:hAnsi="Verdana" w:cstheme="minorBidi"/>
          <w:sz w:val="20"/>
          <w:szCs w:val="20"/>
        </w:rPr>
      </w:pPr>
      <w:r w:rsidRPr="00650D35">
        <w:rPr>
          <w:rFonts w:ascii="Verdana" w:eastAsiaTheme="minorHAnsi" w:hAnsi="Verdana" w:cs="Arial"/>
          <w:sz w:val="20"/>
          <w:szCs w:val="20"/>
        </w:rPr>
        <w:t>Na escolha da medida destinada a implementar a recomposição do equilíbrio econômico-financeiro, o Poder Concedente considerará a periodicidade e o montante dos pagamentos vencidos e vincendos a cargo do Parceiro Privado, relativo aos contratos de financiamento celebrados por este para a execução do objeto do Contrato.</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1"/>
          <w:numId w:val="59"/>
        </w:numPr>
        <w:spacing w:after="0"/>
        <w:ind w:left="709"/>
        <w:contextualSpacing/>
        <w:jc w:val="both"/>
        <w:rPr>
          <w:rFonts w:ascii="Verdana" w:eastAsiaTheme="minorHAnsi" w:hAnsi="Verdana" w:cstheme="minorBidi"/>
          <w:sz w:val="20"/>
          <w:szCs w:val="20"/>
        </w:rPr>
      </w:pPr>
      <w:r w:rsidRPr="00650D35">
        <w:rPr>
          <w:rFonts w:ascii="Verdana" w:eastAsia="Times New Roman" w:hAnsi="Verdana" w:cs="Arial"/>
          <w:kern w:val="3"/>
          <w:sz w:val="20"/>
          <w:szCs w:val="20"/>
          <w:lang w:bidi="hi-IN"/>
        </w:rPr>
        <w:t>Para fins de determinação do valor a ser reequilibrado, deverão ser considerados os efeitos dos Tributos Diretos e Indiretos sobre o fluxo dos dispêndios marginais.</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1"/>
          <w:numId w:val="59"/>
        </w:numPr>
        <w:spacing w:after="0"/>
        <w:ind w:left="709"/>
        <w:contextualSpacing/>
        <w:jc w:val="both"/>
        <w:rPr>
          <w:rFonts w:ascii="Verdana" w:eastAsiaTheme="minorHAnsi" w:hAnsi="Verdana" w:cstheme="minorBidi"/>
          <w:sz w:val="20"/>
          <w:szCs w:val="20"/>
        </w:rPr>
      </w:pPr>
      <w:r w:rsidRPr="003D4D4F">
        <w:rPr>
          <w:rFonts w:ascii="Verdana" w:eastAsia="Times New Roman" w:hAnsi="Verdana" w:cs="Arial"/>
          <w:kern w:val="3"/>
          <w:sz w:val="20"/>
          <w:szCs w:val="20"/>
          <w:lang w:bidi="hi-IN"/>
        </w:rPr>
        <w:t>A</w:t>
      </w:r>
      <w:r w:rsidRPr="003D4D4F">
        <w:rPr>
          <w:rFonts w:ascii="Verdana" w:eastAsiaTheme="minorHAnsi" w:hAnsi="Verdana" w:cstheme="minorBidi"/>
          <w:kern w:val="3"/>
          <w:sz w:val="20"/>
          <w:szCs w:val="20"/>
        </w:rPr>
        <w:t xml:space="preserve"> recomposição do equilíbrio econômico-financeiro do Contrato não </w:t>
      </w:r>
      <w:r w:rsidRPr="003D4D4F">
        <w:rPr>
          <w:rFonts w:ascii="Verdana" w:eastAsia="Times New Roman" w:hAnsi="Verdana" w:cs="Arial"/>
          <w:kern w:val="3"/>
          <w:sz w:val="20"/>
          <w:szCs w:val="20"/>
          <w:lang w:bidi="hi-IN"/>
        </w:rPr>
        <w:t xml:space="preserve">poderá importar efeito retroativo </w:t>
      </w:r>
      <w:r w:rsidRPr="003D4D4F">
        <w:rPr>
          <w:rFonts w:ascii="Verdana" w:eastAsiaTheme="minorHAnsi" w:hAnsi="Verdana" w:cstheme="minorBidi"/>
          <w:kern w:val="3"/>
          <w:sz w:val="20"/>
          <w:szCs w:val="20"/>
        </w:rPr>
        <w:t xml:space="preserve">superior a </w:t>
      </w:r>
      <w:r w:rsidRPr="003D4D4F">
        <w:rPr>
          <w:rFonts w:ascii="Verdana" w:eastAsia="Times New Roman" w:hAnsi="Verdana" w:cs="Arial"/>
          <w:kern w:val="3"/>
          <w:sz w:val="20"/>
          <w:szCs w:val="20"/>
          <w:lang w:bidi="hi-IN"/>
        </w:rPr>
        <w:t>180 (cento e oitenta</w:t>
      </w:r>
      <w:r w:rsidRPr="003D4D4F">
        <w:rPr>
          <w:rFonts w:ascii="Verdana" w:eastAsiaTheme="minorHAnsi" w:hAnsi="Verdana" w:cstheme="minorBidi"/>
          <w:kern w:val="3"/>
          <w:sz w:val="20"/>
          <w:szCs w:val="20"/>
        </w:rPr>
        <w:t xml:space="preserve">) dias da </w:t>
      </w:r>
      <w:r w:rsidRPr="003D4D4F">
        <w:rPr>
          <w:rFonts w:ascii="Verdana" w:eastAsia="Times New Roman" w:hAnsi="Verdana" w:cs="Arial"/>
          <w:kern w:val="3"/>
          <w:sz w:val="20"/>
          <w:szCs w:val="20"/>
          <w:lang w:bidi="hi-IN"/>
        </w:rPr>
        <w:t>apresentação do pleito ou da comunicação</w:t>
      </w:r>
      <w:r w:rsidRPr="00650D35">
        <w:rPr>
          <w:rFonts w:ascii="Verdana" w:eastAsia="Times New Roman" w:hAnsi="Verdana" w:cs="Arial"/>
          <w:kern w:val="3"/>
          <w:sz w:val="20"/>
          <w:szCs w:val="20"/>
          <w:lang w:bidi="hi-IN"/>
        </w:rPr>
        <w:t>.</w:t>
      </w:r>
    </w:p>
    <w:p w:rsidR="00650D35" w:rsidRPr="003D4D4F" w:rsidRDefault="00650D35" w:rsidP="003D4D4F">
      <w:pPr>
        <w:spacing w:after="0"/>
        <w:ind w:left="720"/>
        <w:contextualSpacing/>
        <w:jc w:val="both"/>
        <w:rPr>
          <w:rFonts w:ascii="Verdana" w:eastAsiaTheme="minorHAnsi" w:hAnsi="Verdana" w:cstheme="minorBidi"/>
          <w:sz w:val="20"/>
          <w:szCs w:val="20"/>
        </w:rPr>
      </w:pPr>
    </w:p>
    <w:p w:rsidR="00650D35" w:rsidRPr="00650D35" w:rsidRDefault="00650D35" w:rsidP="00DF0A5A">
      <w:pPr>
        <w:numPr>
          <w:ilvl w:val="1"/>
          <w:numId w:val="59"/>
        </w:numPr>
        <w:spacing w:after="0"/>
        <w:ind w:left="709"/>
        <w:contextualSpacing/>
        <w:jc w:val="both"/>
        <w:rPr>
          <w:rFonts w:ascii="Verdana" w:eastAsiaTheme="minorHAnsi" w:hAnsi="Verdana" w:cstheme="minorBidi"/>
          <w:sz w:val="20"/>
          <w:szCs w:val="20"/>
        </w:rPr>
      </w:pPr>
      <w:r w:rsidRPr="00650D35">
        <w:rPr>
          <w:rFonts w:ascii="Verdana" w:eastAsia="Times New Roman" w:hAnsi="Verdana" w:cs="Arial"/>
          <w:kern w:val="3"/>
          <w:sz w:val="20"/>
          <w:szCs w:val="20"/>
          <w:lang w:bidi="hi-IN"/>
        </w:rPr>
        <w:t>Decorridos 90 (noventa) dias após a apresentação do pedido de re</w:t>
      </w:r>
      <w:r w:rsidRPr="00650D35">
        <w:rPr>
          <w:rFonts w:ascii="Verdana" w:eastAsiaTheme="minorHAnsi" w:hAnsi="Verdana" w:cstheme="minorBidi"/>
          <w:kern w:val="3"/>
          <w:sz w:val="20"/>
          <w:szCs w:val="20"/>
        </w:rPr>
        <w:t>equilíbrio econômico-financeiro por requerimento do Parceiro Privado</w:t>
      </w:r>
      <w:r w:rsidRPr="00650D35">
        <w:rPr>
          <w:rFonts w:ascii="Verdana" w:eastAsiaTheme="minorHAnsi" w:hAnsi="Verdana" w:cstheme="minorBidi"/>
          <w:sz w:val="20"/>
          <w:szCs w:val="20"/>
        </w:rPr>
        <w:t xml:space="preserve"> e não sendo encontrada solução amigável, aplicar-se-á o procedimento da Junta Técnica, nos termos da Cláusula Quinquagésima Segunda ou a solução arbitral, nos termos da Cláusula Quinquagésima Terceira.</w:t>
      </w:r>
    </w:p>
    <w:p w:rsidR="00650D35" w:rsidRPr="00650D35" w:rsidRDefault="00650D35" w:rsidP="00650D35">
      <w:pPr>
        <w:spacing w:after="0"/>
        <w:jc w:val="both"/>
        <w:rPr>
          <w:rFonts w:ascii="Verdana" w:eastAsiaTheme="minorHAnsi" w:hAnsi="Verdana" w:cstheme="minorBidi"/>
          <w:sz w:val="20"/>
          <w:szCs w:val="20"/>
        </w:rPr>
      </w:pPr>
    </w:p>
    <w:p w:rsidR="00650D35" w:rsidRPr="00954192" w:rsidRDefault="00650D35" w:rsidP="00650D35">
      <w:pPr>
        <w:keepNext/>
        <w:keepLines/>
        <w:spacing w:before="200" w:after="0"/>
        <w:jc w:val="both"/>
        <w:outlineLvl w:val="1"/>
        <w:rPr>
          <w:rFonts w:ascii="Verdana" w:eastAsiaTheme="majorEastAsia" w:hAnsi="Verdana" w:cstheme="majorBidi"/>
          <w:b/>
          <w:bCs/>
          <w:color w:val="4F81BD" w:themeColor="accent1"/>
          <w:sz w:val="20"/>
          <w:szCs w:val="20"/>
        </w:rPr>
      </w:pPr>
      <w:bookmarkStart w:id="70" w:name="_Toc369799819"/>
      <w:r w:rsidRPr="00954192">
        <w:rPr>
          <w:rFonts w:ascii="Verdana" w:eastAsiaTheme="majorEastAsia" w:hAnsi="Verdana" w:cstheme="majorBidi"/>
          <w:b/>
          <w:bCs/>
          <w:sz w:val="20"/>
          <w:szCs w:val="20"/>
        </w:rPr>
        <w:t>CLÁUSULA VIGÉSIMA QUINTA – REAJUSTE DO CONTRATO</w:t>
      </w:r>
      <w:bookmarkEnd w:id="70"/>
    </w:p>
    <w:p w:rsidR="00650D35" w:rsidRPr="00954192" w:rsidRDefault="00650D35" w:rsidP="00650D35">
      <w:pPr>
        <w:spacing w:after="0"/>
        <w:jc w:val="both"/>
        <w:rPr>
          <w:rFonts w:ascii="Verdana" w:eastAsiaTheme="minorHAnsi" w:hAnsi="Verdana" w:cstheme="minorBidi"/>
          <w:sz w:val="20"/>
          <w:szCs w:val="20"/>
        </w:rPr>
      </w:pPr>
    </w:p>
    <w:p w:rsidR="00650D35" w:rsidRPr="00650D35" w:rsidRDefault="00650D35" w:rsidP="00DF0A5A">
      <w:pPr>
        <w:numPr>
          <w:ilvl w:val="1"/>
          <w:numId w:val="60"/>
        </w:numPr>
        <w:spacing w:after="0"/>
        <w:ind w:left="709"/>
        <w:contextualSpacing/>
        <w:jc w:val="both"/>
        <w:rPr>
          <w:rFonts w:ascii="Verdana" w:eastAsiaTheme="minorHAnsi" w:hAnsi="Verdana" w:cstheme="minorBidi"/>
          <w:sz w:val="20"/>
          <w:szCs w:val="20"/>
        </w:rPr>
      </w:pPr>
      <w:r w:rsidRPr="00954192">
        <w:rPr>
          <w:rFonts w:ascii="Verdana" w:eastAsiaTheme="minorHAnsi" w:hAnsi="Verdana" w:cstheme="minorBidi"/>
          <w:sz w:val="20"/>
          <w:szCs w:val="20"/>
        </w:rPr>
        <w:t>A Contraprestação Mensal para cada Complexo Hospitalar será reajustada, de forma automática, anualmente, nos termos da Lei Federal nº 9.069/95, tendo como referência a data base de</w:t>
      </w:r>
      <w:r w:rsidRPr="00650D35">
        <w:rPr>
          <w:rFonts w:ascii="Verdana" w:eastAsiaTheme="minorHAnsi" w:hAnsi="Verdana" w:cstheme="minorBidi"/>
          <w:sz w:val="20"/>
          <w:szCs w:val="20"/>
        </w:rPr>
        <w:t xml:space="preserve"> __/__/__(mês de apresentação da proposta), pela aplicação da seguinte fórmula:</w:t>
      </w:r>
    </w:p>
    <w:p w:rsidR="00650D35" w:rsidRPr="00650D35" w:rsidRDefault="00650D35" w:rsidP="00650D35">
      <w:pPr>
        <w:spacing w:after="0"/>
        <w:ind w:left="720"/>
        <w:contextualSpacing/>
        <w:jc w:val="both"/>
        <w:rPr>
          <w:rFonts w:ascii="Verdana" w:eastAsiaTheme="minorHAnsi" w:hAnsi="Verdana" w:cstheme="minorBidi"/>
          <w:sz w:val="20"/>
          <w:szCs w:val="20"/>
        </w:rPr>
      </w:pPr>
    </w:p>
    <w:p w:rsidR="00650D35" w:rsidRPr="00650D35" w:rsidRDefault="00650D35" w:rsidP="00650D35">
      <w:pPr>
        <w:spacing w:after="0"/>
        <w:ind w:left="72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CP = CPo x [ IPC / IPCo]</w:t>
      </w:r>
    </w:p>
    <w:p w:rsidR="00650D35" w:rsidRPr="00650D35" w:rsidRDefault="00650D35" w:rsidP="00650D35">
      <w:pPr>
        <w:spacing w:after="0"/>
        <w:ind w:left="720"/>
        <w:contextualSpacing/>
        <w:jc w:val="both"/>
        <w:rPr>
          <w:rFonts w:ascii="Verdana" w:eastAsiaTheme="minorHAnsi" w:hAnsi="Verdana" w:cstheme="minorBidi"/>
          <w:sz w:val="20"/>
          <w:szCs w:val="20"/>
        </w:rPr>
      </w:pPr>
    </w:p>
    <w:p w:rsidR="00650D35" w:rsidRPr="00650D35" w:rsidRDefault="00650D35" w:rsidP="00650D35">
      <w:pPr>
        <w:spacing w:after="0"/>
        <w:ind w:left="72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Sendo:</w:t>
      </w:r>
    </w:p>
    <w:p w:rsidR="00650D35" w:rsidRPr="00650D35" w:rsidRDefault="00650D35" w:rsidP="00650D35">
      <w:pPr>
        <w:spacing w:after="0"/>
        <w:ind w:left="720"/>
        <w:contextualSpacing/>
        <w:jc w:val="both"/>
        <w:rPr>
          <w:rFonts w:ascii="Verdana" w:eastAsiaTheme="minorHAnsi" w:hAnsi="Verdana" w:cstheme="minorBidi"/>
          <w:sz w:val="20"/>
          <w:szCs w:val="20"/>
        </w:rPr>
      </w:pPr>
    </w:p>
    <w:p w:rsidR="00650D35" w:rsidRPr="00650D35" w:rsidRDefault="00650D35" w:rsidP="00650D35">
      <w:pPr>
        <w:spacing w:after="0"/>
        <w:ind w:left="72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CP = Contraprestação Mensal reajustada;</w:t>
      </w:r>
    </w:p>
    <w:p w:rsidR="00650D35" w:rsidRPr="00650D35" w:rsidRDefault="00650D35" w:rsidP="00650D35">
      <w:pPr>
        <w:spacing w:after="0"/>
        <w:ind w:left="720"/>
        <w:contextualSpacing/>
        <w:jc w:val="both"/>
        <w:rPr>
          <w:rFonts w:ascii="Verdana" w:eastAsiaTheme="minorHAnsi" w:hAnsi="Verdana" w:cstheme="minorBidi"/>
          <w:sz w:val="20"/>
          <w:szCs w:val="20"/>
        </w:rPr>
      </w:pPr>
    </w:p>
    <w:p w:rsidR="00650D35" w:rsidRPr="00650D35" w:rsidRDefault="00650D35" w:rsidP="00650D35">
      <w:pPr>
        <w:spacing w:after="0"/>
        <w:ind w:left="72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CPo = Contraprestação Mensal na data base de  __/__/__(mês de apresentação da proposta);</w:t>
      </w:r>
    </w:p>
    <w:p w:rsidR="00650D35" w:rsidRPr="00650D35" w:rsidRDefault="00650D35" w:rsidP="00650D35">
      <w:pPr>
        <w:spacing w:after="0"/>
        <w:ind w:left="720"/>
        <w:contextualSpacing/>
        <w:jc w:val="both"/>
        <w:rPr>
          <w:rFonts w:ascii="Verdana" w:eastAsiaTheme="minorHAnsi" w:hAnsi="Verdana" w:cstheme="minorBidi"/>
          <w:sz w:val="20"/>
          <w:szCs w:val="20"/>
        </w:rPr>
      </w:pPr>
    </w:p>
    <w:p w:rsidR="00650D35" w:rsidRPr="00650D35" w:rsidRDefault="00650D35" w:rsidP="00650D35">
      <w:pPr>
        <w:spacing w:after="0"/>
        <w:ind w:left="72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IPC = Índice de Preços ao Consumidor da Fundação Instituto de Pesquisas Econômicas – FIPE/USP no mês anterior ao da aplicação de reajuste;</w:t>
      </w:r>
    </w:p>
    <w:p w:rsidR="00650D35" w:rsidRPr="00650D35" w:rsidRDefault="00650D35" w:rsidP="00650D35">
      <w:pPr>
        <w:spacing w:after="0"/>
        <w:ind w:left="720"/>
        <w:contextualSpacing/>
        <w:jc w:val="both"/>
        <w:rPr>
          <w:rFonts w:ascii="Verdana" w:eastAsiaTheme="minorHAnsi" w:hAnsi="Verdana" w:cstheme="minorBidi"/>
          <w:sz w:val="20"/>
          <w:szCs w:val="20"/>
        </w:rPr>
      </w:pPr>
    </w:p>
    <w:p w:rsidR="00650D35" w:rsidRPr="00650D35" w:rsidRDefault="00650D35" w:rsidP="00650D35">
      <w:pPr>
        <w:spacing w:after="0"/>
        <w:ind w:left="72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IPCo – Índice de Preços ao Consumidor da Fundação Instituto de Pesquisas Econômica – FIPE/USP no mês anterior a ___/___/___(mês da apresentação da proposta).</w:t>
      </w:r>
    </w:p>
    <w:p w:rsidR="00650D35" w:rsidRPr="00650D35" w:rsidRDefault="00650D35" w:rsidP="00650D35">
      <w:pPr>
        <w:spacing w:after="0"/>
        <w:ind w:left="720"/>
        <w:contextualSpacing/>
        <w:jc w:val="both"/>
        <w:rPr>
          <w:rFonts w:ascii="Verdana" w:eastAsiaTheme="minorHAnsi" w:hAnsi="Verdana" w:cstheme="minorBidi"/>
          <w:sz w:val="20"/>
          <w:szCs w:val="20"/>
        </w:rPr>
      </w:pPr>
    </w:p>
    <w:p w:rsidR="00650D35" w:rsidRPr="00650D35" w:rsidRDefault="00650D35" w:rsidP="00DF0A5A">
      <w:pPr>
        <w:numPr>
          <w:ilvl w:val="1"/>
          <w:numId w:val="60"/>
        </w:numPr>
        <w:spacing w:after="0"/>
        <w:ind w:left="709"/>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 xml:space="preserve">A cada 3 (três) anos, contados a partir do mês de </w:t>
      </w:r>
      <w:r w:rsidR="0073388F">
        <w:rPr>
          <w:rFonts w:ascii="Verdana" w:eastAsiaTheme="minorHAnsi" w:hAnsi="Verdana" w:cstheme="minorBidi"/>
          <w:sz w:val="20"/>
          <w:szCs w:val="20"/>
        </w:rPr>
        <w:t>apresentação da proposta (data-base da proposta)</w:t>
      </w:r>
      <w:r w:rsidRPr="00650D35">
        <w:rPr>
          <w:rFonts w:ascii="Verdana" w:eastAsiaTheme="minorHAnsi" w:hAnsi="Verdana" w:cstheme="minorBidi"/>
          <w:sz w:val="20"/>
          <w:szCs w:val="20"/>
        </w:rPr>
        <w:t>, o reajuste a que se refere a Cláusula 25.1 levará em consideração a variação de custos de mão-de-obra, conforme referidas no ANEXO X</w:t>
      </w:r>
      <w:r w:rsidRPr="00335C88">
        <w:rPr>
          <w:rFonts w:ascii="Verdana" w:eastAsiaTheme="minorHAnsi" w:hAnsi="Verdana" w:cstheme="minorBidi"/>
          <w:sz w:val="20"/>
          <w:szCs w:val="20"/>
        </w:rPr>
        <w:t xml:space="preserve">, </w:t>
      </w:r>
      <w:r w:rsidR="00E240D4" w:rsidRPr="00335C88">
        <w:rPr>
          <w:rFonts w:ascii="Verdana" w:hAnsi="Verdana"/>
          <w:sz w:val="20"/>
          <w:szCs w:val="20"/>
        </w:rPr>
        <w:t xml:space="preserve">e nos </w:t>
      </w:r>
      <w:r w:rsidR="002656A9" w:rsidRPr="00335C88">
        <w:rPr>
          <w:rFonts w:ascii="Verdana" w:hAnsi="Verdana"/>
          <w:sz w:val="20"/>
          <w:szCs w:val="20"/>
        </w:rPr>
        <w:t>parâmetros</w:t>
      </w:r>
      <w:r w:rsidR="00E240D4" w:rsidRPr="00335C88">
        <w:rPr>
          <w:rFonts w:ascii="Verdana" w:hAnsi="Verdana"/>
          <w:sz w:val="20"/>
          <w:szCs w:val="20"/>
        </w:rPr>
        <w:t xml:space="preserve"> da Proposta da Concessionária,</w:t>
      </w:r>
      <w:r w:rsidR="00E240D4" w:rsidRPr="00335C88">
        <w:rPr>
          <w:rFonts w:ascii="Verdana" w:eastAsiaTheme="minorHAnsi" w:hAnsi="Verdana" w:cstheme="minorBidi"/>
          <w:sz w:val="20"/>
          <w:szCs w:val="20"/>
        </w:rPr>
        <w:t xml:space="preserve"> </w:t>
      </w:r>
      <w:r w:rsidRPr="00E240D4">
        <w:rPr>
          <w:rFonts w:ascii="Verdana" w:eastAsiaTheme="minorHAnsi" w:hAnsi="Verdana" w:cstheme="minorBidi"/>
          <w:sz w:val="20"/>
          <w:szCs w:val="20"/>
        </w:rPr>
        <w:t>devendo ser observad</w:t>
      </w:r>
      <w:r w:rsidR="002656A9">
        <w:rPr>
          <w:rFonts w:ascii="Verdana" w:eastAsiaTheme="minorHAnsi" w:hAnsi="Verdana" w:cstheme="minorBidi"/>
          <w:sz w:val="20"/>
          <w:szCs w:val="20"/>
        </w:rPr>
        <w:t>a</w:t>
      </w:r>
      <w:r w:rsidRPr="00E240D4">
        <w:rPr>
          <w:rFonts w:ascii="Verdana" w:eastAsiaTheme="minorHAnsi" w:hAnsi="Verdana" w:cstheme="minorBidi"/>
          <w:sz w:val="20"/>
          <w:szCs w:val="20"/>
        </w:rPr>
        <w:t xml:space="preserve">s </w:t>
      </w:r>
      <w:r w:rsidR="002656A9">
        <w:rPr>
          <w:rFonts w:ascii="Verdana" w:eastAsiaTheme="minorHAnsi" w:hAnsi="Verdana" w:cstheme="minorBidi"/>
          <w:sz w:val="20"/>
          <w:szCs w:val="20"/>
        </w:rPr>
        <w:t>a</w:t>
      </w:r>
      <w:r w:rsidRPr="00E240D4">
        <w:rPr>
          <w:rFonts w:ascii="Verdana" w:eastAsiaTheme="minorHAnsi" w:hAnsi="Verdana" w:cstheme="minorBidi"/>
          <w:sz w:val="20"/>
          <w:szCs w:val="20"/>
        </w:rPr>
        <w:t>s</w:t>
      </w:r>
      <w:r w:rsidRPr="00650D35">
        <w:rPr>
          <w:rFonts w:ascii="Verdana" w:eastAsiaTheme="minorHAnsi" w:hAnsi="Verdana" w:cstheme="minorBidi"/>
          <w:sz w:val="20"/>
          <w:szCs w:val="20"/>
        </w:rPr>
        <w:t xml:space="preserve"> seguintes </w:t>
      </w:r>
      <w:r w:rsidR="002656A9">
        <w:rPr>
          <w:rFonts w:ascii="Verdana" w:eastAsiaTheme="minorHAnsi" w:hAnsi="Verdana" w:cstheme="minorBidi"/>
          <w:sz w:val="20"/>
          <w:szCs w:val="20"/>
        </w:rPr>
        <w:t>condições</w:t>
      </w:r>
      <w:r w:rsidRPr="00650D35">
        <w:rPr>
          <w:rFonts w:ascii="Verdana" w:eastAsiaTheme="minorHAnsi" w:hAnsi="Verdana" w:cstheme="minorBidi"/>
          <w:sz w:val="20"/>
          <w:szCs w:val="20"/>
        </w:rPr>
        <w:t>:</w:t>
      </w:r>
    </w:p>
    <w:p w:rsidR="00650D35" w:rsidRPr="00650D35" w:rsidRDefault="00650D35" w:rsidP="00650D35">
      <w:pPr>
        <w:spacing w:after="0"/>
        <w:ind w:left="1440"/>
        <w:contextualSpacing/>
        <w:jc w:val="both"/>
        <w:rPr>
          <w:rFonts w:ascii="Verdana" w:eastAsiaTheme="minorHAnsi" w:hAnsi="Verdana" w:cstheme="minorBidi"/>
          <w:sz w:val="20"/>
          <w:szCs w:val="20"/>
        </w:rPr>
      </w:pPr>
    </w:p>
    <w:p w:rsidR="00653A99" w:rsidRDefault="00650D35" w:rsidP="00DF0A5A">
      <w:pPr>
        <w:numPr>
          <w:ilvl w:val="2"/>
          <w:numId w:val="60"/>
        </w:numPr>
        <w:spacing w:after="0"/>
        <w:contextualSpacing/>
        <w:jc w:val="both"/>
        <w:rPr>
          <w:rFonts w:ascii="Verdana" w:eastAsiaTheme="minorHAnsi" w:hAnsi="Verdana" w:cstheme="minorBidi"/>
          <w:sz w:val="20"/>
          <w:szCs w:val="20"/>
        </w:rPr>
      </w:pPr>
      <w:r w:rsidRPr="00653A99">
        <w:rPr>
          <w:rFonts w:ascii="Verdana" w:eastAsiaTheme="minorHAnsi" w:hAnsi="Verdana" w:cstheme="minorBidi"/>
          <w:sz w:val="20"/>
          <w:szCs w:val="20"/>
        </w:rPr>
        <w:t xml:space="preserve">A variação acumulada do IPC-FIPE </w:t>
      </w:r>
      <w:r w:rsidR="00564F45" w:rsidRPr="00653A99">
        <w:rPr>
          <w:rFonts w:ascii="Verdana" w:eastAsiaTheme="minorHAnsi" w:hAnsi="Verdana" w:cstheme="minorBidi"/>
          <w:sz w:val="20"/>
          <w:szCs w:val="20"/>
        </w:rPr>
        <w:t>desde o mês de apresentação da proposta</w:t>
      </w:r>
      <w:r w:rsidRPr="00653A99">
        <w:rPr>
          <w:rFonts w:ascii="Verdana" w:eastAsiaTheme="minorHAnsi" w:hAnsi="Verdana" w:cstheme="minorBidi"/>
          <w:sz w:val="20"/>
          <w:szCs w:val="20"/>
        </w:rPr>
        <w:t>;</w:t>
      </w:r>
    </w:p>
    <w:p w:rsidR="00653A99" w:rsidRDefault="00653A99" w:rsidP="00653A99">
      <w:pPr>
        <w:spacing w:after="0"/>
        <w:ind w:left="1440"/>
        <w:contextualSpacing/>
        <w:jc w:val="both"/>
        <w:rPr>
          <w:rFonts w:ascii="Verdana" w:eastAsiaTheme="minorHAnsi" w:hAnsi="Verdana" w:cstheme="minorBidi"/>
          <w:sz w:val="20"/>
          <w:szCs w:val="20"/>
        </w:rPr>
      </w:pPr>
    </w:p>
    <w:p w:rsidR="00650D35" w:rsidRPr="0007424E" w:rsidRDefault="00650D35" w:rsidP="00DF0A5A">
      <w:pPr>
        <w:numPr>
          <w:ilvl w:val="2"/>
          <w:numId w:val="60"/>
        </w:numPr>
        <w:spacing w:after="0"/>
        <w:contextualSpacing/>
        <w:jc w:val="both"/>
        <w:rPr>
          <w:rFonts w:ascii="Verdana" w:eastAsiaTheme="minorHAnsi" w:hAnsi="Verdana" w:cstheme="minorBidi"/>
          <w:sz w:val="20"/>
          <w:szCs w:val="20"/>
        </w:rPr>
      </w:pPr>
      <w:r w:rsidRPr="00653A99">
        <w:rPr>
          <w:rFonts w:ascii="Verdana" w:eastAsiaTheme="minorHAnsi" w:hAnsi="Verdana" w:cstheme="minorBidi"/>
          <w:sz w:val="20"/>
          <w:szCs w:val="20"/>
        </w:rPr>
        <w:t>A variação acumulada dos índices apurados nas convenções coletivas das categorias de profissionais descritas no ANEXO X</w:t>
      </w:r>
      <w:r w:rsidR="00E240D4" w:rsidRPr="00653A99">
        <w:rPr>
          <w:rFonts w:ascii="Verdana" w:eastAsiaTheme="minorHAnsi" w:hAnsi="Verdana" w:cstheme="minorBidi"/>
          <w:sz w:val="20"/>
          <w:szCs w:val="20"/>
        </w:rPr>
        <w:t xml:space="preserve"> e os elementos indicados na Proposta da </w:t>
      </w:r>
      <w:r w:rsidR="00E240D4" w:rsidRPr="0007424E">
        <w:rPr>
          <w:rFonts w:ascii="Verdana" w:hAnsi="Verdana"/>
          <w:sz w:val="20"/>
          <w:szCs w:val="20"/>
        </w:rPr>
        <w:t>Concessionária</w:t>
      </w:r>
      <w:r w:rsidR="00564F45" w:rsidRPr="0007424E">
        <w:rPr>
          <w:rFonts w:ascii="Verdana" w:hAnsi="Verdana"/>
          <w:sz w:val="20"/>
          <w:szCs w:val="20"/>
        </w:rPr>
        <w:t>, desde</w:t>
      </w:r>
      <w:r w:rsidR="00564F45" w:rsidRPr="0007424E">
        <w:rPr>
          <w:rFonts w:ascii="Verdana" w:eastAsiaTheme="minorHAnsi" w:hAnsi="Verdana" w:cstheme="minorBidi"/>
          <w:sz w:val="20"/>
          <w:szCs w:val="20"/>
        </w:rPr>
        <w:t xml:space="preserve"> o mês de apresentação da proposta</w:t>
      </w:r>
      <w:r w:rsidRPr="0007424E">
        <w:rPr>
          <w:rFonts w:ascii="Verdana" w:eastAsiaTheme="minorHAnsi" w:hAnsi="Verdana" w:cstheme="minorBidi"/>
          <w:sz w:val="20"/>
          <w:szCs w:val="20"/>
        </w:rPr>
        <w:t>;</w:t>
      </w:r>
    </w:p>
    <w:p w:rsidR="008D6C8C" w:rsidRPr="00650D35" w:rsidRDefault="008D6C8C" w:rsidP="008D6C8C">
      <w:pPr>
        <w:spacing w:after="0"/>
        <w:ind w:left="1440"/>
        <w:contextualSpacing/>
        <w:jc w:val="both"/>
        <w:rPr>
          <w:rFonts w:ascii="Verdana" w:eastAsiaTheme="minorHAnsi" w:hAnsi="Verdana" w:cstheme="minorBidi"/>
          <w:sz w:val="20"/>
          <w:szCs w:val="20"/>
        </w:rPr>
      </w:pPr>
    </w:p>
    <w:p w:rsidR="00650D35" w:rsidRPr="00653A99" w:rsidRDefault="00650D35" w:rsidP="00DF0A5A">
      <w:pPr>
        <w:pStyle w:val="PargrafodaLista"/>
        <w:numPr>
          <w:ilvl w:val="2"/>
          <w:numId w:val="60"/>
        </w:numPr>
        <w:spacing w:after="0"/>
        <w:jc w:val="both"/>
        <w:rPr>
          <w:rFonts w:ascii="Verdana" w:eastAsiaTheme="minorHAnsi" w:hAnsi="Verdana" w:cstheme="minorBidi"/>
          <w:sz w:val="20"/>
          <w:szCs w:val="20"/>
        </w:rPr>
      </w:pPr>
      <w:r w:rsidRPr="00653A99">
        <w:rPr>
          <w:rFonts w:ascii="Verdana" w:eastAsiaTheme="minorHAnsi" w:hAnsi="Verdana" w:cstheme="minorBidi"/>
          <w:sz w:val="20"/>
          <w:szCs w:val="20"/>
        </w:rPr>
        <w:t>Cálculo do índice composto pelas variações apuradas no subitem 25.2.2., respeitados os pesos estabelecidos no ANEXO X</w:t>
      </w:r>
      <w:r w:rsidR="002656A9" w:rsidRPr="00653A99">
        <w:rPr>
          <w:rFonts w:ascii="Verdana" w:eastAsiaTheme="minorHAnsi" w:hAnsi="Verdana" w:cstheme="minorBidi"/>
          <w:sz w:val="20"/>
          <w:szCs w:val="20"/>
        </w:rPr>
        <w:t xml:space="preserve"> e parâmetros indicados na Proposta da Concessionária, cumulativamente, desde o mês de apresentação da proposta;</w:t>
      </w:r>
    </w:p>
    <w:p w:rsidR="00650D35" w:rsidRPr="00650D35" w:rsidRDefault="00650D35" w:rsidP="00650D35">
      <w:pPr>
        <w:spacing w:after="0"/>
        <w:ind w:left="709"/>
        <w:contextualSpacing/>
        <w:jc w:val="both"/>
        <w:rPr>
          <w:rFonts w:ascii="Verdana" w:eastAsiaTheme="minorHAnsi" w:hAnsi="Verdana" w:cstheme="minorBidi"/>
          <w:sz w:val="20"/>
          <w:szCs w:val="20"/>
        </w:rPr>
      </w:pPr>
    </w:p>
    <w:p w:rsidR="00152213" w:rsidRDefault="00E240D4" w:rsidP="00DF0A5A">
      <w:pPr>
        <w:numPr>
          <w:ilvl w:val="1"/>
          <w:numId w:val="60"/>
        </w:numPr>
        <w:spacing w:after="0"/>
        <w:ind w:left="709"/>
        <w:contextualSpacing/>
        <w:jc w:val="both"/>
        <w:rPr>
          <w:rFonts w:ascii="Verdana" w:eastAsiaTheme="minorHAnsi" w:hAnsi="Verdana" w:cstheme="minorBidi"/>
          <w:sz w:val="20"/>
          <w:szCs w:val="20"/>
        </w:rPr>
      </w:pPr>
      <w:r w:rsidRPr="00335C88">
        <w:rPr>
          <w:rFonts w:ascii="Verdana" w:eastAsiaTheme="minorHAnsi" w:hAnsi="Verdana" w:cstheme="minorBidi"/>
          <w:sz w:val="20"/>
          <w:szCs w:val="20"/>
        </w:rPr>
        <w:t>Na hipótese do índice calculado</w:t>
      </w:r>
      <w:r w:rsidR="002656A9">
        <w:rPr>
          <w:rFonts w:ascii="Verdana" w:eastAsiaTheme="minorHAnsi" w:hAnsi="Verdana" w:cstheme="minorBidi"/>
          <w:sz w:val="20"/>
          <w:szCs w:val="20"/>
        </w:rPr>
        <w:t>,</w:t>
      </w:r>
      <w:r w:rsidRPr="00335C88">
        <w:rPr>
          <w:rFonts w:ascii="Verdana" w:eastAsiaTheme="minorHAnsi" w:hAnsi="Verdana" w:cstheme="minorBidi"/>
          <w:sz w:val="20"/>
          <w:szCs w:val="20"/>
        </w:rPr>
        <w:t xml:space="preserve"> na forma indicada no subitem 25.2.3 acima</w:t>
      </w:r>
      <w:r w:rsidR="002656A9">
        <w:rPr>
          <w:rFonts w:ascii="Verdana" w:eastAsiaTheme="minorHAnsi" w:hAnsi="Verdana" w:cstheme="minorBidi"/>
          <w:sz w:val="20"/>
          <w:szCs w:val="20"/>
        </w:rPr>
        <w:t xml:space="preserve">, </w:t>
      </w:r>
      <w:r w:rsidRPr="00335C88">
        <w:rPr>
          <w:rFonts w:ascii="Verdana" w:eastAsiaTheme="minorHAnsi" w:hAnsi="Verdana" w:cstheme="minorBidi"/>
          <w:sz w:val="20"/>
          <w:szCs w:val="20"/>
        </w:rPr>
        <w:t>superar a variação acumulada do IPC-FIPE, dever-se-á efetuar a aplicação</w:t>
      </w:r>
      <w:r w:rsidR="002656A9">
        <w:rPr>
          <w:rFonts w:ascii="Verdana" w:eastAsiaTheme="minorHAnsi" w:hAnsi="Verdana" w:cstheme="minorBidi"/>
          <w:sz w:val="20"/>
          <w:szCs w:val="20"/>
        </w:rPr>
        <w:t>, de forma complementar ao reajuste previsto no subitem 25.1</w:t>
      </w:r>
      <w:r w:rsidRPr="00335C88">
        <w:rPr>
          <w:rFonts w:ascii="Verdana" w:eastAsiaTheme="minorHAnsi" w:hAnsi="Verdana" w:cstheme="minorBidi"/>
          <w:sz w:val="20"/>
          <w:szCs w:val="20"/>
        </w:rPr>
        <w:t xml:space="preserve">, sobre 60% do Preço Unitário da ParcelaB (PuB) de cada Complexo Hospitalar, constante da Cláusula Vigésima, da diferença de variação entre o índice calculado na forma indicada no subitem 25.2.3 e da variação acumulada do IPC-FIPE </w:t>
      </w:r>
      <w:r w:rsidR="002656A9">
        <w:rPr>
          <w:rFonts w:ascii="Verdana" w:eastAsiaTheme="minorHAnsi" w:hAnsi="Verdana" w:cstheme="minorBidi"/>
          <w:sz w:val="20"/>
          <w:szCs w:val="20"/>
        </w:rPr>
        <w:t>na forma indicada no subitem 25.2.1.</w:t>
      </w:r>
      <w:r w:rsidRPr="00335C88">
        <w:rPr>
          <w:rFonts w:ascii="Verdana" w:eastAsiaTheme="minorHAnsi" w:hAnsi="Verdana" w:cstheme="minorBidi"/>
          <w:sz w:val="20"/>
          <w:szCs w:val="20"/>
        </w:rPr>
        <w:t>;</w:t>
      </w:r>
    </w:p>
    <w:p w:rsidR="00152213" w:rsidRDefault="00152213" w:rsidP="00335C88">
      <w:pPr>
        <w:spacing w:after="0"/>
        <w:ind w:left="709"/>
        <w:contextualSpacing/>
        <w:jc w:val="both"/>
        <w:rPr>
          <w:rFonts w:ascii="Verdana" w:eastAsiaTheme="minorHAnsi" w:hAnsi="Verdana" w:cstheme="minorBidi"/>
          <w:sz w:val="20"/>
          <w:szCs w:val="20"/>
        </w:rPr>
      </w:pPr>
    </w:p>
    <w:p w:rsidR="00152213" w:rsidRPr="00650D35" w:rsidRDefault="00152213" w:rsidP="00DF0A5A">
      <w:pPr>
        <w:numPr>
          <w:ilvl w:val="1"/>
          <w:numId w:val="60"/>
        </w:numPr>
        <w:spacing w:after="0"/>
        <w:ind w:left="709"/>
        <w:contextualSpacing/>
        <w:jc w:val="both"/>
        <w:rPr>
          <w:rFonts w:ascii="Verdana" w:eastAsiaTheme="minorHAnsi" w:hAnsi="Verdana" w:cstheme="minorBidi"/>
          <w:sz w:val="20"/>
          <w:szCs w:val="20"/>
        </w:rPr>
      </w:pPr>
      <w:r>
        <w:rPr>
          <w:rFonts w:ascii="Verdana" w:eastAsiaTheme="minorHAnsi" w:hAnsi="Verdana" w:cstheme="minorBidi"/>
          <w:sz w:val="20"/>
          <w:szCs w:val="20"/>
        </w:rPr>
        <w:t>Os parâmetros e fatores de ponderação dos custos de mão-de-obra apresentados na Proposta permanecerão inalterados durante o período contratual para fins de aferição dos índices previstos n</w:t>
      </w:r>
      <w:r w:rsidR="000912BF">
        <w:rPr>
          <w:rFonts w:ascii="Verdana" w:eastAsiaTheme="minorHAnsi" w:hAnsi="Verdana" w:cstheme="minorBidi"/>
          <w:sz w:val="20"/>
          <w:szCs w:val="20"/>
        </w:rPr>
        <w:t>o</w:t>
      </w:r>
      <w:r>
        <w:rPr>
          <w:rFonts w:ascii="Verdana" w:eastAsiaTheme="minorHAnsi" w:hAnsi="Verdana" w:cstheme="minorBidi"/>
          <w:sz w:val="20"/>
          <w:szCs w:val="20"/>
        </w:rPr>
        <w:t xml:space="preserve"> </w:t>
      </w:r>
      <w:r w:rsidR="000912BF">
        <w:rPr>
          <w:rFonts w:ascii="Verdana" w:eastAsiaTheme="minorHAnsi" w:hAnsi="Verdana" w:cstheme="minorBidi"/>
          <w:sz w:val="20"/>
          <w:szCs w:val="20"/>
        </w:rPr>
        <w:t>subitem</w:t>
      </w:r>
      <w:r>
        <w:rPr>
          <w:rFonts w:ascii="Verdana" w:eastAsiaTheme="minorHAnsi" w:hAnsi="Verdana" w:cstheme="minorBidi"/>
          <w:sz w:val="20"/>
          <w:szCs w:val="20"/>
        </w:rPr>
        <w:t xml:space="preserve"> 25.2.2. e cálculos d</w:t>
      </w:r>
      <w:r w:rsidR="000912BF">
        <w:rPr>
          <w:rFonts w:ascii="Verdana" w:eastAsiaTheme="minorHAnsi" w:hAnsi="Verdana" w:cstheme="minorBidi"/>
          <w:sz w:val="20"/>
          <w:szCs w:val="20"/>
        </w:rPr>
        <w:t>o</w:t>
      </w:r>
      <w:r>
        <w:rPr>
          <w:rFonts w:ascii="Verdana" w:eastAsiaTheme="minorHAnsi" w:hAnsi="Verdana" w:cstheme="minorBidi"/>
          <w:sz w:val="20"/>
          <w:szCs w:val="20"/>
        </w:rPr>
        <w:t xml:space="preserve"> </w:t>
      </w:r>
      <w:r w:rsidR="000912BF">
        <w:rPr>
          <w:rFonts w:ascii="Verdana" w:eastAsiaTheme="minorHAnsi" w:hAnsi="Verdana" w:cstheme="minorBidi"/>
          <w:sz w:val="20"/>
          <w:szCs w:val="20"/>
        </w:rPr>
        <w:t>subitem</w:t>
      </w:r>
      <w:r>
        <w:rPr>
          <w:rFonts w:ascii="Verdana" w:eastAsiaTheme="minorHAnsi" w:hAnsi="Verdana" w:cstheme="minorBidi"/>
          <w:sz w:val="20"/>
          <w:szCs w:val="20"/>
        </w:rPr>
        <w:t xml:space="preserve"> 25.2.3. </w:t>
      </w:r>
      <w:r w:rsidRPr="00B23F9F">
        <w:rPr>
          <w:rFonts w:ascii="Verdana" w:eastAsiaTheme="minorHAnsi" w:hAnsi="Verdana" w:cstheme="minorBidi"/>
          <w:sz w:val="20"/>
          <w:szCs w:val="20"/>
        </w:rPr>
        <w:t xml:space="preserve"> </w:t>
      </w:r>
    </w:p>
    <w:p w:rsidR="00152213" w:rsidRDefault="00152213" w:rsidP="00335C88">
      <w:pPr>
        <w:spacing w:after="0"/>
        <w:ind w:left="709"/>
        <w:contextualSpacing/>
        <w:jc w:val="both"/>
        <w:rPr>
          <w:rFonts w:ascii="Verdana" w:eastAsiaTheme="minorHAnsi" w:hAnsi="Verdana" w:cstheme="minorBidi"/>
          <w:sz w:val="20"/>
          <w:szCs w:val="20"/>
        </w:rPr>
      </w:pPr>
    </w:p>
    <w:p w:rsidR="00650D35" w:rsidRPr="00650D35" w:rsidRDefault="00152213" w:rsidP="00DF0A5A">
      <w:pPr>
        <w:numPr>
          <w:ilvl w:val="1"/>
          <w:numId w:val="60"/>
        </w:numPr>
        <w:spacing w:after="0"/>
        <w:ind w:left="709"/>
        <w:contextualSpacing/>
        <w:jc w:val="both"/>
        <w:rPr>
          <w:rFonts w:ascii="Verdana" w:eastAsiaTheme="minorHAnsi" w:hAnsi="Verdana" w:cstheme="minorBidi"/>
          <w:sz w:val="20"/>
          <w:szCs w:val="20"/>
        </w:rPr>
      </w:pPr>
      <w:r>
        <w:rPr>
          <w:rFonts w:ascii="Verdana" w:eastAsiaTheme="minorHAnsi" w:hAnsi="Verdana" w:cstheme="minorBidi"/>
          <w:sz w:val="20"/>
          <w:szCs w:val="20"/>
        </w:rPr>
        <w:t xml:space="preserve">Em sua Proposta, o Parceiro Privado deverá apresentar os fatores de ponderação dos custos de mão-de-obra, os quais permanecerão inalterados durante o período contratual para fins de aferição dos índices previstos na Cláusula 25.2.2. e cálculos da Cláusula 25.2.3 do CONTRATO e os demais parâmetros necessários à composição do cálculo. </w:t>
      </w:r>
      <w:r w:rsidR="00E240D4" w:rsidRPr="00335C88">
        <w:rPr>
          <w:rFonts w:ascii="Verdana" w:eastAsiaTheme="minorHAnsi" w:hAnsi="Verdana" w:cstheme="minorBidi"/>
          <w:sz w:val="20"/>
          <w:szCs w:val="20"/>
        </w:rPr>
        <w:t xml:space="preserve"> </w:t>
      </w:r>
    </w:p>
    <w:p w:rsidR="00E240D4" w:rsidRDefault="00E240D4" w:rsidP="00650D35">
      <w:pPr>
        <w:ind w:left="720"/>
        <w:contextualSpacing/>
        <w:rPr>
          <w:rFonts w:ascii="Verdana" w:hAnsi="Verdana"/>
          <w:sz w:val="20"/>
          <w:szCs w:val="20"/>
        </w:rPr>
      </w:pPr>
    </w:p>
    <w:p w:rsidR="00650D35" w:rsidRPr="00650D35" w:rsidRDefault="00650D35" w:rsidP="00DF0A5A">
      <w:pPr>
        <w:numPr>
          <w:ilvl w:val="1"/>
          <w:numId w:val="60"/>
        </w:numPr>
        <w:spacing w:after="0"/>
        <w:ind w:left="709"/>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Os índices a que se referem o subitem 25.2.2 serão acompanhados anualmente pelo Poder Concedente.</w:t>
      </w:r>
    </w:p>
    <w:p w:rsidR="00650D35" w:rsidRPr="00650D35" w:rsidRDefault="00650D35" w:rsidP="00650D35">
      <w:pPr>
        <w:spacing w:after="0"/>
        <w:ind w:left="709"/>
        <w:contextualSpacing/>
        <w:jc w:val="both"/>
        <w:rPr>
          <w:rFonts w:ascii="Verdana" w:eastAsiaTheme="minorHAnsi" w:hAnsi="Verdana" w:cstheme="minorBidi"/>
          <w:sz w:val="20"/>
          <w:szCs w:val="20"/>
        </w:rPr>
      </w:pPr>
    </w:p>
    <w:p w:rsidR="00650D35" w:rsidRPr="00650D35" w:rsidRDefault="00650D35" w:rsidP="00DF0A5A">
      <w:pPr>
        <w:numPr>
          <w:ilvl w:val="1"/>
          <w:numId w:val="60"/>
        </w:numPr>
        <w:spacing w:after="0"/>
        <w:ind w:left="709" w:hanging="709"/>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O Aporte de Recursos será reajustado anualmente, nos termos da Lei Federal nº 9.069/95, tendo como referência a data base de ___/___/___ (mês da apresentação da proposta), pela aplicação da seguinte fórmula paramétrica:</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650D35">
      <w:pPr>
        <w:spacing w:after="0"/>
        <w:ind w:left="72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AR = ARo x [ 0,70 x (A1/A0) + 0,30 x (B1/B0)]</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650D35">
      <w:pPr>
        <w:ind w:left="720"/>
        <w:contextualSpacing/>
        <w:rPr>
          <w:rFonts w:ascii="Verdana" w:eastAsiaTheme="minorHAnsi" w:hAnsi="Verdana" w:cstheme="minorBidi"/>
          <w:sz w:val="20"/>
          <w:szCs w:val="20"/>
        </w:rPr>
      </w:pPr>
      <w:r w:rsidRPr="00650D35">
        <w:rPr>
          <w:rFonts w:ascii="Verdana" w:eastAsiaTheme="minorHAnsi" w:hAnsi="Verdana" w:cstheme="minorBidi"/>
          <w:sz w:val="20"/>
          <w:szCs w:val="20"/>
        </w:rPr>
        <w:t>Sendo:</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650D35">
      <w:pPr>
        <w:ind w:left="720"/>
        <w:contextualSpacing/>
        <w:rPr>
          <w:rFonts w:ascii="Verdana" w:eastAsiaTheme="minorHAnsi" w:hAnsi="Verdana" w:cstheme="minorBidi"/>
          <w:sz w:val="20"/>
          <w:szCs w:val="20"/>
        </w:rPr>
      </w:pPr>
      <w:r w:rsidRPr="00650D35">
        <w:rPr>
          <w:rFonts w:ascii="Verdana" w:eastAsiaTheme="minorHAnsi" w:hAnsi="Verdana" w:cstheme="minorBidi"/>
          <w:sz w:val="20"/>
          <w:szCs w:val="20"/>
        </w:rPr>
        <w:t>AR – APORTE DE RECURSO da CONCESSIONÁRIA reajustado;</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650D35">
      <w:pPr>
        <w:ind w:left="720"/>
        <w:contextualSpacing/>
        <w:rPr>
          <w:rFonts w:ascii="Verdana" w:eastAsiaTheme="minorHAnsi" w:hAnsi="Verdana" w:cstheme="minorBidi"/>
          <w:sz w:val="20"/>
          <w:szCs w:val="20"/>
        </w:rPr>
      </w:pPr>
      <w:r w:rsidRPr="00650D35">
        <w:rPr>
          <w:rFonts w:ascii="Verdana" w:eastAsiaTheme="minorHAnsi" w:hAnsi="Verdana" w:cstheme="minorBidi"/>
          <w:sz w:val="20"/>
          <w:szCs w:val="20"/>
        </w:rPr>
        <w:t>ARo = APORTE DE RECURSO na data base de ___/___/___;</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650D35">
      <w:pPr>
        <w:spacing w:after="0"/>
        <w:ind w:left="709"/>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A0 = Índice Nacional de Custo da Construção – INCC – DI – Total – Média Geral, Código 160868, da Fundação Getúlio Vargas, referente ao mês anterior a data base de ___/___/___ (mês da apresentação da proposta);</w:t>
      </w:r>
    </w:p>
    <w:p w:rsidR="00650D35" w:rsidRPr="00650D35" w:rsidRDefault="00650D35" w:rsidP="00650D35">
      <w:pPr>
        <w:spacing w:after="0"/>
        <w:ind w:left="709"/>
        <w:contextualSpacing/>
        <w:jc w:val="both"/>
        <w:rPr>
          <w:rFonts w:ascii="Verdana" w:eastAsiaTheme="minorHAnsi" w:hAnsi="Verdana" w:cstheme="minorBidi"/>
          <w:sz w:val="20"/>
          <w:szCs w:val="20"/>
        </w:rPr>
      </w:pPr>
    </w:p>
    <w:p w:rsidR="00650D35" w:rsidRPr="00650D35" w:rsidRDefault="00650D35" w:rsidP="00650D35">
      <w:pPr>
        <w:spacing w:after="0"/>
        <w:ind w:left="709"/>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A1 = Índice Nacional de Custo da Construção – INCC – DI – Total – Média Geral, Código 160868, da Fundação Getúlio Vargas, referente ao mês anterior ao da aplicação do reajuste;</w:t>
      </w:r>
    </w:p>
    <w:p w:rsidR="00650D35" w:rsidRPr="00650D35" w:rsidRDefault="00650D35" w:rsidP="00650D35">
      <w:pPr>
        <w:spacing w:after="0"/>
        <w:ind w:left="709"/>
        <w:contextualSpacing/>
        <w:jc w:val="both"/>
        <w:rPr>
          <w:rFonts w:ascii="Verdana" w:eastAsiaTheme="minorHAnsi" w:hAnsi="Verdana" w:cstheme="minorBidi"/>
          <w:sz w:val="20"/>
          <w:szCs w:val="20"/>
        </w:rPr>
      </w:pPr>
    </w:p>
    <w:p w:rsidR="00650D35" w:rsidRPr="00650D35" w:rsidRDefault="00650D35" w:rsidP="00650D35">
      <w:pPr>
        <w:spacing w:after="0"/>
        <w:ind w:left="709"/>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B0 = IGP-M = Índice Geral de Preços do Mercado, Código 200045, da Fundação Getúlio Vargas, referente ao mês anterior a data base de ___/___/___ (mês da apresentação da proposta);</w:t>
      </w:r>
    </w:p>
    <w:p w:rsidR="00650D35" w:rsidRPr="00650D35" w:rsidRDefault="00650D35" w:rsidP="00650D35">
      <w:pPr>
        <w:spacing w:after="0"/>
        <w:ind w:left="709"/>
        <w:contextualSpacing/>
        <w:jc w:val="both"/>
        <w:rPr>
          <w:rFonts w:ascii="Verdana" w:eastAsiaTheme="minorHAnsi" w:hAnsi="Verdana" w:cstheme="minorBidi"/>
          <w:sz w:val="20"/>
          <w:szCs w:val="20"/>
        </w:rPr>
      </w:pPr>
    </w:p>
    <w:p w:rsidR="00650D35" w:rsidRPr="00650D35" w:rsidRDefault="00650D35" w:rsidP="00650D35">
      <w:pPr>
        <w:spacing w:after="0"/>
        <w:ind w:left="709"/>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B1 = IGP-M = Índice Geral de Preços do Mercado, Código 200045, da Fundação Getúlio Vargas, referente ao mês anterior ao da aplicação do reajuste.</w:t>
      </w:r>
    </w:p>
    <w:p w:rsidR="00650D35" w:rsidRPr="00650D35" w:rsidRDefault="00650D35" w:rsidP="00650D35">
      <w:pPr>
        <w:spacing w:after="0"/>
        <w:ind w:left="709"/>
        <w:contextualSpacing/>
        <w:jc w:val="both"/>
        <w:rPr>
          <w:rFonts w:ascii="Verdana" w:eastAsiaTheme="minorHAnsi" w:hAnsi="Verdana" w:cstheme="minorBidi"/>
          <w:sz w:val="20"/>
          <w:szCs w:val="20"/>
        </w:rPr>
      </w:pPr>
    </w:p>
    <w:p w:rsidR="00650D35" w:rsidRPr="00650D35" w:rsidRDefault="00650D35" w:rsidP="00DF0A5A">
      <w:pPr>
        <w:numPr>
          <w:ilvl w:val="1"/>
          <w:numId w:val="60"/>
        </w:numPr>
        <w:spacing w:after="0"/>
        <w:ind w:left="709"/>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Para efeito de reajuste os valores serão calculados com duas casas decimais, sem arredondamentos, sendo desprezadas as demais.</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1"/>
          <w:numId w:val="60"/>
        </w:numPr>
        <w:spacing w:after="0"/>
        <w:ind w:left="709"/>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Na hipótese de vir a ser editada legislação conflitante com o disposto nesta Cláusula, as partes concordam desde já com a sua adequação aos novos dispositivos legais.</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1"/>
          <w:numId w:val="60"/>
        </w:numPr>
        <w:spacing w:after="0"/>
        <w:ind w:left="709"/>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Caso até a emissão do documento de cobrança não seja conhecido o índice de reajuste correspondente, a fim de permitir que o cálculo do mesmo seja feito na data de sua aplicação, adotar-se-á, de forma provisória, o índice calculado com base na última variação mensal disponível, projetada pelo número de meses faltantes, até a data de sua aplicação, sem prejuízo da observância da periodicidade do reajuste previsto nesta Cláusula.</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1"/>
          <w:numId w:val="60"/>
        </w:numPr>
        <w:spacing w:after="0"/>
        <w:ind w:left="709"/>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Quando da publicação dos índices definitivos, far-se-á a apuração e o correspondente ajuste financeiro da diferença a maior ou a menor, considerada a mesma data do vencimento do documento de cobrança que tenha dado origem à ocorrência.</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1"/>
          <w:numId w:val="60"/>
        </w:numPr>
        <w:spacing w:after="0"/>
        <w:ind w:left="709"/>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Na eventualidade de o indicador referido nesta Cláusula deixar de existir, o Poder Concedente passará, de imediato, à aplicação de um indicador substitutivo, nos termos da legislação aplicável.</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1"/>
          <w:numId w:val="60"/>
        </w:numPr>
        <w:spacing w:after="0"/>
        <w:ind w:left="709"/>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Caso não seja oficializado um índice substitutivo, o Poder Concedente e a Concessionária definirão de comum acordo, o novo indicador, se assim permitir a legislação.</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1"/>
          <w:numId w:val="60"/>
        </w:numPr>
        <w:spacing w:after="0"/>
        <w:ind w:left="709"/>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O cálculo do reajuste será feito pelo Parceiro Privado e encaminhado para aprovação do Poder Concedente que se manifestará no prazo de até 5 (cinco) dias úteis.</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1"/>
          <w:numId w:val="60"/>
        </w:numPr>
        <w:spacing w:after="0"/>
        <w:ind w:left="709"/>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Havendo razões fundamentadas para a rejeição da atualização, conforme previsto no artigo 5º, parágrafo primeiro, da Lei nº 11.079/04, o Poder Concedente deverá publicar, na imprensa oficial, até o prazo de 15 (quinze) dias corridos após a apresentação da fatura, as razões de eventual rejeição do reajuste, bem como o valor a ser pago no período subsequente.</w:t>
      </w:r>
    </w:p>
    <w:p w:rsidR="00650D35" w:rsidRPr="00650D35" w:rsidRDefault="00650D35" w:rsidP="00650D35">
      <w:pPr>
        <w:rPr>
          <w:rFonts w:ascii="Verdana" w:eastAsiaTheme="minorHAnsi" w:hAnsi="Verdana" w:cstheme="minorBidi"/>
          <w:sz w:val="20"/>
          <w:szCs w:val="20"/>
        </w:rPr>
      </w:pPr>
    </w:p>
    <w:p w:rsidR="00650D35" w:rsidRPr="00650D35" w:rsidRDefault="00650D35" w:rsidP="00650D35">
      <w:pPr>
        <w:keepNext/>
        <w:keepLines/>
        <w:spacing w:before="200" w:after="0"/>
        <w:jc w:val="both"/>
        <w:outlineLvl w:val="1"/>
        <w:rPr>
          <w:rFonts w:ascii="Verdana" w:eastAsiaTheme="majorEastAsia" w:hAnsi="Verdana" w:cstheme="majorBidi"/>
          <w:b/>
          <w:bCs/>
          <w:color w:val="4F81BD" w:themeColor="accent1"/>
          <w:sz w:val="20"/>
          <w:szCs w:val="20"/>
        </w:rPr>
      </w:pPr>
      <w:bookmarkStart w:id="71" w:name="_Toc369799820"/>
      <w:r w:rsidRPr="00650D35">
        <w:rPr>
          <w:rFonts w:ascii="Verdana" w:eastAsiaTheme="majorEastAsia" w:hAnsi="Verdana" w:cstheme="majorBidi"/>
          <w:b/>
          <w:bCs/>
          <w:sz w:val="20"/>
          <w:szCs w:val="20"/>
        </w:rPr>
        <w:t>CLÁUSULA VIGÉSIMA SEXTA – DO DESEMPENHO DO PARCEIRO PRIVADO</w:t>
      </w:r>
      <w:bookmarkEnd w:id="71"/>
    </w:p>
    <w:p w:rsidR="00650D35" w:rsidRPr="00650D35" w:rsidRDefault="00650D35" w:rsidP="00650D35">
      <w:pPr>
        <w:spacing w:after="0"/>
        <w:jc w:val="both"/>
        <w:rPr>
          <w:rFonts w:ascii="Verdana" w:eastAsiaTheme="minorHAnsi" w:hAnsi="Verdana" w:cstheme="minorBidi"/>
          <w:sz w:val="20"/>
          <w:szCs w:val="20"/>
        </w:rPr>
      </w:pPr>
    </w:p>
    <w:p w:rsidR="00650D35" w:rsidRPr="00650D35" w:rsidRDefault="00650D35" w:rsidP="00DF0A5A">
      <w:pPr>
        <w:numPr>
          <w:ilvl w:val="1"/>
          <w:numId w:val="61"/>
        </w:numPr>
        <w:spacing w:after="0"/>
        <w:ind w:left="709"/>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 xml:space="preserve">O valor da Remuneração do Parceiro Privado variará de acordo com o cumprimento dos Indicadores de Desempenho que possam impactar na Contraprestação, descritos no Anexo </w:t>
      </w:r>
      <w:r w:rsidRPr="00650D35">
        <w:rPr>
          <w:rFonts w:ascii="Verdana" w:eastAsia="Times New Roman" w:hAnsi="Verdana" w:cs="Calibri"/>
          <w:color w:val="000000"/>
          <w:sz w:val="20"/>
          <w:szCs w:val="20"/>
          <w:lang w:eastAsia="pt-BR"/>
        </w:rPr>
        <w:t>IX</w:t>
      </w:r>
      <w:r w:rsidRPr="00650D35">
        <w:rPr>
          <w:rFonts w:ascii="Verdana" w:eastAsiaTheme="minorHAnsi" w:hAnsi="Verdana" w:cstheme="minorBidi"/>
          <w:sz w:val="20"/>
          <w:szCs w:val="20"/>
        </w:rPr>
        <w:t xml:space="preserve"> deste Contrato, que poderão implicar na redução proporcional da Contraprestação Mensal. O cumprimento destes Indicadores de Desempenho será apurado automaticamente pela solução de TIC que deverá ser fornecida pelo Parceiro Privado.</w:t>
      </w:r>
    </w:p>
    <w:p w:rsidR="00650D35" w:rsidRPr="00650D35" w:rsidRDefault="00650D35" w:rsidP="00650D35">
      <w:pPr>
        <w:spacing w:after="0"/>
        <w:ind w:left="709"/>
        <w:contextualSpacing/>
        <w:jc w:val="both"/>
        <w:rPr>
          <w:rFonts w:ascii="Verdana" w:eastAsiaTheme="minorHAnsi" w:hAnsi="Verdana" w:cstheme="minorBidi"/>
          <w:sz w:val="20"/>
          <w:szCs w:val="20"/>
        </w:rPr>
      </w:pPr>
    </w:p>
    <w:p w:rsidR="00650D35" w:rsidRPr="00650D35" w:rsidRDefault="00650D35" w:rsidP="00DF0A5A">
      <w:pPr>
        <w:numPr>
          <w:ilvl w:val="1"/>
          <w:numId w:val="61"/>
        </w:numPr>
        <w:spacing w:after="0"/>
        <w:ind w:left="709"/>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O desempenho do Parceiro Privado na execução do objeto contratual será avaliado mensalmente pelo Poder Concedente, que se valerá da contratação de Verificador Independente, que deverá apresentar Relatório de Avaliação de Desempenho, em até 10 (dez) dias antes da data em que o pagamento da Remuneração do Parceiro Privado, relativa ao mês referente à avaliação, se tornará devido.</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1"/>
          <w:numId w:val="61"/>
        </w:numPr>
        <w:spacing w:after="0"/>
        <w:ind w:left="709"/>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O valor decorrente da aplicação da avaliação de desempenho do Parceiro Privado sobre o valor máximo da Contraprestação Mensal será considerado incontroverso e seu pagamento devido nos termos deste Contrato.</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1"/>
          <w:numId w:val="61"/>
        </w:numPr>
        <w:spacing w:after="0"/>
        <w:ind w:left="709"/>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 xml:space="preserve">No caso do Parceiro Privado não concordar com a avaliação de desempenho realizada pelo Poder Concedente, poderá solicitar a abertura de procedimento para verificação de eventual inconformidade da avaliação. Os valores em discussão, no entanto, somente poderão ser considerados vencidos e devidos ao Parceiro Privado após decisão definitiva do Poder Concedente, reconhecendo o equívoco na avaliação, ou após decisão definitiva da Junta Técnica, nos termos da Cláusula </w:t>
      </w:r>
      <w:r w:rsidRPr="00650D35">
        <w:rPr>
          <w:rFonts w:ascii="Verdana" w:eastAsia="Times New Roman" w:hAnsi="Verdana" w:cs="Calibri"/>
          <w:color w:val="000000"/>
          <w:sz w:val="20"/>
          <w:szCs w:val="20"/>
          <w:lang w:eastAsia="pt-BR"/>
        </w:rPr>
        <w:t>52.3</w:t>
      </w:r>
      <w:r w:rsidRPr="00650D35">
        <w:rPr>
          <w:rFonts w:ascii="Verdana" w:eastAsiaTheme="minorHAnsi" w:hAnsi="Verdana" w:cstheme="minorBidi"/>
          <w:sz w:val="20"/>
          <w:szCs w:val="20"/>
        </w:rPr>
        <w:t>.</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1"/>
          <w:numId w:val="61"/>
        </w:numPr>
        <w:spacing w:after="0"/>
        <w:ind w:left="709"/>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A cada três anos contados do início da aferição dos indicadores descritos no Anexo IX, ou em qualquer outro momento oportuno em que as Partes entrem em comum acordo, o Poder Concedente e a Concessionária realizarão avaliação conjunta dos indicadores, levando em conta a busca da melhoria contínua da prestação dos serviços concedidos, sem prejuízo das disposições contidas neste Contrato, em função de:</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2"/>
          <w:numId w:val="61"/>
        </w:numPr>
        <w:spacing w:after="0"/>
        <w:ind w:left="1134" w:hanging="708"/>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Os Indicadores de Desempenho se mostrarem ineficazes para proporcionar às atividades e serviços a qualidade exigida pelo Poder Concedente.</w:t>
      </w:r>
    </w:p>
    <w:p w:rsidR="00650D35" w:rsidRPr="00650D35" w:rsidRDefault="00650D35" w:rsidP="00650D35">
      <w:pPr>
        <w:spacing w:after="0"/>
        <w:ind w:left="1134"/>
        <w:contextualSpacing/>
        <w:jc w:val="both"/>
        <w:rPr>
          <w:rFonts w:ascii="Verdana" w:eastAsiaTheme="minorHAnsi" w:hAnsi="Verdana" w:cstheme="minorBidi"/>
          <w:sz w:val="20"/>
          <w:szCs w:val="20"/>
        </w:rPr>
      </w:pPr>
    </w:p>
    <w:p w:rsidR="00650D35" w:rsidRPr="00650D35" w:rsidRDefault="00650D35" w:rsidP="00DF0A5A">
      <w:pPr>
        <w:numPr>
          <w:ilvl w:val="2"/>
          <w:numId w:val="61"/>
        </w:numPr>
        <w:spacing w:after="0"/>
        <w:ind w:left="1134" w:hanging="708"/>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Exigência, pelo Poder Concedente, de novos padrões de desempenho, motivados pelo surgimento de inovações tecnológicas ou adequações a padrões internacionais.</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1"/>
          <w:numId w:val="61"/>
        </w:numPr>
        <w:spacing w:after="0"/>
        <w:ind w:left="709"/>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Caso em decorrência da atualização e revisão de Indicadores de Desempenho novos investimentos sejam justificadamente exigidos do Parceiro Privado sem que isto estivesse previamente estabelecido no Contrato, as Partes poderão iniciar procedimento de Recomposição do Equilíbrio Econômico-Financeiro do Contrato, nos termos da Cláusula Vigésima Quarta acima.</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1"/>
          <w:numId w:val="61"/>
        </w:numPr>
        <w:spacing w:after="0"/>
        <w:ind w:left="709"/>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A avaliação conjunta dos indicadores indicada na Cláusula 26.5 acima não poderá impactar na Alocação de Riscos estabelecida na Cláusula Vigésima Terceira.</w:t>
      </w:r>
    </w:p>
    <w:p w:rsidR="00650D35" w:rsidRPr="00650D35" w:rsidRDefault="00650D35" w:rsidP="00650D35">
      <w:pPr>
        <w:spacing w:after="0"/>
        <w:ind w:left="709" w:hanging="709"/>
        <w:jc w:val="both"/>
        <w:rPr>
          <w:rFonts w:ascii="Verdana" w:eastAsiaTheme="minorHAnsi" w:hAnsi="Verdana" w:cstheme="minorBidi"/>
          <w:sz w:val="20"/>
          <w:szCs w:val="20"/>
        </w:rPr>
      </w:pPr>
    </w:p>
    <w:p w:rsidR="00650D35" w:rsidRPr="00650D35" w:rsidRDefault="00650D35" w:rsidP="00650D35">
      <w:pPr>
        <w:keepNext/>
        <w:keepLines/>
        <w:spacing w:before="200" w:after="0"/>
        <w:jc w:val="both"/>
        <w:outlineLvl w:val="1"/>
        <w:rPr>
          <w:rFonts w:ascii="Verdana" w:eastAsiaTheme="majorEastAsia" w:hAnsi="Verdana" w:cstheme="majorBidi"/>
          <w:b/>
          <w:bCs/>
          <w:sz w:val="20"/>
          <w:szCs w:val="20"/>
        </w:rPr>
      </w:pPr>
      <w:bookmarkStart w:id="72" w:name="_Toc369799821"/>
      <w:r w:rsidRPr="00650D35">
        <w:rPr>
          <w:rFonts w:ascii="Verdana" w:eastAsiaTheme="majorEastAsia" w:hAnsi="Verdana" w:cstheme="majorBidi"/>
          <w:b/>
          <w:bCs/>
          <w:sz w:val="20"/>
          <w:szCs w:val="20"/>
        </w:rPr>
        <w:t>CLÁUSULA VIGÉSIMA SÉTIMA – DA TRIBUTAÇÃO</w:t>
      </w:r>
      <w:bookmarkEnd w:id="72"/>
    </w:p>
    <w:p w:rsidR="00650D35" w:rsidRPr="00650D35" w:rsidRDefault="00650D35" w:rsidP="00650D35">
      <w:pPr>
        <w:spacing w:after="0"/>
        <w:rPr>
          <w:rFonts w:asciiTheme="minorHAnsi" w:eastAsiaTheme="minorHAnsi" w:hAnsiTheme="minorHAnsi" w:cstheme="minorBidi"/>
        </w:rPr>
      </w:pPr>
    </w:p>
    <w:p w:rsidR="00650D35" w:rsidRPr="00650D35" w:rsidRDefault="00650D35" w:rsidP="00DF0A5A">
      <w:pPr>
        <w:numPr>
          <w:ilvl w:val="1"/>
          <w:numId w:val="62"/>
        </w:numPr>
        <w:ind w:left="709"/>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O Parceiro Privado é integral e unicamente responsável pelo recolhimento dos tributos incidentes sobre suas atividades, bem como pelo cumprimento da legislação tributária e contábil como um todo, incluindo o cumprimento das obrigações acessórias, sobre as quais deverá buscar meios eficientes de cumpri-las, conforme os mecanismos disponíveis na legislação.</w:t>
      </w:r>
    </w:p>
    <w:p w:rsidR="00650D35" w:rsidRPr="00650D35" w:rsidRDefault="00650D35" w:rsidP="00650D35">
      <w:pPr>
        <w:ind w:left="709"/>
        <w:contextualSpacing/>
        <w:jc w:val="both"/>
        <w:rPr>
          <w:rFonts w:ascii="Verdana" w:eastAsiaTheme="minorHAnsi" w:hAnsi="Verdana" w:cstheme="minorBidi"/>
          <w:sz w:val="20"/>
          <w:szCs w:val="20"/>
        </w:rPr>
      </w:pPr>
    </w:p>
    <w:p w:rsidR="00650D35" w:rsidRPr="00650D35" w:rsidRDefault="00650D35" w:rsidP="00DF0A5A">
      <w:pPr>
        <w:numPr>
          <w:ilvl w:val="1"/>
          <w:numId w:val="62"/>
        </w:numPr>
        <w:ind w:left="709"/>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 xml:space="preserve">O Parceiro Privado deverá obedecer o regime de incidência de ICMS previsto no Decreto estadual nº </w:t>
      </w:r>
      <w:r w:rsidR="008E4CD4">
        <w:rPr>
          <w:rFonts w:ascii="Verdana" w:eastAsiaTheme="minorHAnsi" w:hAnsi="Verdana" w:cstheme="minorBidi"/>
          <w:sz w:val="20"/>
          <w:szCs w:val="20"/>
        </w:rPr>
        <w:t>59.620/2013</w:t>
      </w:r>
      <w:r w:rsidRPr="00650D35">
        <w:rPr>
          <w:rFonts w:ascii="Verdana" w:eastAsiaTheme="minorHAnsi" w:hAnsi="Verdana" w:cstheme="minorBidi"/>
          <w:sz w:val="20"/>
          <w:szCs w:val="20"/>
        </w:rPr>
        <w:t>, não sendo permitido qualquer pleito de recomposição do equilíbrio econômico-financeiro deste Contrato quanto aos aspectos tratados pelo referido Decreto, a não ser que este seja expressa e formalmente modificado.</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650D35">
      <w:pPr>
        <w:keepNext/>
        <w:keepLines/>
        <w:spacing w:before="480" w:after="0"/>
        <w:jc w:val="center"/>
        <w:outlineLvl w:val="0"/>
        <w:rPr>
          <w:rFonts w:ascii="Verdana" w:eastAsiaTheme="majorEastAsia" w:hAnsi="Verdana" w:cstheme="majorBidi"/>
          <w:b/>
          <w:bCs/>
          <w:sz w:val="20"/>
          <w:szCs w:val="20"/>
        </w:rPr>
      </w:pPr>
      <w:bookmarkStart w:id="73" w:name="_Toc369799822"/>
      <w:r w:rsidRPr="00650D35">
        <w:rPr>
          <w:rFonts w:ascii="Verdana" w:eastAsiaTheme="majorEastAsia" w:hAnsi="Verdana" w:cstheme="majorBidi"/>
          <w:b/>
          <w:bCs/>
          <w:sz w:val="20"/>
          <w:szCs w:val="20"/>
        </w:rPr>
        <w:t>CAPÍTULO V – SEGUROS E GARANTIAS</w:t>
      </w:r>
      <w:bookmarkEnd w:id="73"/>
    </w:p>
    <w:p w:rsidR="00650D35" w:rsidRPr="00650D35" w:rsidRDefault="00650D35" w:rsidP="00650D35">
      <w:pPr>
        <w:keepNext/>
        <w:keepLines/>
        <w:spacing w:before="480" w:after="0"/>
        <w:outlineLvl w:val="0"/>
        <w:rPr>
          <w:rFonts w:ascii="Verdana" w:eastAsiaTheme="majorEastAsia" w:hAnsi="Verdana" w:cstheme="majorBidi"/>
          <w:b/>
          <w:bCs/>
          <w:color w:val="365F91" w:themeColor="accent1" w:themeShade="BF"/>
          <w:sz w:val="20"/>
          <w:szCs w:val="20"/>
        </w:rPr>
      </w:pPr>
      <w:bookmarkStart w:id="74" w:name="_Toc369799823"/>
      <w:r w:rsidRPr="00650D35">
        <w:rPr>
          <w:rFonts w:ascii="Verdana" w:eastAsiaTheme="majorEastAsia" w:hAnsi="Verdana" w:cstheme="majorBidi"/>
          <w:b/>
          <w:bCs/>
          <w:sz w:val="20"/>
          <w:szCs w:val="20"/>
        </w:rPr>
        <w:t>CLÁUSULA VIGÉSIMA OITAVA – SEGUROS</w:t>
      </w:r>
      <w:bookmarkEnd w:id="74"/>
    </w:p>
    <w:p w:rsidR="00650D35" w:rsidRPr="00650D35" w:rsidRDefault="00650D35" w:rsidP="00650D35">
      <w:pPr>
        <w:spacing w:after="0"/>
        <w:jc w:val="both"/>
        <w:rPr>
          <w:rFonts w:ascii="Verdana" w:eastAsiaTheme="minorHAnsi" w:hAnsi="Verdana" w:cstheme="minorBidi"/>
          <w:sz w:val="20"/>
          <w:szCs w:val="20"/>
        </w:rPr>
      </w:pPr>
    </w:p>
    <w:p w:rsidR="00650D35" w:rsidRPr="00650D35" w:rsidRDefault="00650D35" w:rsidP="00DF0A5A">
      <w:pPr>
        <w:numPr>
          <w:ilvl w:val="1"/>
          <w:numId w:val="63"/>
        </w:numPr>
        <w:spacing w:after="0"/>
        <w:ind w:left="709"/>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 xml:space="preserve">O Parceiro Privado deverá, durante todo o Prazo da Concessão, contratar e manter em vigor, no mínimo, as apólices de seguro indicadas nesta Cláusula, constantes do Anexo </w:t>
      </w:r>
      <w:r w:rsidRPr="00650D35">
        <w:rPr>
          <w:rFonts w:ascii="Verdana" w:eastAsia="Times New Roman" w:hAnsi="Verdana" w:cs="Calibri"/>
          <w:color w:val="000000"/>
          <w:sz w:val="20"/>
          <w:szCs w:val="20"/>
          <w:lang w:eastAsia="pt-BR"/>
        </w:rPr>
        <w:t xml:space="preserve">V </w:t>
      </w:r>
      <w:r w:rsidRPr="00650D35">
        <w:rPr>
          <w:rFonts w:ascii="Verdana" w:eastAsiaTheme="minorHAnsi" w:hAnsi="Verdana" w:cstheme="minorBidi"/>
          <w:sz w:val="20"/>
          <w:szCs w:val="20"/>
        </w:rPr>
        <w:t>deste Contrato, nas condições ora estabelecidas.</w:t>
      </w:r>
    </w:p>
    <w:p w:rsidR="00650D35" w:rsidRPr="00650D35" w:rsidRDefault="00650D35" w:rsidP="00650D35">
      <w:pPr>
        <w:spacing w:after="0"/>
        <w:ind w:left="709"/>
        <w:contextualSpacing/>
        <w:jc w:val="both"/>
        <w:rPr>
          <w:rFonts w:ascii="Verdana" w:eastAsiaTheme="minorHAnsi" w:hAnsi="Verdana" w:cstheme="minorBidi"/>
          <w:sz w:val="20"/>
          <w:szCs w:val="20"/>
        </w:rPr>
      </w:pPr>
    </w:p>
    <w:p w:rsidR="00650D35" w:rsidRPr="00650D35" w:rsidRDefault="00650D35" w:rsidP="00DF0A5A">
      <w:pPr>
        <w:numPr>
          <w:ilvl w:val="1"/>
          <w:numId w:val="63"/>
        </w:numPr>
        <w:spacing w:after="0"/>
        <w:ind w:left="709"/>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O Parceiro Privado deverá elaborar e fornecer ao Poder Concedente, nos termos previstos neste Contrato e em seu Plano de Negócios, Plano de Seguros para o Complexo Hospitalar, que será desenvolvido a partir da avaliação do valor em risco, a importância segurada e as condições das respectivas coberturas. O Poder Concedente e o Parceiro Privado avaliarão a necessidade de revisão anual ou em outra periodicidade do Plano de Seguros.</w:t>
      </w:r>
    </w:p>
    <w:p w:rsidR="00650D35" w:rsidRPr="00650D35" w:rsidRDefault="00650D35" w:rsidP="00650D35">
      <w:pPr>
        <w:spacing w:after="0"/>
        <w:ind w:left="709"/>
        <w:contextualSpacing/>
        <w:jc w:val="both"/>
        <w:rPr>
          <w:rFonts w:ascii="Verdana" w:eastAsiaTheme="minorHAnsi" w:hAnsi="Verdana" w:cstheme="minorBidi"/>
          <w:sz w:val="20"/>
          <w:szCs w:val="20"/>
        </w:rPr>
      </w:pPr>
    </w:p>
    <w:p w:rsidR="00650D35" w:rsidRPr="00650D35" w:rsidRDefault="00650D35" w:rsidP="00DF0A5A">
      <w:pPr>
        <w:numPr>
          <w:ilvl w:val="1"/>
          <w:numId w:val="63"/>
        </w:numPr>
        <w:spacing w:after="0"/>
        <w:ind w:left="709"/>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Todos os seguros contratados para os fins deste Contrato deverão ser contratados com seguradoras e resseguradoras de primeira linha, autorizadas a operar no Brasil, apresentando, sempre, Certidão de Regularidade Operacional expedida pela Superintendência de Seguros Privados – SUSEP, em nome da seguradora que emitir cada apólice.</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1"/>
          <w:numId w:val="63"/>
        </w:numPr>
        <w:spacing w:after="0"/>
        <w:ind w:left="709"/>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Nenhum serviço ou investimento poderá ter início ou prosseguir sem que o Parceiro Privado comprove a contratação dos seguros indicados nesta Cláusula, mediante apresentação da apólice, prova de pagamento do prêmio, Certidão de Regularidade Operacional e prova de contratação de resseguro.</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1"/>
          <w:numId w:val="63"/>
        </w:numPr>
        <w:spacing w:after="0"/>
        <w:ind w:left="709"/>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Em todos os casos a SES-SP deverá figurar como cossegurada, devendo ser comunicada, imediatamente, acerca de qualquer modificação, cancelamento, suspensão, renovação ou substituição de qualquer seguro contratado pelo Parceiro Privado, para os fins deste Contrato.</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2"/>
          <w:numId w:val="63"/>
        </w:numPr>
        <w:spacing w:after="0"/>
        <w:ind w:left="1134" w:hanging="708"/>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As apólices de seguro também poderão estabelecer os Financiadores do Parceiro Privado como beneficiários de eventuais indenizações.</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1"/>
          <w:numId w:val="63"/>
        </w:numPr>
        <w:spacing w:after="0"/>
        <w:ind w:left="709"/>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Os recursos provenientes das indenizações decorrentes dos seguros contratados pelo Parceiro Privado deverão ser utilizados para a garantia da continuidade dos serviços, exceto:</w:t>
      </w:r>
    </w:p>
    <w:p w:rsidR="00650D35" w:rsidRPr="00650D35" w:rsidRDefault="00650D35" w:rsidP="00650D35">
      <w:pPr>
        <w:spacing w:after="0"/>
        <w:ind w:left="709"/>
        <w:contextualSpacing/>
        <w:jc w:val="both"/>
        <w:rPr>
          <w:rFonts w:ascii="Verdana" w:eastAsiaTheme="minorHAnsi" w:hAnsi="Verdana" w:cstheme="minorBidi"/>
          <w:sz w:val="20"/>
          <w:szCs w:val="20"/>
        </w:rPr>
      </w:pPr>
    </w:p>
    <w:p w:rsidR="00650D35" w:rsidRPr="00650D35" w:rsidRDefault="00650D35" w:rsidP="00DF0A5A">
      <w:pPr>
        <w:numPr>
          <w:ilvl w:val="2"/>
          <w:numId w:val="63"/>
        </w:numPr>
        <w:spacing w:after="0"/>
        <w:ind w:left="1134" w:hanging="708"/>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Se o evento segurado resultar em caducidade da Concessão.</w:t>
      </w:r>
    </w:p>
    <w:p w:rsidR="00650D35" w:rsidRPr="00650D35" w:rsidRDefault="00650D35" w:rsidP="00650D35">
      <w:pPr>
        <w:spacing w:after="0"/>
        <w:ind w:left="1134"/>
        <w:contextualSpacing/>
        <w:jc w:val="both"/>
        <w:rPr>
          <w:rFonts w:ascii="Verdana" w:eastAsiaTheme="minorHAnsi" w:hAnsi="Verdana" w:cstheme="minorBidi"/>
          <w:sz w:val="20"/>
          <w:szCs w:val="20"/>
        </w:rPr>
      </w:pPr>
    </w:p>
    <w:p w:rsidR="00650D35" w:rsidRPr="00650D35" w:rsidRDefault="00650D35" w:rsidP="00DF0A5A">
      <w:pPr>
        <w:numPr>
          <w:ilvl w:val="2"/>
          <w:numId w:val="63"/>
        </w:numPr>
        <w:spacing w:after="0"/>
        <w:ind w:left="1134" w:hanging="708"/>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Se a SES-SP, ou o Poder Concedente, vier a responder pelo sinistro, hipótese na qual as indenizações decorrentes das apólices deverão prever sua indenização direta</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1"/>
          <w:numId w:val="63"/>
        </w:numPr>
        <w:spacing w:after="0"/>
        <w:ind w:left="709"/>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Durante o Prazo da Concessão, o Parceiro Privado fica obrigado a manter em vigor, no mínimo, as seguintes coberturas de seguro:</w:t>
      </w:r>
    </w:p>
    <w:p w:rsidR="00650D35" w:rsidRPr="00650D35" w:rsidRDefault="00650D35" w:rsidP="00650D35">
      <w:pPr>
        <w:spacing w:after="0"/>
        <w:ind w:left="709"/>
        <w:contextualSpacing/>
        <w:jc w:val="both"/>
        <w:rPr>
          <w:rFonts w:ascii="Verdana" w:eastAsiaTheme="minorHAnsi" w:hAnsi="Verdana" w:cstheme="minorBidi"/>
          <w:sz w:val="20"/>
          <w:szCs w:val="20"/>
        </w:rPr>
      </w:pPr>
    </w:p>
    <w:p w:rsidR="00650D35" w:rsidRPr="00650D35" w:rsidRDefault="00650D35" w:rsidP="00DF0A5A">
      <w:pPr>
        <w:numPr>
          <w:ilvl w:val="2"/>
          <w:numId w:val="63"/>
        </w:numPr>
        <w:spacing w:after="0"/>
        <w:ind w:left="1134" w:hanging="708"/>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Seguro de Engenharia.</w:t>
      </w:r>
    </w:p>
    <w:p w:rsidR="00650D35" w:rsidRPr="00650D35" w:rsidRDefault="00650D35" w:rsidP="00650D35">
      <w:pPr>
        <w:spacing w:after="0"/>
        <w:ind w:left="1134"/>
        <w:contextualSpacing/>
        <w:jc w:val="both"/>
        <w:rPr>
          <w:rFonts w:ascii="Verdana" w:eastAsiaTheme="minorHAnsi" w:hAnsi="Verdana" w:cstheme="minorBidi"/>
          <w:sz w:val="20"/>
          <w:szCs w:val="20"/>
        </w:rPr>
      </w:pPr>
    </w:p>
    <w:p w:rsidR="00650D35" w:rsidRPr="00650D35" w:rsidRDefault="00650D35" w:rsidP="00DF0A5A">
      <w:pPr>
        <w:numPr>
          <w:ilvl w:val="2"/>
          <w:numId w:val="63"/>
        </w:numPr>
        <w:spacing w:after="0"/>
        <w:ind w:left="1134" w:hanging="708"/>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Seguro de Responsabilidade Civil Geral e Cruzada.</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2"/>
          <w:numId w:val="63"/>
        </w:numPr>
        <w:spacing w:after="0"/>
        <w:ind w:left="1134" w:hanging="708"/>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Seguro de Responsabilidade Civil – Prestação de Serviços em locais de Terceiro.</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2"/>
          <w:numId w:val="63"/>
        </w:numPr>
        <w:spacing w:after="0"/>
        <w:ind w:left="1134" w:hanging="708"/>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Seguro de Transporte de materiais e equipamentos.</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2"/>
          <w:numId w:val="63"/>
        </w:numPr>
        <w:spacing w:after="0"/>
        <w:ind w:left="1134" w:hanging="708"/>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Seguro Multi-Riscos.</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2"/>
          <w:numId w:val="63"/>
        </w:numPr>
        <w:spacing w:after="0"/>
        <w:ind w:left="1134" w:hanging="708"/>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Seguro de Responsabilidade Civil Operações.</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2"/>
          <w:numId w:val="63"/>
        </w:numPr>
        <w:spacing w:after="0"/>
        <w:ind w:left="1134" w:hanging="708"/>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Seguro de Responsabilidade Civil por danos materiais.</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2"/>
          <w:numId w:val="63"/>
        </w:numPr>
        <w:spacing w:after="0"/>
        <w:ind w:left="1134" w:hanging="708"/>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Seguro de Acidentes do Trabalho.</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1"/>
          <w:numId w:val="63"/>
        </w:numPr>
        <w:spacing w:after="0"/>
        <w:ind w:left="709"/>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Os valores contratados deverão ser definidos pelo Parceiro Privado, de acordo com o cronograma de execução das obras e prestação dos Serviços “Bata Cinza”, bem como o prazo para Início da Operação do Complexo Hospitalar. As franquias serão aquelas praticadas pelo mercado segurador em negócios desta natureza.</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1"/>
          <w:numId w:val="63"/>
        </w:numPr>
        <w:spacing w:after="0"/>
        <w:ind w:left="709"/>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As franquias contratadas deverão ser aquelas praticadas ordinariamente pelo mercado segurador brasileiro.</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1"/>
          <w:numId w:val="63"/>
        </w:numPr>
        <w:spacing w:after="0"/>
        <w:ind w:left="709"/>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Na contratação de seguros, o Parceiro Privado ainda deverá observar o seguinte:</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2"/>
          <w:numId w:val="63"/>
        </w:numPr>
        <w:spacing w:after="0"/>
        <w:ind w:left="1134" w:hanging="708"/>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Todas as apólices de seguro deverão ter vigência mínima de 12 (doze) meses.</w:t>
      </w:r>
    </w:p>
    <w:p w:rsidR="00650D35" w:rsidRPr="00650D35" w:rsidRDefault="00650D35" w:rsidP="00650D35">
      <w:pPr>
        <w:spacing w:after="0"/>
        <w:ind w:left="1134"/>
        <w:contextualSpacing/>
        <w:jc w:val="both"/>
        <w:rPr>
          <w:rFonts w:ascii="Verdana" w:eastAsiaTheme="minorHAnsi" w:hAnsi="Verdana" w:cstheme="minorBidi"/>
          <w:sz w:val="20"/>
          <w:szCs w:val="20"/>
        </w:rPr>
      </w:pPr>
    </w:p>
    <w:p w:rsidR="00650D35" w:rsidRPr="00650D35" w:rsidRDefault="00650D35" w:rsidP="00DF0A5A">
      <w:pPr>
        <w:numPr>
          <w:ilvl w:val="2"/>
          <w:numId w:val="63"/>
        </w:numPr>
        <w:spacing w:after="0"/>
        <w:ind w:left="1134" w:hanging="708"/>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O Parceiro Privado deverá fornecer, ao final da vigência do seguro e caso não possua a nova apólice, certificado emitido pela respectiva seguradora confirmando que os riscos envolvidos foram colocados no mercado segurador, conforme período determinado e de acordo com as coberturas e franquias solicitadas por ela, aguardando apenas a autorização da SUSEP para emissão da nova apólice.</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2"/>
          <w:numId w:val="63"/>
        </w:numPr>
        <w:spacing w:after="0"/>
        <w:ind w:left="1134" w:hanging="708"/>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O Parceiro Privado deverá fazer constar das apólices de seguro a obrigação da seguradora de informar por escrito, com antecedência mínima de 30 (trinta) dias da efetiva ocorrência, ao Parceiro Privado e ao Poder Concedente, quaisquer fatos que possam implicar no cancelamento, total ou parcial, dos seguros contratados, redução de cobertura, aumento de franquia ou redução de importâncias seguradas, observadas as situações previstas em lei.</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2"/>
          <w:numId w:val="63"/>
        </w:numPr>
        <w:spacing w:after="0"/>
        <w:ind w:left="1134" w:hanging="708"/>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O Parceiro Privado é responsável pelo pagamento integral da franquia, em caso de utilização de qualquer seguro previsto no Contrato.</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2"/>
          <w:numId w:val="63"/>
        </w:numPr>
        <w:spacing w:after="0"/>
        <w:ind w:left="1134" w:hanging="708"/>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Eventuais diferenças entre os valores contratados e as indenizações/sinistros pagos não ensejarão direito a reequilíbrio econômico-financeiro do contrato e nem elidirão a obrigação do Parceiro Privado de manter o serviço adequado.</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1"/>
          <w:numId w:val="63"/>
        </w:numPr>
        <w:spacing w:after="0"/>
        <w:ind w:left="709"/>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O Parceiro Privado poderá alterar as coberturas e franquias, bem como quaisquer condições das apólices contratadas, para adequá-las às fases de desenvolvimento desta Concessão Administrativa, condicionadas, contudo, à apresentação ao Poder Concedente de documento de Adequação do Plano de Seguros.</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1"/>
          <w:numId w:val="63"/>
        </w:numPr>
        <w:spacing w:after="0"/>
        <w:ind w:left="709"/>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As apólices emitidas não poderão conter obrigações, restrições ou disposições que contrariem as disposições do presente Contrato ou a regulação setorial, e deverão conter declaração expressa da companhia seguradora, de que conhece integralmente este Contrato, inclusive no que se refere aos limites dos direitos do Parceiro Privado.</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1"/>
          <w:numId w:val="63"/>
        </w:numPr>
        <w:spacing w:after="0"/>
        <w:ind w:left="709"/>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O Parceiro Privado assume toda a responsabilidade pela abrangência ou omissões decorrentes da realização dos seguros de que trata este Contrato, inclusive para fins dos riscos assumidos.</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1"/>
          <w:numId w:val="63"/>
        </w:numPr>
        <w:spacing w:after="0"/>
        <w:ind w:left="709"/>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 xml:space="preserve">No caso de descumprimento, pelo Parceiro Privado, da obrigação de contratar e manter em plena vigência as apólices de seguro, o Poder Concedente, independentemente da sua faculdade de decretar a intervenção ou a caducidade da Concessão Administrativa, poderá proceder à contratação e ao pagamento direto dos prêmios respectivos, correndo a totalidade dos custos às expensas do Parceiro Privado, que deverá reembolsar o Poder Concedente em 05 (cinco) dias úteis a contar de sua notificação, sob pena de incidência dos gravames constantes da Cláusula </w:t>
      </w:r>
      <w:r w:rsidRPr="00650D35">
        <w:rPr>
          <w:rFonts w:ascii="Verdana" w:eastAsia="Times New Roman" w:hAnsi="Verdana" w:cs="Calibri"/>
          <w:color w:val="000000"/>
          <w:sz w:val="20"/>
          <w:szCs w:val="20"/>
          <w:lang w:eastAsia="pt-BR"/>
        </w:rPr>
        <w:t>20.2.3.1</w:t>
      </w:r>
      <w:r w:rsidRPr="00650D35">
        <w:rPr>
          <w:rFonts w:ascii="Verdana" w:eastAsiaTheme="minorHAnsi" w:hAnsi="Verdana" w:cstheme="minorBidi"/>
          <w:sz w:val="20"/>
          <w:szCs w:val="20"/>
        </w:rPr>
        <w:t>deste Contrato, sem prejuízo das demais penalidades aplicáveis. Mesmo assim, caso o pagamento não seja realizado, fica o Poder Concedente desde já autorizado a executar a Garantia de Execução ou efetuar desconto no pagamento da Contraprestação Mensal devida ao Parceiro Privado, para reembolsar os custos com a contratação do referido seguro.</w:t>
      </w:r>
    </w:p>
    <w:p w:rsidR="00650D35" w:rsidRPr="00650D35" w:rsidRDefault="00650D35" w:rsidP="00650D35">
      <w:pPr>
        <w:spacing w:after="0"/>
        <w:jc w:val="both"/>
        <w:rPr>
          <w:rFonts w:ascii="Verdana" w:eastAsiaTheme="minorHAnsi" w:hAnsi="Verdana" w:cstheme="minorBidi"/>
          <w:sz w:val="20"/>
          <w:szCs w:val="20"/>
        </w:rPr>
      </w:pPr>
    </w:p>
    <w:p w:rsidR="00650D35" w:rsidRPr="008E4CD4" w:rsidRDefault="00650D35" w:rsidP="00650D35">
      <w:pPr>
        <w:keepNext/>
        <w:keepLines/>
        <w:spacing w:before="200" w:after="0"/>
        <w:jc w:val="both"/>
        <w:outlineLvl w:val="1"/>
        <w:rPr>
          <w:rFonts w:ascii="Verdana" w:eastAsiaTheme="majorEastAsia" w:hAnsi="Verdana" w:cstheme="majorBidi"/>
          <w:b/>
          <w:bCs/>
          <w:color w:val="4F81BD" w:themeColor="accent1"/>
          <w:sz w:val="20"/>
          <w:szCs w:val="20"/>
        </w:rPr>
      </w:pPr>
      <w:bookmarkStart w:id="75" w:name="_Toc369799824"/>
      <w:r w:rsidRPr="008E4CD4">
        <w:rPr>
          <w:rFonts w:ascii="Verdana" w:eastAsiaTheme="majorEastAsia" w:hAnsi="Verdana" w:cstheme="majorBidi"/>
          <w:b/>
          <w:bCs/>
          <w:sz w:val="20"/>
          <w:szCs w:val="20"/>
        </w:rPr>
        <w:t>CLÁUSULA VIGÉSIMA NONA – GARANTIAS PRESTADAS PELO PODER CONCEDENTE</w:t>
      </w:r>
      <w:bookmarkEnd w:id="75"/>
    </w:p>
    <w:p w:rsidR="00650D35" w:rsidRPr="008E4CD4" w:rsidRDefault="00650D35" w:rsidP="00650D35">
      <w:pPr>
        <w:spacing w:after="0"/>
        <w:jc w:val="both"/>
        <w:rPr>
          <w:rFonts w:ascii="Verdana" w:eastAsiaTheme="minorHAnsi" w:hAnsi="Verdana" w:cstheme="minorBidi"/>
          <w:sz w:val="20"/>
          <w:szCs w:val="20"/>
        </w:rPr>
      </w:pPr>
    </w:p>
    <w:p w:rsidR="0007424E" w:rsidRPr="0007424E" w:rsidRDefault="0007424E" w:rsidP="0007424E">
      <w:pPr>
        <w:ind w:left="709" w:hanging="709"/>
        <w:jc w:val="both"/>
        <w:rPr>
          <w:rFonts w:ascii="Verdana" w:hAnsi="Verdana"/>
          <w:sz w:val="20"/>
          <w:szCs w:val="20"/>
        </w:rPr>
      </w:pPr>
      <w:r w:rsidRPr="008E4CD4">
        <w:rPr>
          <w:rFonts w:ascii="Verdana" w:hAnsi="Verdana"/>
          <w:sz w:val="20"/>
          <w:szCs w:val="20"/>
        </w:rPr>
        <w:t>29.1</w:t>
      </w:r>
      <w:r w:rsidRPr="008E4CD4">
        <w:rPr>
          <w:rFonts w:ascii="Verdana" w:hAnsi="Verdana"/>
          <w:sz w:val="20"/>
          <w:szCs w:val="20"/>
        </w:rPr>
        <w:tab/>
        <w:t>O Poder Concedente obriga-se a assegurar os recursos orçamentários necessários ao pagamento da</w:t>
      </w:r>
      <w:r w:rsidRPr="0007424E">
        <w:rPr>
          <w:rFonts w:ascii="Verdana" w:hAnsi="Verdana"/>
          <w:sz w:val="20"/>
          <w:szCs w:val="20"/>
        </w:rPr>
        <w:t xml:space="preserve"> Contraprestação Mensal, conforme estabelecida neste Contrato.</w:t>
      </w:r>
    </w:p>
    <w:p w:rsidR="0007424E" w:rsidRPr="0007424E" w:rsidRDefault="0007424E" w:rsidP="0007424E">
      <w:pPr>
        <w:ind w:left="709" w:hanging="709"/>
        <w:jc w:val="both"/>
        <w:rPr>
          <w:rFonts w:ascii="Verdana" w:hAnsi="Verdana"/>
          <w:sz w:val="20"/>
          <w:szCs w:val="20"/>
        </w:rPr>
      </w:pPr>
      <w:r w:rsidRPr="0007424E">
        <w:rPr>
          <w:rFonts w:ascii="Verdana" w:hAnsi="Verdana"/>
          <w:sz w:val="20"/>
          <w:szCs w:val="20"/>
        </w:rPr>
        <w:t>29.2</w:t>
      </w:r>
      <w:r w:rsidRPr="0007424E">
        <w:rPr>
          <w:rFonts w:ascii="Verdana" w:hAnsi="Verdana"/>
          <w:sz w:val="20"/>
          <w:szCs w:val="20"/>
        </w:rPr>
        <w:tab/>
        <w:t>Sem prejuízo do disposto na Cláusula 29.1, a Companhia Paulista de Parcerias – CPP, na qualidade de Interveniente Garantidora, assume neste ato, em caráter irrevogável e irretratável, a condição de fiadora solidariamente responsável pelo fiel cumprimento da obrigação imputável ao Poder Concedente, no que se refere, exclusivamente, ao pagamento do valor equivalente a 5 (cinco) parcelas mensais da Contraprestação Mensal (Garantia Principal), que vigorará, de acordo com os limites e condições estabelecidos nesta Cláusula, até a liquidação final, pelo Poder Concedente, da última parcela da Contraprestação Mensal, renunciando expressamente ao benefício previsto no art. 827 do Código Civil.</w:t>
      </w:r>
    </w:p>
    <w:p w:rsidR="0007424E" w:rsidRPr="0007424E" w:rsidRDefault="0007424E" w:rsidP="0007424E">
      <w:pPr>
        <w:ind w:left="709" w:hanging="709"/>
        <w:jc w:val="both"/>
        <w:rPr>
          <w:rFonts w:ascii="Verdana" w:hAnsi="Verdana"/>
          <w:sz w:val="20"/>
          <w:szCs w:val="20"/>
        </w:rPr>
      </w:pPr>
      <w:r w:rsidRPr="0007424E">
        <w:rPr>
          <w:rFonts w:ascii="Verdana" w:hAnsi="Verdana"/>
          <w:sz w:val="20"/>
          <w:szCs w:val="20"/>
        </w:rPr>
        <w:t>29.3</w:t>
      </w:r>
      <w:r w:rsidRPr="0007424E">
        <w:rPr>
          <w:rFonts w:ascii="Verdana" w:hAnsi="Verdana"/>
          <w:sz w:val="20"/>
          <w:szCs w:val="20"/>
        </w:rPr>
        <w:tab/>
        <w:t>A Garantia Principal será assegurada mediante penhor, instituído nos termos do artigo 1.431 do Código Civil Brasileiro, no prazo máximo de 60 (sessenta) dias contados da assinatura do Contrato, sobre cotas do Fundo de Investimento em Cotas de Fundos de Investimento Renda Fixa Longo Prazo, denominado “BB CPP PROJETOS”, da qual é cotista exclusiva, inscrito no CNPJ sob o nº 17.116.243/0001-92, doravante denominado “Fundo”, administrado pela BB DTVM.</w:t>
      </w:r>
    </w:p>
    <w:p w:rsidR="0007424E" w:rsidRPr="0007424E" w:rsidRDefault="0007424E" w:rsidP="0007424E">
      <w:pPr>
        <w:ind w:left="709" w:hanging="709"/>
        <w:jc w:val="both"/>
        <w:rPr>
          <w:rFonts w:ascii="Verdana" w:hAnsi="Verdana"/>
          <w:sz w:val="20"/>
          <w:szCs w:val="20"/>
        </w:rPr>
      </w:pPr>
      <w:r w:rsidRPr="0007424E">
        <w:rPr>
          <w:rFonts w:ascii="Verdana" w:hAnsi="Verdana"/>
          <w:sz w:val="20"/>
          <w:szCs w:val="20"/>
        </w:rPr>
        <w:t>29.4</w:t>
      </w:r>
      <w:r w:rsidRPr="0007424E">
        <w:rPr>
          <w:rFonts w:ascii="Verdana" w:hAnsi="Verdana"/>
          <w:sz w:val="20"/>
          <w:szCs w:val="20"/>
        </w:rPr>
        <w:tab/>
        <w:t>O número de cotas a serem inicialmente empenhadas será aferido levando em conta o valor projetado da Garantia Principal no Início da Operação de cada um dos Complexos Hospitalares, nos termos do que definido no Anexo X acerca da determinação de tais valores, e dos reajustes previstos na Cláusula Vigésima Quinta deste Contrato, o qual será trazido a valor presente por meio da aplicação da taxa projetada de rendimento do Fundo para o período compreendido entre a constituição do penhor e a data prevista para o vencimento da primeira parcela da Contraprestação Mensal, em conformidade com a política de investimento prevista no Regulamento do Fundo, rendimento este que, para fins estritamente da projeção em questão, será assumido como no mínimo equivalente à variação projetada da taxa SELIC para o período, com base nas melhores estimativas publicamente disponíveis.</w:t>
      </w:r>
    </w:p>
    <w:p w:rsidR="0007424E" w:rsidRPr="0007424E" w:rsidRDefault="0007424E" w:rsidP="0007424E">
      <w:pPr>
        <w:ind w:left="709" w:hanging="709"/>
        <w:jc w:val="both"/>
        <w:rPr>
          <w:rFonts w:ascii="Verdana" w:hAnsi="Verdana"/>
          <w:sz w:val="20"/>
          <w:szCs w:val="20"/>
        </w:rPr>
      </w:pPr>
      <w:r w:rsidRPr="0007424E">
        <w:rPr>
          <w:rFonts w:ascii="Verdana" w:hAnsi="Verdana"/>
          <w:sz w:val="20"/>
          <w:szCs w:val="20"/>
        </w:rPr>
        <w:t>29.5</w:t>
      </w:r>
      <w:r w:rsidRPr="0007424E">
        <w:rPr>
          <w:rFonts w:ascii="Verdana" w:hAnsi="Verdana"/>
          <w:sz w:val="20"/>
          <w:szCs w:val="20"/>
        </w:rPr>
        <w:tab/>
        <w:t>Com antecedência mínima de 30 (trinta) dias em relação à data de vencimento da primeira parcela da Contraprestação Mensal, o número de cotas empenhadas será ajustado ao valor da Garantia Principal então identificado e, a partir de então, será ajustado, anualmente, na data prevista para o reajuste da Contraprestação Mensal, de forma a manter a correspondência com a Obrigação Solidária, podendo importar, em função dos rendimentos obtidos no período, na complementação do penhor originalmente estabelecido ou no levantamento do penhor incidente sobre o número de cotas que sobejar o necessário para a manutenção da referida correspondência.</w:t>
      </w:r>
    </w:p>
    <w:p w:rsidR="0007424E" w:rsidRPr="0007424E" w:rsidRDefault="0007424E" w:rsidP="0007424E">
      <w:pPr>
        <w:ind w:left="709" w:hanging="709"/>
        <w:jc w:val="both"/>
        <w:rPr>
          <w:rFonts w:ascii="Verdana" w:hAnsi="Verdana"/>
          <w:sz w:val="20"/>
          <w:szCs w:val="20"/>
        </w:rPr>
      </w:pPr>
      <w:r w:rsidRPr="0007424E">
        <w:rPr>
          <w:rFonts w:ascii="Verdana" w:hAnsi="Verdana"/>
          <w:sz w:val="20"/>
          <w:szCs w:val="20"/>
        </w:rPr>
        <w:t>29.6</w:t>
      </w:r>
      <w:r w:rsidRPr="0007424E">
        <w:rPr>
          <w:rFonts w:ascii="Verdana" w:hAnsi="Verdana"/>
          <w:sz w:val="20"/>
          <w:szCs w:val="20"/>
        </w:rPr>
        <w:tab/>
        <w:t>Na hipótese de inadimplemento por parte do Poder Concedente no pagamento da Contraprestação Mensal, a Concessionária poderá, decorridos 10 (dez) dias da data de pagamento prevista, executar a Garantia Principal prestada pela CPP, concedendo-lhe, inicialmente, o prazo de 5 (cinco) dias úteis para pagamento espontâneo.</w:t>
      </w:r>
    </w:p>
    <w:p w:rsidR="0007424E" w:rsidRPr="0007424E" w:rsidRDefault="0007424E" w:rsidP="0007424E">
      <w:pPr>
        <w:ind w:left="709" w:hanging="709"/>
        <w:jc w:val="both"/>
        <w:rPr>
          <w:rFonts w:ascii="Verdana" w:hAnsi="Verdana"/>
          <w:sz w:val="20"/>
          <w:szCs w:val="20"/>
        </w:rPr>
      </w:pPr>
      <w:r w:rsidRPr="0007424E">
        <w:rPr>
          <w:rFonts w:ascii="Verdana" w:hAnsi="Verdana"/>
          <w:sz w:val="20"/>
          <w:szCs w:val="20"/>
        </w:rPr>
        <w:t>29.7</w:t>
      </w:r>
      <w:r w:rsidRPr="0007424E">
        <w:rPr>
          <w:rFonts w:ascii="Verdana" w:hAnsi="Verdana"/>
          <w:sz w:val="20"/>
          <w:szCs w:val="20"/>
        </w:rPr>
        <w:tab/>
        <w:t>Não ocorrendo o pagamento espontâneo, a Concessionária poderá solicitar diretamente ao Banco do Brasil, na condição de Agente de Garantia, investido de poderes de representação conferidos conjuntamente pela CPP e pela Concessionária, nos termos do artigo 653 e seguintes do Código Civil, conforme disciplinado em instrumento próprio a ser firmado, o resgate de tantas cotas quantas necessárias para satisfação da obrigação inadimplida e a subsequente transferência dos recursos para conta corrente de sua livre movimentação.</w:t>
      </w:r>
    </w:p>
    <w:p w:rsidR="0007424E" w:rsidRPr="0007424E" w:rsidRDefault="0007424E" w:rsidP="0007424E">
      <w:pPr>
        <w:ind w:left="709" w:hanging="709"/>
        <w:jc w:val="both"/>
        <w:rPr>
          <w:rFonts w:ascii="Verdana" w:hAnsi="Verdana"/>
          <w:sz w:val="20"/>
          <w:szCs w:val="20"/>
        </w:rPr>
      </w:pPr>
      <w:r w:rsidRPr="0007424E">
        <w:rPr>
          <w:rFonts w:ascii="Verdana" w:hAnsi="Verdana"/>
          <w:sz w:val="20"/>
          <w:szCs w:val="20"/>
        </w:rPr>
        <w:t>29.8</w:t>
      </w:r>
      <w:r w:rsidRPr="0007424E">
        <w:rPr>
          <w:rFonts w:ascii="Verdana" w:hAnsi="Verdana"/>
          <w:sz w:val="20"/>
          <w:szCs w:val="20"/>
        </w:rPr>
        <w:tab/>
        <w:t>No caso de inadimplemento no pagamento da Contraprestação Mensal pelo Poder Concedente ao Parceiro Privado, uma vez decorridos os prazos e observados os procedimentos previstos nas Cláusulas 29.6 e 29.7 acima, aplicar-se-á o seguinte:</w:t>
      </w:r>
    </w:p>
    <w:p w:rsidR="0007424E" w:rsidRPr="0007424E" w:rsidRDefault="0007424E" w:rsidP="00DF0A5A">
      <w:pPr>
        <w:ind w:left="1134" w:hanging="708"/>
        <w:jc w:val="both"/>
        <w:rPr>
          <w:rFonts w:ascii="Verdana" w:hAnsi="Verdana"/>
          <w:sz w:val="20"/>
          <w:szCs w:val="20"/>
        </w:rPr>
      </w:pPr>
      <w:r w:rsidRPr="0007424E">
        <w:rPr>
          <w:rFonts w:ascii="Verdana" w:hAnsi="Verdana"/>
          <w:sz w:val="20"/>
          <w:szCs w:val="20"/>
        </w:rPr>
        <w:t>29.8.1</w:t>
      </w:r>
      <w:r w:rsidRPr="0007424E">
        <w:rPr>
          <w:rFonts w:ascii="Verdana" w:hAnsi="Verdana"/>
          <w:sz w:val="20"/>
          <w:szCs w:val="20"/>
        </w:rPr>
        <w:tab/>
        <w:t>Incidirá multa pecuniária de 2% (dois por cento) sobre o valor em aberto.</w:t>
      </w:r>
    </w:p>
    <w:p w:rsidR="0007424E" w:rsidRPr="0007424E" w:rsidRDefault="0007424E" w:rsidP="00DF0A5A">
      <w:pPr>
        <w:ind w:left="1134" w:hanging="708"/>
        <w:jc w:val="both"/>
        <w:rPr>
          <w:rFonts w:ascii="Verdana" w:hAnsi="Verdana"/>
          <w:sz w:val="20"/>
          <w:szCs w:val="20"/>
        </w:rPr>
      </w:pPr>
      <w:r w:rsidRPr="0007424E">
        <w:rPr>
          <w:rFonts w:ascii="Verdana" w:hAnsi="Verdana"/>
          <w:sz w:val="20"/>
          <w:szCs w:val="20"/>
        </w:rPr>
        <w:t>29.8.2</w:t>
      </w:r>
      <w:r w:rsidRPr="0007424E">
        <w:rPr>
          <w:rFonts w:ascii="Verdana" w:hAnsi="Verdana"/>
          <w:sz w:val="20"/>
          <w:szCs w:val="20"/>
        </w:rPr>
        <w:tab/>
        <w:t>Serão acrescidos juros de mora correspondentes à variação pro rata die da taxa SELIC.</w:t>
      </w:r>
    </w:p>
    <w:p w:rsidR="0007424E" w:rsidRPr="0007424E" w:rsidRDefault="0007424E" w:rsidP="00DF0A5A">
      <w:pPr>
        <w:ind w:left="709" w:hanging="709"/>
        <w:jc w:val="both"/>
        <w:rPr>
          <w:rFonts w:ascii="Verdana" w:hAnsi="Verdana"/>
          <w:sz w:val="20"/>
          <w:szCs w:val="20"/>
        </w:rPr>
      </w:pPr>
      <w:r w:rsidRPr="0007424E">
        <w:rPr>
          <w:rFonts w:ascii="Verdana" w:hAnsi="Verdana"/>
          <w:sz w:val="20"/>
          <w:szCs w:val="20"/>
        </w:rPr>
        <w:t>29.9</w:t>
      </w:r>
      <w:r w:rsidRPr="0007424E">
        <w:rPr>
          <w:rFonts w:ascii="Verdana" w:hAnsi="Verdana"/>
          <w:sz w:val="20"/>
          <w:szCs w:val="20"/>
        </w:rPr>
        <w:tab/>
        <w:t xml:space="preserve">Na hipótese de a CPP efetuar algum pagamento à Concessionária em decorrência da fiança prestada, comunicará o fato ao Poder Concedente, solicitando o ressarcimento, no prazo de 30 (trinta) dias, do montante despendido. Decorrido esse prazo sem que tenha havido o ressarcimento integral do montante da obrigação solidária adimplida pela CPP, o valor correspondente será acrescido de juros de mora correspondentes à variação </w:t>
      </w:r>
      <w:r w:rsidRPr="00D87C20">
        <w:rPr>
          <w:rFonts w:ascii="Verdana" w:hAnsi="Verdana"/>
          <w:i/>
          <w:sz w:val="20"/>
          <w:szCs w:val="20"/>
        </w:rPr>
        <w:t>pro rata temporis</w:t>
      </w:r>
      <w:r w:rsidRPr="0007424E">
        <w:rPr>
          <w:rFonts w:ascii="Verdana" w:hAnsi="Verdana"/>
          <w:sz w:val="20"/>
          <w:szCs w:val="20"/>
        </w:rPr>
        <w:t xml:space="preserve"> da taxa SELIC, a contar do pagamento efetuado pela CPP à Concessionária, até a data do efetivo ressarcimento.</w:t>
      </w:r>
    </w:p>
    <w:p w:rsidR="0007424E" w:rsidRPr="0007424E" w:rsidRDefault="0007424E" w:rsidP="00DF0A5A">
      <w:pPr>
        <w:ind w:left="709" w:hanging="709"/>
        <w:jc w:val="both"/>
        <w:rPr>
          <w:rFonts w:ascii="Verdana" w:hAnsi="Verdana"/>
          <w:sz w:val="20"/>
          <w:szCs w:val="20"/>
        </w:rPr>
      </w:pPr>
      <w:r w:rsidRPr="0007424E">
        <w:rPr>
          <w:rFonts w:ascii="Verdana" w:hAnsi="Verdana"/>
          <w:sz w:val="20"/>
          <w:szCs w:val="20"/>
        </w:rPr>
        <w:t>29.10</w:t>
      </w:r>
      <w:r w:rsidRPr="0007424E">
        <w:rPr>
          <w:rFonts w:ascii="Verdana" w:hAnsi="Verdana"/>
          <w:sz w:val="20"/>
          <w:szCs w:val="20"/>
        </w:rPr>
        <w:tab/>
        <w:t>A Garantia Principal prestada pela CPP será reduzida em valor correspondente ao montante excutido pela Concessionária, naquilo em que não ressarcido pelo Poder Concedente nos termos da Cláusula 29.9 supra, até sua eventual extinção, independentemente do prazo de vigência estabelecido na Cláusula 29.2.</w:t>
      </w:r>
    </w:p>
    <w:p w:rsidR="0007424E" w:rsidRPr="0007424E" w:rsidRDefault="0007424E" w:rsidP="00DF0A5A">
      <w:pPr>
        <w:ind w:left="709" w:hanging="709"/>
        <w:jc w:val="both"/>
        <w:rPr>
          <w:rFonts w:ascii="Verdana" w:hAnsi="Verdana"/>
          <w:sz w:val="20"/>
          <w:szCs w:val="20"/>
        </w:rPr>
      </w:pPr>
      <w:r w:rsidRPr="0007424E">
        <w:rPr>
          <w:rFonts w:ascii="Verdana" w:hAnsi="Verdana"/>
          <w:sz w:val="20"/>
          <w:szCs w:val="20"/>
        </w:rPr>
        <w:t>29.11</w:t>
      </w:r>
      <w:r w:rsidRPr="0007424E">
        <w:rPr>
          <w:rFonts w:ascii="Verdana" w:hAnsi="Verdana"/>
          <w:sz w:val="20"/>
          <w:szCs w:val="20"/>
        </w:rPr>
        <w:tab/>
        <w:t>Ocorrendo o ressarcimento pelo Poder Concedente, total ou parcial, a CPP deverá reestabelecer a Garantia Principal, no montante equivalente às parcelas ressarcidas, no prazo máximo de 30 (trinta) dias.</w:t>
      </w:r>
    </w:p>
    <w:p w:rsidR="0007424E" w:rsidRPr="0007424E" w:rsidRDefault="0007424E" w:rsidP="00DF0A5A">
      <w:pPr>
        <w:ind w:left="709" w:hanging="709"/>
        <w:jc w:val="both"/>
        <w:rPr>
          <w:rFonts w:ascii="Verdana" w:hAnsi="Verdana"/>
          <w:sz w:val="20"/>
          <w:szCs w:val="20"/>
        </w:rPr>
      </w:pPr>
      <w:r w:rsidRPr="0007424E">
        <w:rPr>
          <w:rFonts w:ascii="Verdana" w:hAnsi="Verdana"/>
          <w:sz w:val="20"/>
          <w:szCs w:val="20"/>
        </w:rPr>
        <w:t>29.12</w:t>
      </w:r>
      <w:r w:rsidRPr="0007424E">
        <w:rPr>
          <w:rFonts w:ascii="Verdana" w:hAnsi="Verdana"/>
          <w:sz w:val="20"/>
          <w:szCs w:val="20"/>
        </w:rPr>
        <w:tab/>
        <w:t>Fica facultado à CPP, a qualquer momento e mediante concordância do Parceiro Privado, substituir a Garantia Principal, total ou parcialmente, por garantia em valor correspondente, prestada por instituição financeira de primeira linha, classificada entre as 50 (cinquenta) maiores pelo critério de Ativo Total menos Intermediação, conforme relatório emitido trimestralmente pelo Banco Central do Brasil ou por garantia oferecida por organismo multilateral de crédito com classificação de risco AAA ou equivalente, ou prestar outras formas de garantia pessoal ou real.</w:t>
      </w:r>
    </w:p>
    <w:p w:rsidR="0007424E" w:rsidRPr="0007424E" w:rsidRDefault="0007424E" w:rsidP="00DF0A5A">
      <w:pPr>
        <w:ind w:left="709" w:hanging="709"/>
        <w:jc w:val="both"/>
        <w:rPr>
          <w:rFonts w:ascii="Verdana" w:hAnsi="Verdana"/>
          <w:sz w:val="20"/>
          <w:szCs w:val="20"/>
        </w:rPr>
      </w:pPr>
      <w:r w:rsidRPr="0007424E">
        <w:rPr>
          <w:rFonts w:ascii="Verdana" w:hAnsi="Verdana"/>
          <w:sz w:val="20"/>
          <w:szCs w:val="20"/>
        </w:rPr>
        <w:t>29.13</w:t>
      </w:r>
      <w:r w:rsidRPr="0007424E">
        <w:rPr>
          <w:rFonts w:ascii="Verdana" w:hAnsi="Verdana"/>
          <w:sz w:val="20"/>
          <w:szCs w:val="20"/>
        </w:rPr>
        <w:tab/>
        <w:t>Ocorrendo o inadimplemento da Contraprestação Mensal pelo Poder Concedente por 3 (três) meses, consecutivos ou alternados, ensejando a execução da Garantia Principal sem que haja sua recomposição pelo Poder Concedente, a Secretaria da Saúde, a Secretaria de Planejamento e Desenvolvimento Regional e a Secretaria da Fazenda do Estado de São Paulo deverão apresentar ao Conselho Gestor do Programa de Parceiras Público-Privadas justificativas circunstanciadas, expondo os motivos do inadimplemento e as medidas adotadas para o seu equacionamento.</w:t>
      </w:r>
    </w:p>
    <w:p w:rsidR="0007424E" w:rsidRPr="0007424E" w:rsidRDefault="0007424E" w:rsidP="00DF0A5A">
      <w:pPr>
        <w:ind w:left="1134" w:hanging="708"/>
        <w:jc w:val="both"/>
        <w:rPr>
          <w:rFonts w:ascii="Verdana" w:hAnsi="Verdana"/>
          <w:sz w:val="20"/>
          <w:szCs w:val="20"/>
        </w:rPr>
      </w:pPr>
      <w:r w:rsidRPr="0007424E">
        <w:rPr>
          <w:rFonts w:ascii="Verdana" w:hAnsi="Verdana"/>
          <w:sz w:val="20"/>
          <w:szCs w:val="20"/>
        </w:rPr>
        <w:t>29.13.1</w:t>
      </w:r>
      <w:r w:rsidRPr="0007424E">
        <w:rPr>
          <w:rFonts w:ascii="Verdana" w:hAnsi="Verdana"/>
          <w:sz w:val="20"/>
          <w:szCs w:val="20"/>
        </w:rPr>
        <w:tab/>
        <w:t xml:space="preserve">Na hipótese de as justificativas apresentadas evidenciarem a impossibilidade ou sérias dificuldades de retomada do regular pagamento da contraprestação pecuniária pelo Poder Concedente, este deverá apresentar plano de retomada dos serviços objeto deste Contrato, a fim de assegurar a continuidade e regularidade dos mesmos, ficando o Poder Concedente impossibilitado de celebrar novos contratos de Parceria Público-Privada enquanto não superado o referido óbice. </w:t>
      </w:r>
    </w:p>
    <w:p w:rsidR="0007424E" w:rsidRPr="0007424E" w:rsidRDefault="0007424E" w:rsidP="00DF0A5A">
      <w:pPr>
        <w:ind w:left="709" w:hanging="709"/>
        <w:jc w:val="both"/>
        <w:rPr>
          <w:rFonts w:ascii="Verdana" w:hAnsi="Verdana"/>
          <w:sz w:val="20"/>
          <w:szCs w:val="20"/>
        </w:rPr>
      </w:pPr>
      <w:r w:rsidRPr="0007424E">
        <w:rPr>
          <w:rFonts w:ascii="Verdana" w:hAnsi="Verdana"/>
          <w:sz w:val="20"/>
          <w:szCs w:val="20"/>
        </w:rPr>
        <w:t>29.14</w:t>
      </w:r>
      <w:r w:rsidRPr="0007424E">
        <w:rPr>
          <w:rFonts w:ascii="Verdana" w:hAnsi="Verdana"/>
          <w:sz w:val="20"/>
          <w:szCs w:val="20"/>
        </w:rPr>
        <w:tab/>
        <w:t xml:space="preserve">A Concessionária deverá optar, no prazo de até </w:t>
      </w:r>
      <w:r w:rsidR="00D82844">
        <w:rPr>
          <w:rFonts w:ascii="Verdana" w:hAnsi="Verdana"/>
          <w:sz w:val="20"/>
          <w:szCs w:val="20"/>
        </w:rPr>
        <w:t>9</w:t>
      </w:r>
      <w:r w:rsidRPr="0007424E">
        <w:rPr>
          <w:rFonts w:ascii="Verdana" w:hAnsi="Verdana"/>
          <w:sz w:val="20"/>
          <w:szCs w:val="20"/>
        </w:rPr>
        <w:t>0 (</w:t>
      </w:r>
      <w:r w:rsidR="00D82844">
        <w:rPr>
          <w:rFonts w:ascii="Verdana" w:hAnsi="Verdana"/>
          <w:sz w:val="20"/>
          <w:szCs w:val="20"/>
        </w:rPr>
        <w:t>noven</w:t>
      </w:r>
      <w:r w:rsidR="00893B33">
        <w:rPr>
          <w:rFonts w:ascii="Verdana" w:hAnsi="Verdana"/>
          <w:sz w:val="20"/>
          <w:szCs w:val="20"/>
        </w:rPr>
        <w:t>ta</w:t>
      </w:r>
      <w:r w:rsidRPr="0007424E">
        <w:rPr>
          <w:rFonts w:ascii="Verdana" w:hAnsi="Verdana"/>
          <w:sz w:val="20"/>
          <w:szCs w:val="20"/>
        </w:rPr>
        <w:t>) dias da assinatura do C</w:t>
      </w:r>
      <w:r w:rsidR="006F2350">
        <w:rPr>
          <w:rFonts w:ascii="Verdana" w:hAnsi="Verdana"/>
          <w:sz w:val="20"/>
          <w:szCs w:val="20"/>
        </w:rPr>
        <w:t>ontrato</w:t>
      </w:r>
      <w:r w:rsidRPr="0007424E">
        <w:rPr>
          <w:rFonts w:ascii="Verdana" w:hAnsi="Verdana"/>
          <w:sz w:val="20"/>
          <w:szCs w:val="20"/>
        </w:rPr>
        <w:t>, por uma das formas de Garantia Complementar à Garantia Principal assumida pela CPP, descritas nos subitens abaixo, denominadas Garantia Complementar Tipo 1 e Garantia Complementar Tipo 2, as quais somente serão exequíveis a partir do esgotamento da Garantia Principal, sem a sua recomposição pelo Poder Concedente.</w:t>
      </w:r>
    </w:p>
    <w:p w:rsidR="0007424E" w:rsidRPr="0007424E" w:rsidRDefault="0007424E" w:rsidP="00DF0A5A">
      <w:pPr>
        <w:ind w:left="709" w:hanging="709"/>
        <w:jc w:val="both"/>
        <w:rPr>
          <w:rFonts w:ascii="Verdana" w:hAnsi="Verdana"/>
          <w:sz w:val="20"/>
          <w:szCs w:val="20"/>
        </w:rPr>
      </w:pPr>
      <w:r w:rsidRPr="0007424E">
        <w:rPr>
          <w:rFonts w:ascii="Verdana" w:hAnsi="Verdana"/>
          <w:sz w:val="20"/>
          <w:szCs w:val="20"/>
        </w:rPr>
        <w:t>29.15</w:t>
      </w:r>
      <w:r w:rsidRPr="0007424E">
        <w:rPr>
          <w:rFonts w:ascii="Verdana" w:hAnsi="Verdana"/>
          <w:sz w:val="20"/>
          <w:szCs w:val="20"/>
        </w:rPr>
        <w:tab/>
        <w:t>A Garantia Complementar Tipo 1 incidirá sobre as receitas do Fundo Estadual de Saúde – FUNDES, instituído pela Lei Complementar n</w:t>
      </w:r>
      <w:r w:rsidRPr="0007424E">
        <w:rPr>
          <w:rFonts w:ascii="Verdana" w:hAnsi="Verdana"/>
          <w:sz w:val="20"/>
          <w:szCs w:val="20"/>
          <w:vertAlign w:val="superscript"/>
        </w:rPr>
        <w:t>o</w:t>
      </w:r>
      <w:r w:rsidRPr="0007424E">
        <w:rPr>
          <w:rFonts w:ascii="Verdana" w:hAnsi="Verdana"/>
          <w:sz w:val="20"/>
          <w:szCs w:val="20"/>
        </w:rPr>
        <w:t xml:space="preserve"> 204, de 20 de dezembro de 1978, previstas no artigo 2º do referido diploma legal, que serão objeto de cessão fiduciária ou penhor, na forma da legislação civil e disciplinada em instrumento próprio, segregadas em conta corrente vinculada, de movimentação restrita, operada por agente de garantia com poderes conferidos para a execução da garantia, independentemente da anuência do Poder Concedente, no caso de inadimplemento da contraprestação pecuniária após o esgotamento da Garantia Principal.</w:t>
      </w:r>
    </w:p>
    <w:p w:rsidR="00FD60EC" w:rsidRDefault="0007424E" w:rsidP="00DF0A5A">
      <w:pPr>
        <w:ind w:left="1134" w:hanging="708"/>
        <w:jc w:val="both"/>
        <w:rPr>
          <w:rFonts w:ascii="Verdana" w:hAnsi="Verdana"/>
          <w:sz w:val="20"/>
          <w:szCs w:val="20"/>
        </w:rPr>
      </w:pPr>
      <w:r w:rsidRPr="0007424E">
        <w:rPr>
          <w:rFonts w:ascii="Verdana" w:hAnsi="Verdana"/>
          <w:sz w:val="20"/>
          <w:szCs w:val="20"/>
        </w:rPr>
        <w:t>29.15.1 Para fazer frente à Garantia</w:t>
      </w:r>
      <w:r w:rsidR="006F2350">
        <w:rPr>
          <w:rFonts w:ascii="Verdana" w:hAnsi="Verdana"/>
          <w:sz w:val="20"/>
          <w:szCs w:val="20"/>
        </w:rPr>
        <w:t xml:space="preserve"> Complementar</w:t>
      </w:r>
      <w:r w:rsidRPr="0007424E">
        <w:rPr>
          <w:rFonts w:ascii="Verdana" w:hAnsi="Verdana"/>
          <w:sz w:val="20"/>
          <w:szCs w:val="20"/>
        </w:rPr>
        <w:t xml:space="preserve"> Tipo 1 estabelecida neste subitem, será destinado, pelo Agente de Garantia, à mencionada conta de movimentação restrita,</w:t>
      </w:r>
      <w:r w:rsidR="00D87C20">
        <w:rPr>
          <w:rFonts w:ascii="Verdana" w:hAnsi="Verdana"/>
          <w:sz w:val="20"/>
          <w:szCs w:val="20"/>
        </w:rPr>
        <w:t xml:space="preserve"> a parcela estadual do</w:t>
      </w:r>
      <w:r w:rsidRPr="0007424E">
        <w:rPr>
          <w:rFonts w:ascii="Verdana" w:hAnsi="Verdana"/>
          <w:sz w:val="20"/>
          <w:szCs w:val="20"/>
        </w:rPr>
        <w:t xml:space="preserve"> produto da arrecadação dos impostos a que se refere o artigo 155 e dos repasses previstos nos artigos 157 e 159, inciso I, “a”, e inciso II, da Constituição Federal, bem como das compensações financeiras provenientes dos impostos, </w:t>
      </w:r>
      <w:r w:rsidR="00FD60EC">
        <w:rPr>
          <w:rFonts w:ascii="Verdana" w:hAnsi="Verdana"/>
          <w:sz w:val="20"/>
          <w:szCs w:val="20"/>
        </w:rPr>
        <w:t xml:space="preserve"> </w:t>
      </w:r>
      <w:r w:rsidRPr="0007424E">
        <w:rPr>
          <w:rFonts w:ascii="Verdana" w:hAnsi="Verdana"/>
          <w:sz w:val="20"/>
          <w:szCs w:val="20"/>
        </w:rPr>
        <w:t>observado o limite de vinculação para as ações e serviços públicos de Saúde, conforme previsto no artigo 198, §2º, II, da Constituição Federal e na Lei Complementar n</w:t>
      </w:r>
      <w:r w:rsidRPr="0007424E">
        <w:rPr>
          <w:rFonts w:ascii="Verdana" w:hAnsi="Verdana"/>
          <w:sz w:val="20"/>
          <w:szCs w:val="20"/>
          <w:vertAlign w:val="superscript"/>
        </w:rPr>
        <w:t>o</w:t>
      </w:r>
      <w:r w:rsidRPr="0007424E">
        <w:rPr>
          <w:rFonts w:ascii="Verdana" w:hAnsi="Verdana"/>
          <w:sz w:val="20"/>
          <w:szCs w:val="20"/>
        </w:rPr>
        <w:t xml:space="preserve"> 141, de 13 de janeiro de 2012, no montante necessário, mensalmente, à cobertura da Contraprestação Pecuniária devida e eventualmente inadimplida pelo Estado.</w:t>
      </w:r>
      <w:r w:rsidR="00B06568">
        <w:rPr>
          <w:rFonts w:ascii="Verdana" w:hAnsi="Verdana"/>
          <w:sz w:val="20"/>
          <w:szCs w:val="20"/>
        </w:rPr>
        <w:t xml:space="preserve"> </w:t>
      </w:r>
    </w:p>
    <w:p w:rsidR="0007424E" w:rsidRPr="0007424E" w:rsidRDefault="0007424E" w:rsidP="00DF0A5A">
      <w:pPr>
        <w:ind w:left="1134" w:hanging="708"/>
        <w:jc w:val="both"/>
        <w:rPr>
          <w:rFonts w:ascii="Verdana" w:hAnsi="Verdana"/>
          <w:sz w:val="20"/>
          <w:szCs w:val="20"/>
        </w:rPr>
      </w:pPr>
      <w:r w:rsidRPr="0007424E">
        <w:rPr>
          <w:rFonts w:ascii="Verdana" w:hAnsi="Verdana"/>
          <w:sz w:val="20"/>
          <w:szCs w:val="20"/>
        </w:rPr>
        <w:t>29.15.2 Decorridos mais de 12 (doze) meses de inadimplemento, pelo Poder Concedente, do regular pagamento da Contraprestação Pecuniária, independentemente da sua cobertura pela Garantia Principal e Garantia Complementar Tipo 1, fica facultado à Concessionária solicitar a rescisão do Contrato, observada a Cláusula Quadragésima Sexta.</w:t>
      </w:r>
    </w:p>
    <w:p w:rsidR="0007424E" w:rsidRPr="0007424E" w:rsidRDefault="0007424E" w:rsidP="00DF0A5A">
      <w:pPr>
        <w:ind w:left="709" w:hanging="709"/>
        <w:jc w:val="both"/>
        <w:rPr>
          <w:rFonts w:ascii="Verdana" w:hAnsi="Verdana"/>
          <w:sz w:val="20"/>
          <w:szCs w:val="20"/>
        </w:rPr>
      </w:pPr>
      <w:r w:rsidRPr="0007424E">
        <w:rPr>
          <w:rFonts w:ascii="Verdana" w:hAnsi="Verdana"/>
          <w:sz w:val="20"/>
          <w:szCs w:val="20"/>
        </w:rPr>
        <w:t xml:space="preserve">29.16 A Garantia </w:t>
      </w:r>
      <w:r w:rsidR="006F2350">
        <w:rPr>
          <w:rFonts w:ascii="Verdana" w:hAnsi="Verdana"/>
          <w:sz w:val="20"/>
          <w:szCs w:val="20"/>
        </w:rPr>
        <w:t xml:space="preserve">Complementar </w:t>
      </w:r>
      <w:r w:rsidRPr="0007424E">
        <w:rPr>
          <w:rFonts w:ascii="Verdana" w:hAnsi="Verdana"/>
          <w:sz w:val="20"/>
          <w:szCs w:val="20"/>
        </w:rPr>
        <w:t>Tipo 2 consiste no recebimento, pela Concessionária, a título de antecipação parcial da indenização em face da rescisão contratual prevista na Cláusula Quadragésima Sexta, nos  montantes</w:t>
      </w:r>
      <w:r w:rsidR="00AC3F72">
        <w:rPr>
          <w:rFonts w:ascii="Verdana" w:hAnsi="Verdana"/>
          <w:sz w:val="20"/>
          <w:szCs w:val="20"/>
        </w:rPr>
        <w:t xml:space="preserve"> abaixo relacionados, em uma única parcela, até 30 dias da </w:t>
      </w:r>
      <w:r w:rsidR="00FD60EC">
        <w:rPr>
          <w:rFonts w:ascii="Verdana" w:hAnsi="Verdana"/>
          <w:sz w:val="20"/>
          <w:szCs w:val="20"/>
        </w:rPr>
        <w:t xml:space="preserve">formalização do pedido </w:t>
      </w:r>
      <w:r w:rsidR="00AC3F72">
        <w:rPr>
          <w:rFonts w:ascii="Verdana" w:hAnsi="Verdana"/>
          <w:sz w:val="20"/>
          <w:szCs w:val="20"/>
        </w:rPr>
        <w:t>d</w:t>
      </w:r>
      <w:r w:rsidR="00FD60EC">
        <w:rPr>
          <w:rFonts w:ascii="Verdana" w:hAnsi="Verdana"/>
          <w:sz w:val="20"/>
          <w:szCs w:val="20"/>
        </w:rPr>
        <w:t>e</w:t>
      </w:r>
      <w:r w:rsidR="00AC3F72">
        <w:rPr>
          <w:rFonts w:ascii="Verdana" w:hAnsi="Verdana"/>
          <w:sz w:val="20"/>
          <w:szCs w:val="20"/>
        </w:rPr>
        <w:t xml:space="preserve"> rescisão</w:t>
      </w:r>
      <w:r w:rsidRPr="0007424E">
        <w:rPr>
          <w:rFonts w:ascii="Verdana" w:hAnsi="Verdana"/>
          <w:sz w:val="20"/>
          <w:szCs w:val="20"/>
        </w:rPr>
        <w:t>:</w:t>
      </w:r>
    </w:p>
    <w:p w:rsidR="0007424E" w:rsidRDefault="0007424E" w:rsidP="00DF0A5A">
      <w:pPr>
        <w:ind w:left="709" w:hanging="709"/>
        <w:jc w:val="both"/>
        <w:rPr>
          <w:rFonts w:ascii="Verdana" w:hAnsi="Verdana"/>
          <w:sz w:val="20"/>
          <w:szCs w:val="20"/>
        </w:rPr>
      </w:pPr>
    </w:p>
    <w:p w:rsidR="00FD60EC" w:rsidRDefault="00FD60EC" w:rsidP="00DF0A5A">
      <w:pPr>
        <w:ind w:left="709" w:hanging="709"/>
        <w:jc w:val="both"/>
        <w:rPr>
          <w:rFonts w:ascii="Verdana" w:hAnsi="Verdana"/>
          <w:sz w:val="20"/>
          <w:szCs w:val="20"/>
        </w:rPr>
      </w:pPr>
    </w:p>
    <w:p w:rsidR="00FD60EC" w:rsidRDefault="00FD60EC" w:rsidP="00DF0A5A">
      <w:pPr>
        <w:ind w:left="709" w:hanging="709"/>
        <w:jc w:val="both"/>
        <w:rPr>
          <w:rFonts w:ascii="Verdana" w:hAnsi="Verdana"/>
          <w:sz w:val="20"/>
          <w:szCs w:val="20"/>
        </w:rPr>
      </w:pPr>
    </w:p>
    <w:p w:rsidR="00FD60EC" w:rsidRPr="0007424E" w:rsidRDefault="00FD60EC" w:rsidP="00DF0A5A">
      <w:pPr>
        <w:ind w:left="709" w:hanging="709"/>
        <w:jc w:val="both"/>
        <w:rPr>
          <w:rFonts w:ascii="Verdana" w:hAnsi="Verdana"/>
          <w:sz w:val="20"/>
          <w:szCs w:val="20"/>
        </w:rPr>
      </w:pPr>
    </w:p>
    <w:p w:rsidR="0007424E" w:rsidRPr="0007424E" w:rsidRDefault="0007424E" w:rsidP="0007424E">
      <w:pPr>
        <w:ind w:left="720"/>
        <w:contextualSpacing/>
        <w:rPr>
          <w:rFonts w:ascii="Verdana" w:hAnsi="Verdana"/>
          <w:sz w:val="20"/>
          <w:szCs w:val="20"/>
        </w:rPr>
      </w:pPr>
    </w:p>
    <w:p w:rsidR="0007424E" w:rsidRPr="0007424E" w:rsidRDefault="0007424E" w:rsidP="0007424E">
      <w:pPr>
        <w:spacing w:after="0"/>
        <w:ind w:left="1080"/>
        <w:contextualSpacing/>
        <w:jc w:val="both"/>
        <w:rPr>
          <w:rFonts w:ascii="Verdana" w:hAnsi="Verdana"/>
          <w:vanish/>
          <w:sz w:val="20"/>
          <w:szCs w:val="20"/>
        </w:rPr>
      </w:pPr>
    </w:p>
    <w:tbl>
      <w:tblPr>
        <w:tblW w:w="8605" w:type="dxa"/>
        <w:tblInd w:w="-72" w:type="dxa"/>
        <w:tblCellMar>
          <w:left w:w="70" w:type="dxa"/>
          <w:right w:w="70" w:type="dxa"/>
        </w:tblCellMar>
        <w:tblLook w:val="04A0" w:firstRow="1" w:lastRow="0" w:firstColumn="1" w:lastColumn="0" w:noHBand="0" w:noVBand="1"/>
        <w:tblPrChange w:id="76" w:author="Cristina Margarete W. Mastrobuono" w:date="2013-12-18T15:06:00Z">
          <w:tblPr>
            <w:tblW w:w="8605" w:type="dxa"/>
            <w:tblInd w:w="-72" w:type="dxa"/>
            <w:tblCellMar>
              <w:left w:w="70" w:type="dxa"/>
              <w:right w:w="70" w:type="dxa"/>
            </w:tblCellMar>
            <w:tblLook w:val="04A0" w:firstRow="1" w:lastRow="0" w:firstColumn="1" w:lastColumn="0" w:noHBand="0" w:noVBand="1"/>
          </w:tblPr>
        </w:tblPrChange>
      </w:tblPr>
      <w:tblGrid>
        <w:gridCol w:w="1276"/>
        <w:gridCol w:w="1843"/>
        <w:gridCol w:w="1660"/>
        <w:gridCol w:w="1736"/>
        <w:gridCol w:w="2090"/>
        <w:tblGridChange w:id="77">
          <w:tblGrid>
            <w:gridCol w:w="1276"/>
            <w:gridCol w:w="1843"/>
            <w:gridCol w:w="1660"/>
            <w:gridCol w:w="1736"/>
            <w:gridCol w:w="2090"/>
          </w:tblGrid>
        </w:tblGridChange>
      </w:tblGrid>
      <w:tr w:rsidR="00FD60EC" w:rsidRPr="0007424E" w:rsidTr="00FD60EC">
        <w:trPr>
          <w:trHeight w:val="614"/>
          <w:trPrChange w:id="78" w:author="Cristina Margarete W. Mastrobuono" w:date="2013-12-18T15:06:00Z">
            <w:trPr>
              <w:trHeight w:val="614"/>
            </w:trPr>
          </w:trPrChange>
        </w:trPr>
        <w:tc>
          <w:tcPr>
            <w:tcW w:w="1276" w:type="dxa"/>
            <w:tcBorders>
              <w:top w:val="nil"/>
              <w:left w:val="nil"/>
              <w:bottom w:val="single" w:sz="4" w:space="0" w:color="auto"/>
              <w:right w:val="single" w:sz="4" w:space="0" w:color="auto"/>
            </w:tcBorders>
            <w:shd w:val="clear" w:color="auto" w:fill="auto"/>
            <w:noWrap/>
            <w:vAlign w:val="bottom"/>
            <w:hideMark/>
            <w:tcPrChange w:id="79" w:author="Cristina Margarete W. Mastrobuono" w:date="2013-12-18T15:06:00Z">
              <w:tcPr>
                <w:tcW w:w="1276" w:type="dxa"/>
                <w:tcBorders>
                  <w:top w:val="nil"/>
                  <w:left w:val="nil"/>
                  <w:bottom w:val="single" w:sz="4" w:space="0" w:color="auto"/>
                  <w:right w:val="single" w:sz="4" w:space="0" w:color="auto"/>
                </w:tcBorders>
                <w:shd w:val="clear" w:color="auto" w:fill="auto"/>
                <w:noWrap/>
                <w:vAlign w:val="bottom"/>
                <w:hideMark/>
              </w:tcPr>
            </w:tcPrChange>
          </w:tcPr>
          <w:p w:rsidR="0007424E" w:rsidRPr="0007424E" w:rsidRDefault="0007424E" w:rsidP="001D359B">
            <w:pPr>
              <w:spacing w:after="0" w:line="240" w:lineRule="auto"/>
              <w:rPr>
                <w:rFonts w:ascii="Verdana" w:eastAsia="Times New Roman" w:hAnsi="Verdana"/>
                <w:color w:val="000000"/>
                <w:sz w:val="20"/>
                <w:szCs w:val="20"/>
                <w:lang w:eastAsia="pt-BR"/>
              </w:rPr>
            </w:pPr>
            <w:r w:rsidRPr="0007424E">
              <w:rPr>
                <w:rFonts w:ascii="Verdana" w:eastAsia="Times New Roman" w:hAnsi="Verdana"/>
                <w:color w:val="000000"/>
                <w:sz w:val="20"/>
                <w:szCs w:val="20"/>
                <w:lang w:eastAsia="pt-BR"/>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Change w:id="80" w:author="Cristina Margarete W. Mastrobuono" w:date="2013-12-18T15:06:00Z">
              <w:tcPr>
                <w:tcW w:w="1843" w:type="dxa"/>
                <w:tcBorders>
                  <w:top w:val="single" w:sz="4" w:space="0" w:color="auto"/>
                  <w:left w:val="nil"/>
                  <w:bottom w:val="single" w:sz="4" w:space="0" w:color="auto"/>
                  <w:right w:val="single" w:sz="4" w:space="0" w:color="auto"/>
                </w:tcBorders>
                <w:shd w:val="clear" w:color="auto" w:fill="auto"/>
                <w:vAlign w:val="center"/>
                <w:hideMark/>
              </w:tcPr>
            </w:tcPrChange>
          </w:tcPr>
          <w:p w:rsidR="0007424E" w:rsidRPr="0007424E" w:rsidRDefault="0007424E" w:rsidP="001D359B">
            <w:pPr>
              <w:spacing w:after="0" w:line="240" w:lineRule="auto"/>
              <w:jc w:val="center"/>
              <w:rPr>
                <w:rFonts w:ascii="Verdana" w:eastAsia="Times New Roman" w:hAnsi="Verdana"/>
                <w:color w:val="000000"/>
                <w:sz w:val="20"/>
                <w:szCs w:val="20"/>
                <w:lang w:eastAsia="pt-BR"/>
              </w:rPr>
            </w:pPr>
            <w:r w:rsidRPr="0007424E">
              <w:rPr>
                <w:rFonts w:ascii="Verdana" w:eastAsia="Times New Roman" w:hAnsi="Verdana"/>
                <w:color w:val="000000"/>
                <w:sz w:val="20"/>
                <w:szCs w:val="20"/>
                <w:lang w:eastAsia="pt-BR"/>
              </w:rPr>
              <w:t>até o 36º mês de Operação</w:t>
            </w:r>
          </w:p>
        </w:tc>
        <w:tc>
          <w:tcPr>
            <w:tcW w:w="1660" w:type="dxa"/>
            <w:tcBorders>
              <w:top w:val="single" w:sz="4" w:space="0" w:color="auto"/>
              <w:left w:val="nil"/>
              <w:bottom w:val="single" w:sz="4" w:space="0" w:color="auto"/>
              <w:right w:val="single" w:sz="4" w:space="0" w:color="auto"/>
            </w:tcBorders>
            <w:shd w:val="clear" w:color="auto" w:fill="auto"/>
            <w:vAlign w:val="center"/>
            <w:hideMark/>
            <w:tcPrChange w:id="81" w:author="Cristina Margarete W. Mastrobuono" w:date="2013-12-18T15:06:00Z">
              <w:tcPr>
                <w:tcW w:w="1660" w:type="dxa"/>
                <w:tcBorders>
                  <w:top w:val="single" w:sz="4" w:space="0" w:color="auto"/>
                  <w:left w:val="nil"/>
                  <w:bottom w:val="single" w:sz="4" w:space="0" w:color="auto"/>
                  <w:right w:val="single" w:sz="4" w:space="0" w:color="auto"/>
                </w:tcBorders>
                <w:shd w:val="clear" w:color="auto" w:fill="auto"/>
                <w:vAlign w:val="center"/>
                <w:hideMark/>
              </w:tcPr>
            </w:tcPrChange>
          </w:tcPr>
          <w:p w:rsidR="0007424E" w:rsidRPr="0007424E" w:rsidRDefault="0007424E" w:rsidP="001D359B">
            <w:pPr>
              <w:spacing w:after="0" w:line="240" w:lineRule="auto"/>
              <w:jc w:val="center"/>
              <w:rPr>
                <w:rFonts w:ascii="Verdana" w:eastAsia="Times New Roman" w:hAnsi="Verdana"/>
                <w:color w:val="000000"/>
                <w:sz w:val="20"/>
                <w:szCs w:val="20"/>
                <w:lang w:eastAsia="pt-BR"/>
              </w:rPr>
            </w:pPr>
            <w:r w:rsidRPr="0007424E">
              <w:rPr>
                <w:rFonts w:ascii="Verdana" w:eastAsia="Times New Roman" w:hAnsi="Verdana"/>
                <w:color w:val="000000"/>
                <w:sz w:val="20"/>
                <w:szCs w:val="20"/>
                <w:lang w:eastAsia="pt-BR"/>
              </w:rPr>
              <w:t>do 37º ao 60º mês de Operação</w:t>
            </w:r>
          </w:p>
        </w:tc>
        <w:tc>
          <w:tcPr>
            <w:tcW w:w="1736" w:type="dxa"/>
            <w:tcBorders>
              <w:top w:val="single" w:sz="4" w:space="0" w:color="auto"/>
              <w:left w:val="nil"/>
              <w:bottom w:val="single" w:sz="4" w:space="0" w:color="auto"/>
              <w:right w:val="single" w:sz="4" w:space="0" w:color="auto"/>
            </w:tcBorders>
            <w:shd w:val="clear" w:color="auto" w:fill="auto"/>
            <w:vAlign w:val="center"/>
            <w:hideMark/>
            <w:tcPrChange w:id="82" w:author="Cristina Margarete W. Mastrobuono" w:date="2013-12-18T15:06:00Z">
              <w:tcPr>
                <w:tcW w:w="1736" w:type="dxa"/>
                <w:tcBorders>
                  <w:top w:val="single" w:sz="4" w:space="0" w:color="auto"/>
                  <w:left w:val="nil"/>
                  <w:bottom w:val="single" w:sz="4" w:space="0" w:color="auto"/>
                  <w:right w:val="single" w:sz="4" w:space="0" w:color="auto"/>
                </w:tcBorders>
                <w:shd w:val="clear" w:color="auto" w:fill="auto"/>
                <w:vAlign w:val="center"/>
                <w:hideMark/>
              </w:tcPr>
            </w:tcPrChange>
          </w:tcPr>
          <w:p w:rsidR="0007424E" w:rsidRPr="0007424E" w:rsidRDefault="0007424E" w:rsidP="001D359B">
            <w:pPr>
              <w:spacing w:after="0" w:line="240" w:lineRule="auto"/>
              <w:jc w:val="center"/>
              <w:rPr>
                <w:rFonts w:ascii="Verdana" w:eastAsia="Times New Roman" w:hAnsi="Verdana"/>
                <w:color w:val="000000"/>
                <w:sz w:val="20"/>
                <w:szCs w:val="20"/>
                <w:lang w:eastAsia="pt-BR"/>
              </w:rPr>
            </w:pPr>
            <w:r w:rsidRPr="0007424E">
              <w:rPr>
                <w:rFonts w:ascii="Verdana" w:eastAsia="Times New Roman" w:hAnsi="Verdana"/>
                <w:color w:val="000000"/>
                <w:sz w:val="20"/>
                <w:szCs w:val="20"/>
                <w:lang w:eastAsia="pt-BR"/>
              </w:rPr>
              <w:t>do 61º ao 84º mês de Operação</w:t>
            </w:r>
          </w:p>
        </w:tc>
        <w:tc>
          <w:tcPr>
            <w:tcW w:w="2090" w:type="dxa"/>
            <w:tcBorders>
              <w:top w:val="single" w:sz="4" w:space="0" w:color="auto"/>
              <w:left w:val="nil"/>
              <w:bottom w:val="single" w:sz="4" w:space="0" w:color="auto"/>
              <w:right w:val="single" w:sz="4" w:space="0" w:color="auto"/>
            </w:tcBorders>
            <w:shd w:val="clear" w:color="auto" w:fill="auto"/>
            <w:vAlign w:val="center"/>
            <w:hideMark/>
            <w:tcPrChange w:id="83" w:author="Cristina Margarete W. Mastrobuono" w:date="2013-12-18T15:06:00Z">
              <w:tcPr>
                <w:tcW w:w="2090" w:type="dxa"/>
                <w:tcBorders>
                  <w:top w:val="single" w:sz="4" w:space="0" w:color="auto"/>
                  <w:left w:val="nil"/>
                  <w:bottom w:val="single" w:sz="4" w:space="0" w:color="auto"/>
                  <w:right w:val="single" w:sz="4" w:space="0" w:color="auto"/>
                </w:tcBorders>
                <w:shd w:val="clear" w:color="auto" w:fill="auto"/>
                <w:vAlign w:val="center"/>
                <w:hideMark/>
              </w:tcPr>
            </w:tcPrChange>
          </w:tcPr>
          <w:p w:rsidR="0007424E" w:rsidRPr="0007424E" w:rsidRDefault="0007424E" w:rsidP="001D359B">
            <w:pPr>
              <w:spacing w:after="0" w:line="240" w:lineRule="auto"/>
              <w:jc w:val="center"/>
              <w:rPr>
                <w:rFonts w:ascii="Verdana" w:eastAsia="Times New Roman" w:hAnsi="Verdana"/>
                <w:color w:val="000000"/>
                <w:sz w:val="20"/>
                <w:szCs w:val="20"/>
                <w:lang w:eastAsia="pt-BR"/>
              </w:rPr>
            </w:pPr>
            <w:r w:rsidRPr="0007424E">
              <w:rPr>
                <w:rFonts w:ascii="Verdana" w:eastAsia="Times New Roman" w:hAnsi="Verdana"/>
                <w:color w:val="000000"/>
                <w:sz w:val="20"/>
                <w:szCs w:val="20"/>
                <w:lang w:eastAsia="pt-BR"/>
              </w:rPr>
              <w:t>do 85º ao 108º mês de Operação</w:t>
            </w:r>
          </w:p>
        </w:tc>
      </w:tr>
      <w:tr w:rsidR="00FD60EC" w:rsidRPr="0007424E" w:rsidTr="00FD60EC">
        <w:trPr>
          <w:trHeight w:val="614"/>
          <w:trPrChange w:id="84" w:author="Cristina Margarete W. Mastrobuono" w:date="2013-12-18T15:06:00Z">
            <w:trPr>
              <w:trHeight w:val="614"/>
            </w:trPr>
          </w:trPrChange>
        </w:trPr>
        <w:tc>
          <w:tcPr>
            <w:tcW w:w="1276" w:type="dxa"/>
            <w:tcBorders>
              <w:top w:val="nil"/>
              <w:left w:val="single" w:sz="4" w:space="0" w:color="auto"/>
              <w:bottom w:val="single" w:sz="4" w:space="0" w:color="auto"/>
              <w:right w:val="single" w:sz="4" w:space="0" w:color="auto"/>
            </w:tcBorders>
            <w:shd w:val="clear" w:color="auto" w:fill="auto"/>
            <w:vAlign w:val="center"/>
            <w:hideMark/>
            <w:tcPrChange w:id="85" w:author="Cristina Margarete W. Mastrobuono" w:date="2013-12-18T15:06:00Z">
              <w:tcPr>
                <w:tcW w:w="1276" w:type="dxa"/>
                <w:tcBorders>
                  <w:top w:val="nil"/>
                  <w:left w:val="single" w:sz="4" w:space="0" w:color="auto"/>
                  <w:bottom w:val="single" w:sz="4" w:space="0" w:color="auto"/>
                  <w:right w:val="single" w:sz="4" w:space="0" w:color="auto"/>
                </w:tcBorders>
                <w:shd w:val="clear" w:color="auto" w:fill="auto"/>
                <w:vAlign w:val="center"/>
                <w:hideMark/>
              </w:tcPr>
            </w:tcPrChange>
          </w:tcPr>
          <w:p w:rsidR="0007424E" w:rsidRPr="0007424E" w:rsidRDefault="0007424E" w:rsidP="001D359B">
            <w:pPr>
              <w:spacing w:after="0" w:line="240" w:lineRule="auto"/>
              <w:rPr>
                <w:rFonts w:ascii="Verdana" w:eastAsia="Times New Roman" w:hAnsi="Verdana"/>
                <w:color w:val="000000"/>
                <w:sz w:val="20"/>
                <w:szCs w:val="20"/>
                <w:lang w:eastAsia="pt-BR"/>
              </w:rPr>
            </w:pPr>
            <w:r w:rsidRPr="0007424E">
              <w:rPr>
                <w:rFonts w:ascii="Verdana" w:eastAsia="Times New Roman" w:hAnsi="Verdana"/>
                <w:color w:val="000000"/>
                <w:sz w:val="20"/>
                <w:szCs w:val="20"/>
                <w:lang w:eastAsia="pt-BR"/>
              </w:rPr>
              <w:t>HCRSM</w:t>
            </w:r>
          </w:p>
        </w:tc>
        <w:tc>
          <w:tcPr>
            <w:tcW w:w="1843" w:type="dxa"/>
            <w:tcBorders>
              <w:top w:val="nil"/>
              <w:left w:val="nil"/>
              <w:bottom w:val="single" w:sz="4" w:space="0" w:color="auto"/>
              <w:right w:val="single" w:sz="4" w:space="0" w:color="auto"/>
            </w:tcBorders>
            <w:shd w:val="clear" w:color="auto" w:fill="auto"/>
            <w:noWrap/>
            <w:vAlign w:val="center"/>
            <w:hideMark/>
            <w:tcPrChange w:id="86" w:author="Cristina Margarete W. Mastrobuono" w:date="2013-12-18T15:06:00Z">
              <w:tcPr>
                <w:tcW w:w="1843" w:type="dxa"/>
                <w:tcBorders>
                  <w:top w:val="nil"/>
                  <w:left w:val="nil"/>
                  <w:bottom w:val="single" w:sz="4" w:space="0" w:color="auto"/>
                  <w:right w:val="single" w:sz="4" w:space="0" w:color="auto"/>
                </w:tcBorders>
                <w:shd w:val="clear" w:color="auto" w:fill="auto"/>
                <w:noWrap/>
                <w:vAlign w:val="center"/>
                <w:hideMark/>
              </w:tcPr>
            </w:tcPrChange>
          </w:tcPr>
          <w:p w:rsidR="0007424E" w:rsidRPr="0007424E" w:rsidRDefault="0007424E" w:rsidP="00B06568">
            <w:pPr>
              <w:pBdr>
                <w:bottom w:val="single" w:sz="8" w:space="0" w:color="auto"/>
                <w:right w:val="single" w:sz="8" w:space="0" w:color="auto"/>
              </w:pBdr>
              <w:spacing w:before="100" w:beforeAutospacing="1" w:after="0" w:afterAutospacing="1" w:line="240" w:lineRule="auto"/>
              <w:jc w:val="center"/>
              <w:textAlignment w:val="center"/>
              <w:rPr>
                <w:rFonts w:ascii="Verdana" w:eastAsia="Times New Roman" w:hAnsi="Verdana"/>
                <w:color w:val="000000"/>
                <w:sz w:val="20"/>
                <w:szCs w:val="20"/>
                <w:lang w:eastAsia="pt-BR"/>
              </w:rPr>
            </w:pPr>
            <w:r w:rsidRPr="0007424E">
              <w:rPr>
                <w:rFonts w:ascii="Verdana" w:eastAsia="Times New Roman" w:hAnsi="Verdana"/>
                <w:color w:val="000000"/>
                <w:sz w:val="20"/>
                <w:szCs w:val="20"/>
                <w:lang w:eastAsia="pt-BR"/>
              </w:rPr>
              <w:t xml:space="preserve"> R$            68.759</w:t>
            </w:r>
            <w:r w:rsidR="00B06568">
              <w:rPr>
                <w:rFonts w:ascii="Verdana" w:eastAsia="Times New Roman" w:hAnsi="Verdana"/>
                <w:color w:val="000000"/>
                <w:sz w:val="20"/>
                <w:szCs w:val="20"/>
                <w:lang w:eastAsia="pt-BR"/>
              </w:rPr>
              <w:t>.</w:t>
            </w:r>
            <w:r w:rsidRPr="0007424E">
              <w:rPr>
                <w:rFonts w:ascii="Verdana" w:eastAsia="Times New Roman" w:hAnsi="Verdana"/>
                <w:color w:val="000000"/>
                <w:sz w:val="20"/>
                <w:szCs w:val="20"/>
                <w:lang w:eastAsia="pt-BR"/>
              </w:rPr>
              <w:t>39</w:t>
            </w:r>
            <w:r w:rsidR="00B06568">
              <w:rPr>
                <w:rFonts w:ascii="Verdana" w:eastAsia="Times New Roman" w:hAnsi="Verdana"/>
                <w:color w:val="000000"/>
                <w:sz w:val="20"/>
                <w:szCs w:val="20"/>
                <w:lang w:eastAsia="pt-BR"/>
              </w:rPr>
              <w:t>3,12</w:t>
            </w:r>
            <w:r w:rsidRPr="0007424E">
              <w:rPr>
                <w:rFonts w:ascii="Verdana" w:eastAsia="Times New Roman" w:hAnsi="Verdana"/>
                <w:color w:val="000000"/>
                <w:sz w:val="20"/>
                <w:szCs w:val="20"/>
                <w:lang w:eastAsia="pt-BR"/>
              </w:rPr>
              <w:t xml:space="preserve"> </w:t>
            </w:r>
          </w:p>
        </w:tc>
        <w:tc>
          <w:tcPr>
            <w:tcW w:w="1660" w:type="dxa"/>
            <w:tcBorders>
              <w:top w:val="nil"/>
              <w:left w:val="nil"/>
              <w:bottom w:val="single" w:sz="4" w:space="0" w:color="auto"/>
              <w:right w:val="single" w:sz="4" w:space="0" w:color="auto"/>
            </w:tcBorders>
            <w:shd w:val="clear" w:color="auto" w:fill="auto"/>
            <w:noWrap/>
            <w:vAlign w:val="center"/>
            <w:hideMark/>
            <w:tcPrChange w:id="87" w:author="Cristina Margarete W. Mastrobuono" w:date="2013-12-18T15:06:00Z">
              <w:tcPr>
                <w:tcW w:w="1660" w:type="dxa"/>
                <w:tcBorders>
                  <w:top w:val="nil"/>
                  <w:left w:val="nil"/>
                  <w:bottom w:val="single" w:sz="4" w:space="0" w:color="auto"/>
                  <w:right w:val="single" w:sz="4" w:space="0" w:color="auto"/>
                </w:tcBorders>
                <w:shd w:val="clear" w:color="auto" w:fill="auto"/>
                <w:noWrap/>
                <w:vAlign w:val="center"/>
                <w:hideMark/>
              </w:tcPr>
            </w:tcPrChange>
          </w:tcPr>
          <w:p w:rsidR="0007424E" w:rsidRPr="0007424E" w:rsidRDefault="0007424E" w:rsidP="00F41050">
            <w:pPr>
              <w:pBdr>
                <w:bottom w:val="single" w:sz="8" w:space="0" w:color="auto"/>
                <w:right w:val="single" w:sz="8" w:space="0" w:color="auto"/>
              </w:pBdr>
              <w:spacing w:before="100" w:beforeAutospacing="1" w:after="0" w:afterAutospacing="1" w:line="240" w:lineRule="auto"/>
              <w:jc w:val="center"/>
              <w:textAlignment w:val="center"/>
              <w:rPr>
                <w:rFonts w:ascii="Verdana" w:eastAsia="Times New Roman" w:hAnsi="Verdana"/>
                <w:color w:val="000000"/>
                <w:sz w:val="20"/>
                <w:szCs w:val="20"/>
                <w:lang w:eastAsia="pt-BR"/>
              </w:rPr>
            </w:pPr>
            <w:r w:rsidRPr="0007424E">
              <w:rPr>
                <w:rFonts w:ascii="Verdana" w:eastAsia="Times New Roman" w:hAnsi="Verdana"/>
                <w:color w:val="000000"/>
                <w:sz w:val="20"/>
                <w:szCs w:val="20"/>
                <w:lang w:eastAsia="pt-BR"/>
              </w:rPr>
              <w:t xml:space="preserve"> R$            51.726</w:t>
            </w:r>
            <w:r w:rsidR="00B06568">
              <w:rPr>
                <w:rFonts w:ascii="Verdana" w:eastAsia="Times New Roman" w:hAnsi="Verdana"/>
                <w:color w:val="000000"/>
                <w:sz w:val="20"/>
                <w:szCs w:val="20"/>
                <w:lang w:eastAsia="pt-BR"/>
              </w:rPr>
              <w:t>.</w:t>
            </w:r>
            <w:r w:rsidRPr="0007424E">
              <w:rPr>
                <w:rFonts w:ascii="Verdana" w:eastAsia="Times New Roman" w:hAnsi="Verdana"/>
                <w:color w:val="000000"/>
                <w:sz w:val="20"/>
                <w:szCs w:val="20"/>
                <w:lang w:eastAsia="pt-BR"/>
              </w:rPr>
              <w:t>0</w:t>
            </w:r>
            <w:r w:rsidR="00B06568">
              <w:rPr>
                <w:rFonts w:ascii="Verdana" w:eastAsia="Times New Roman" w:hAnsi="Verdana"/>
                <w:color w:val="000000"/>
                <w:sz w:val="20"/>
                <w:szCs w:val="20"/>
                <w:lang w:eastAsia="pt-BR"/>
              </w:rPr>
              <w:t>66,69</w:t>
            </w:r>
            <w:r w:rsidRPr="0007424E">
              <w:rPr>
                <w:rFonts w:ascii="Verdana" w:eastAsia="Times New Roman" w:hAnsi="Verdana"/>
                <w:color w:val="000000"/>
                <w:sz w:val="20"/>
                <w:szCs w:val="20"/>
                <w:lang w:eastAsia="pt-BR"/>
              </w:rPr>
              <w:t xml:space="preserve"> </w:t>
            </w:r>
          </w:p>
        </w:tc>
        <w:tc>
          <w:tcPr>
            <w:tcW w:w="1736" w:type="dxa"/>
            <w:tcBorders>
              <w:top w:val="nil"/>
              <w:left w:val="nil"/>
              <w:bottom w:val="single" w:sz="4" w:space="0" w:color="auto"/>
              <w:right w:val="single" w:sz="4" w:space="0" w:color="auto"/>
            </w:tcBorders>
            <w:shd w:val="clear" w:color="auto" w:fill="auto"/>
            <w:noWrap/>
            <w:vAlign w:val="center"/>
            <w:hideMark/>
            <w:tcPrChange w:id="88" w:author="Cristina Margarete W. Mastrobuono" w:date="2013-12-18T15:06:00Z">
              <w:tcPr>
                <w:tcW w:w="1736" w:type="dxa"/>
                <w:tcBorders>
                  <w:top w:val="nil"/>
                  <w:left w:val="nil"/>
                  <w:bottom w:val="single" w:sz="4" w:space="0" w:color="auto"/>
                  <w:right w:val="single" w:sz="4" w:space="0" w:color="auto"/>
                </w:tcBorders>
                <w:shd w:val="clear" w:color="auto" w:fill="auto"/>
                <w:noWrap/>
                <w:vAlign w:val="center"/>
                <w:hideMark/>
              </w:tcPr>
            </w:tcPrChange>
          </w:tcPr>
          <w:p w:rsidR="0007424E" w:rsidRPr="0007424E" w:rsidRDefault="0007424E">
            <w:pPr>
              <w:pBdr>
                <w:bottom w:val="single" w:sz="8" w:space="0" w:color="auto"/>
                <w:right w:val="single" w:sz="8" w:space="0" w:color="auto"/>
              </w:pBdr>
              <w:spacing w:before="100" w:beforeAutospacing="1" w:after="0" w:afterAutospacing="1" w:line="240" w:lineRule="auto"/>
              <w:jc w:val="center"/>
              <w:textAlignment w:val="center"/>
              <w:rPr>
                <w:rFonts w:ascii="Verdana" w:eastAsia="Times New Roman" w:hAnsi="Verdana"/>
                <w:color w:val="000000"/>
                <w:sz w:val="20"/>
                <w:szCs w:val="20"/>
                <w:lang w:eastAsia="pt-BR"/>
              </w:rPr>
            </w:pPr>
            <w:r w:rsidRPr="0007424E">
              <w:rPr>
                <w:rFonts w:ascii="Verdana" w:eastAsia="Times New Roman" w:hAnsi="Verdana"/>
                <w:color w:val="000000"/>
                <w:sz w:val="20"/>
                <w:szCs w:val="20"/>
                <w:lang w:eastAsia="pt-BR"/>
              </w:rPr>
              <w:t xml:space="preserve"> R$            32.627</w:t>
            </w:r>
            <w:r w:rsidR="00B06568">
              <w:rPr>
                <w:rFonts w:ascii="Verdana" w:eastAsia="Times New Roman" w:hAnsi="Verdana"/>
                <w:color w:val="000000"/>
                <w:sz w:val="20"/>
                <w:szCs w:val="20"/>
                <w:lang w:eastAsia="pt-BR"/>
              </w:rPr>
              <w:t>.</w:t>
            </w:r>
            <w:r w:rsidRPr="0007424E">
              <w:rPr>
                <w:rFonts w:ascii="Verdana" w:eastAsia="Times New Roman" w:hAnsi="Verdana"/>
                <w:color w:val="000000"/>
                <w:sz w:val="20"/>
                <w:szCs w:val="20"/>
                <w:lang w:eastAsia="pt-BR"/>
              </w:rPr>
              <w:t>21</w:t>
            </w:r>
            <w:r w:rsidR="00B06568">
              <w:rPr>
                <w:rFonts w:ascii="Verdana" w:eastAsia="Times New Roman" w:hAnsi="Verdana"/>
                <w:color w:val="000000"/>
                <w:sz w:val="20"/>
                <w:szCs w:val="20"/>
                <w:lang w:eastAsia="pt-BR"/>
              </w:rPr>
              <w:t>1,29</w:t>
            </w:r>
            <w:r w:rsidRPr="0007424E">
              <w:rPr>
                <w:rFonts w:ascii="Verdana" w:eastAsia="Times New Roman" w:hAnsi="Verdana"/>
                <w:color w:val="000000"/>
                <w:sz w:val="20"/>
                <w:szCs w:val="20"/>
                <w:lang w:eastAsia="pt-BR"/>
              </w:rPr>
              <w:t xml:space="preserve"> </w:t>
            </w:r>
          </w:p>
        </w:tc>
        <w:tc>
          <w:tcPr>
            <w:tcW w:w="2090" w:type="dxa"/>
            <w:tcBorders>
              <w:top w:val="nil"/>
              <w:left w:val="nil"/>
              <w:bottom w:val="single" w:sz="4" w:space="0" w:color="auto"/>
              <w:right w:val="single" w:sz="4" w:space="0" w:color="auto"/>
            </w:tcBorders>
            <w:shd w:val="clear" w:color="auto" w:fill="auto"/>
            <w:noWrap/>
            <w:vAlign w:val="center"/>
            <w:hideMark/>
            <w:tcPrChange w:id="89" w:author="Cristina Margarete W. Mastrobuono" w:date="2013-12-18T15:06:00Z">
              <w:tcPr>
                <w:tcW w:w="2090" w:type="dxa"/>
                <w:tcBorders>
                  <w:top w:val="nil"/>
                  <w:left w:val="nil"/>
                  <w:bottom w:val="single" w:sz="4" w:space="0" w:color="auto"/>
                  <w:right w:val="single" w:sz="4" w:space="0" w:color="auto"/>
                </w:tcBorders>
                <w:shd w:val="clear" w:color="auto" w:fill="auto"/>
                <w:noWrap/>
                <w:vAlign w:val="center"/>
                <w:hideMark/>
              </w:tcPr>
            </w:tcPrChange>
          </w:tcPr>
          <w:p w:rsidR="0007424E" w:rsidRPr="0007424E" w:rsidRDefault="0007424E">
            <w:pPr>
              <w:pBdr>
                <w:bottom w:val="single" w:sz="8" w:space="0" w:color="auto"/>
                <w:right w:val="single" w:sz="8" w:space="0" w:color="auto"/>
              </w:pBdr>
              <w:spacing w:before="100" w:beforeAutospacing="1" w:after="0" w:afterAutospacing="1" w:line="240" w:lineRule="auto"/>
              <w:jc w:val="center"/>
              <w:textAlignment w:val="center"/>
              <w:rPr>
                <w:rFonts w:ascii="Verdana" w:eastAsia="Times New Roman" w:hAnsi="Verdana"/>
                <w:color w:val="000000"/>
                <w:sz w:val="20"/>
                <w:szCs w:val="20"/>
                <w:lang w:eastAsia="pt-BR"/>
              </w:rPr>
            </w:pPr>
            <w:r w:rsidRPr="0007424E">
              <w:rPr>
                <w:rFonts w:ascii="Verdana" w:eastAsia="Times New Roman" w:hAnsi="Verdana"/>
                <w:color w:val="000000"/>
                <w:sz w:val="20"/>
                <w:szCs w:val="20"/>
                <w:lang w:eastAsia="pt-BR"/>
              </w:rPr>
              <w:t xml:space="preserve"> R$            13.528</w:t>
            </w:r>
            <w:r w:rsidR="00F41050">
              <w:rPr>
                <w:rFonts w:ascii="Verdana" w:eastAsia="Times New Roman" w:hAnsi="Verdana"/>
                <w:color w:val="000000"/>
                <w:sz w:val="20"/>
                <w:szCs w:val="20"/>
                <w:lang w:eastAsia="pt-BR"/>
              </w:rPr>
              <w:t>.</w:t>
            </w:r>
            <w:r w:rsidRPr="0007424E">
              <w:rPr>
                <w:rFonts w:ascii="Verdana" w:eastAsia="Times New Roman" w:hAnsi="Verdana"/>
                <w:color w:val="000000"/>
                <w:sz w:val="20"/>
                <w:szCs w:val="20"/>
                <w:lang w:eastAsia="pt-BR"/>
              </w:rPr>
              <w:t>3</w:t>
            </w:r>
            <w:r w:rsidR="00F41050">
              <w:rPr>
                <w:rFonts w:ascii="Verdana" w:eastAsia="Times New Roman" w:hAnsi="Verdana"/>
                <w:color w:val="000000"/>
                <w:sz w:val="20"/>
                <w:szCs w:val="20"/>
                <w:lang w:eastAsia="pt-BR"/>
              </w:rPr>
              <w:t>55,90</w:t>
            </w:r>
            <w:r w:rsidRPr="0007424E">
              <w:rPr>
                <w:rFonts w:ascii="Verdana" w:eastAsia="Times New Roman" w:hAnsi="Verdana"/>
                <w:color w:val="000000"/>
                <w:sz w:val="20"/>
                <w:szCs w:val="20"/>
                <w:lang w:eastAsia="pt-BR"/>
              </w:rPr>
              <w:t xml:space="preserve"> </w:t>
            </w:r>
          </w:p>
        </w:tc>
      </w:tr>
      <w:tr w:rsidR="00FD60EC" w:rsidRPr="0007424E" w:rsidTr="00FD60EC">
        <w:trPr>
          <w:trHeight w:val="614"/>
          <w:trPrChange w:id="90" w:author="Cristina Margarete W. Mastrobuono" w:date="2013-12-18T15:06:00Z">
            <w:trPr>
              <w:trHeight w:val="614"/>
            </w:trPr>
          </w:trPrChange>
        </w:trPr>
        <w:tc>
          <w:tcPr>
            <w:tcW w:w="1276" w:type="dxa"/>
            <w:tcBorders>
              <w:top w:val="nil"/>
              <w:left w:val="single" w:sz="4" w:space="0" w:color="auto"/>
              <w:bottom w:val="single" w:sz="4" w:space="0" w:color="auto"/>
              <w:right w:val="single" w:sz="4" w:space="0" w:color="auto"/>
            </w:tcBorders>
            <w:shd w:val="clear" w:color="auto" w:fill="auto"/>
            <w:vAlign w:val="center"/>
            <w:hideMark/>
            <w:tcPrChange w:id="91" w:author="Cristina Margarete W. Mastrobuono" w:date="2013-12-18T15:06:00Z">
              <w:tcPr>
                <w:tcW w:w="1276" w:type="dxa"/>
                <w:tcBorders>
                  <w:top w:val="nil"/>
                  <w:left w:val="single" w:sz="4" w:space="0" w:color="auto"/>
                  <w:bottom w:val="single" w:sz="4" w:space="0" w:color="auto"/>
                  <w:right w:val="single" w:sz="4" w:space="0" w:color="auto"/>
                </w:tcBorders>
                <w:shd w:val="clear" w:color="auto" w:fill="auto"/>
                <w:vAlign w:val="center"/>
                <w:hideMark/>
              </w:tcPr>
            </w:tcPrChange>
          </w:tcPr>
          <w:p w:rsidR="0007424E" w:rsidRPr="0007424E" w:rsidRDefault="0007424E" w:rsidP="001D359B">
            <w:pPr>
              <w:pBdr>
                <w:bottom w:val="single" w:sz="8" w:space="0" w:color="auto"/>
                <w:right w:val="single" w:sz="8" w:space="0" w:color="auto"/>
              </w:pBdr>
              <w:spacing w:before="100" w:beforeAutospacing="1" w:after="0" w:afterAutospacing="1" w:line="240" w:lineRule="auto"/>
              <w:jc w:val="center"/>
              <w:textAlignment w:val="center"/>
              <w:rPr>
                <w:rFonts w:ascii="Verdana" w:eastAsia="Times New Roman" w:hAnsi="Verdana"/>
                <w:color w:val="000000"/>
                <w:sz w:val="20"/>
                <w:szCs w:val="20"/>
                <w:lang w:eastAsia="pt-BR"/>
              </w:rPr>
            </w:pPr>
            <w:r w:rsidRPr="0007424E">
              <w:rPr>
                <w:rFonts w:ascii="Verdana" w:eastAsia="Times New Roman" w:hAnsi="Verdana"/>
                <w:color w:val="000000"/>
                <w:sz w:val="20"/>
                <w:szCs w:val="20"/>
                <w:lang w:eastAsia="pt-BR"/>
              </w:rPr>
              <w:t>Hospital Estadual de São José dos Campos</w:t>
            </w:r>
          </w:p>
        </w:tc>
        <w:tc>
          <w:tcPr>
            <w:tcW w:w="1843" w:type="dxa"/>
            <w:tcBorders>
              <w:top w:val="nil"/>
              <w:left w:val="nil"/>
              <w:bottom w:val="single" w:sz="4" w:space="0" w:color="auto"/>
              <w:right w:val="single" w:sz="4" w:space="0" w:color="auto"/>
            </w:tcBorders>
            <w:shd w:val="clear" w:color="auto" w:fill="auto"/>
            <w:noWrap/>
            <w:vAlign w:val="center"/>
            <w:hideMark/>
            <w:tcPrChange w:id="92" w:author="Cristina Margarete W. Mastrobuono" w:date="2013-12-18T15:06:00Z">
              <w:tcPr>
                <w:tcW w:w="1843" w:type="dxa"/>
                <w:tcBorders>
                  <w:top w:val="nil"/>
                  <w:left w:val="nil"/>
                  <w:bottom w:val="single" w:sz="4" w:space="0" w:color="auto"/>
                  <w:right w:val="single" w:sz="4" w:space="0" w:color="auto"/>
                </w:tcBorders>
                <w:shd w:val="clear" w:color="auto" w:fill="auto"/>
                <w:noWrap/>
                <w:vAlign w:val="center"/>
                <w:hideMark/>
              </w:tcPr>
            </w:tcPrChange>
          </w:tcPr>
          <w:p w:rsidR="0007424E" w:rsidRPr="0007424E" w:rsidRDefault="0007424E" w:rsidP="001D359B">
            <w:pPr>
              <w:pBdr>
                <w:bottom w:val="single" w:sz="8" w:space="0" w:color="auto"/>
                <w:right w:val="single" w:sz="8" w:space="0" w:color="auto"/>
              </w:pBdr>
              <w:spacing w:before="100" w:beforeAutospacing="1" w:after="0" w:afterAutospacing="1" w:line="240" w:lineRule="auto"/>
              <w:jc w:val="center"/>
              <w:textAlignment w:val="center"/>
              <w:rPr>
                <w:rFonts w:ascii="Verdana" w:eastAsia="Times New Roman" w:hAnsi="Verdana"/>
                <w:color w:val="000000"/>
                <w:sz w:val="20"/>
                <w:szCs w:val="20"/>
                <w:lang w:eastAsia="pt-BR"/>
              </w:rPr>
            </w:pPr>
            <w:r w:rsidRPr="0007424E">
              <w:rPr>
                <w:rFonts w:ascii="Verdana" w:eastAsia="Times New Roman" w:hAnsi="Verdana"/>
                <w:color w:val="000000"/>
                <w:sz w:val="20"/>
                <w:szCs w:val="20"/>
                <w:lang w:eastAsia="pt-BR"/>
              </w:rPr>
              <w:t xml:space="preserve"> R$            48.663</w:t>
            </w:r>
            <w:r w:rsidR="00B06568">
              <w:rPr>
                <w:rFonts w:ascii="Verdana" w:eastAsia="Times New Roman" w:hAnsi="Verdana"/>
                <w:color w:val="000000"/>
                <w:sz w:val="20"/>
                <w:szCs w:val="20"/>
                <w:lang w:eastAsia="pt-BR"/>
              </w:rPr>
              <w:t>.</w:t>
            </w:r>
            <w:r w:rsidRPr="0007424E">
              <w:rPr>
                <w:rFonts w:ascii="Verdana" w:eastAsia="Times New Roman" w:hAnsi="Verdana"/>
                <w:color w:val="000000"/>
                <w:sz w:val="20"/>
                <w:szCs w:val="20"/>
                <w:lang w:eastAsia="pt-BR"/>
              </w:rPr>
              <w:t>96</w:t>
            </w:r>
            <w:r w:rsidR="00B06568">
              <w:rPr>
                <w:rFonts w:ascii="Verdana" w:eastAsia="Times New Roman" w:hAnsi="Verdana"/>
                <w:color w:val="000000"/>
                <w:sz w:val="20"/>
                <w:szCs w:val="20"/>
                <w:lang w:eastAsia="pt-BR"/>
              </w:rPr>
              <w:t>0,65</w:t>
            </w:r>
            <w:r w:rsidRPr="0007424E">
              <w:rPr>
                <w:rFonts w:ascii="Verdana" w:eastAsia="Times New Roman" w:hAnsi="Verdana"/>
                <w:color w:val="000000"/>
                <w:sz w:val="20"/>
                <w:szCs w:val="20"/>
                <w:lang w:eastAsia="pt-BR"/>
              </w:rPr>
              <w:t xml:space="preserve"> </w:t>
            </w:r>
          </w:p>
        </w:tc>
        <w:tc>
          <w:tcPr>
            <w:tcW w:w="1660" w:type="dxa"/>
            <w:tcBorders>
              <w:top w:val="nil"/>
              <w:left w:val="nil"/>
              <w:bottom w:val="single" w:sz="4" w:space="0" w:color="auto"/>
              <w:right w:val="single" w:sz="4" w:space="0" w:color="auto"/>
            </w:tcBorders>
            <w:shd w:val="clear" w:color="auto" w:fill="auto"/>
            <w:noWrap/>
            <w:vAlign w:val="center"/>
            <w:hideMark/>
            <w:tcPrChange w:id="93" w:author="Cristina Margarete W. Mastrobuono" w:date="2013-12-18T15:06:00Z">
              <w:tcPr>
                <w:tcW w:w="1660" w:type="dxa"/>
                <w:tcBorders>
                  <w:top w:val="nil"/>
                  <w:left w:val="nil"/>
                  <w:bottom w:val="single" w:sz="4" w:space="0" w:color="auto"/>
                  <w:right w:val="single" w:sz="4" w:space="0" w:color="auto"/>
                </w:tcBorders>
                <w:shd w:val="clear" w:color="auto" w:fill="auto"/>
                <w:noWrap/>
                <w:vAlign w:val="center"/>
                <w:hideMark/>
              </w:tcPr>
            </w:tcPrChange>
          </w:tcPr>
          <w:p w:rsidR="0007424E" w:rsidRPr="0007424E" w:rsidRDefault="0007424E" w:rsidP="00F41050">
            <w:pPr>
              <w:pBdr>
                <w:bottom w:val="single" w:sz="8" w:space="0" w:color="auto"/>
                <w:right w:val="single" w:sz="8" w:space="0" w:color="auto"/>
              </w:pBdr>
              <w:spacing w:before="100" w:beforeAutospacing="1" w:after="0" w:afterAutospacing="1" w:line="240" w:lineRule="auto"/>
              <w:jc w:val="center"/>
              <w:textAlignment w:val="center"/>
              <w:rPr>
                <w:rFonts w:ascii="Verdana" w:eastAsia="Times New Roman" w:hAnsi="Verdana"/>
                <w:color w:val="000000"/>
                <w:sz w:val="20"/>
                <w:szCs w:val="20"/>
                <w:lang w:eastAsia="pt-BR"/>
              </w:rPr>
            </w:pPr>
            <w:r w:rsidRPr="0007424E">
              <w:rPr>
                <w:rFonts w:ascii="Verdana" w:eastAsia="Times New Roman" w:hAnsi="Verdana"/>
                <w:color w:val="000000"/>
                <w:sz w:val="20"/>
                <w:szCs w:val="20"/>
                <w:lang w:eastAsia="pt-BR"/>
              </w:rPr>
              <w:t xml:space="preserve"> R$            36.608</w:t>
            </w:r>
            <w:r w:rsidR="00B06568">
              <w:rPr>
                <w:rFonts w:ascii="Verdana" w:eastAsia="Times New Roman" w:hAnsi="Verdana"/>
                <w:color w:val="000000"/>
                <w:sz w:val="20"/>
                <w:szCs w:val="20"/>
                <w:lang w:eastAsia="pt-BR"/>
              </w:rPr>
              <w:t>.</w:t>
            </w:r>
            <w:r w:rsidRPr="0007424E">
              <w:rPr>
                <w:rFonts w:ascii="Verdana" w:eastAsia="Times New Roman" w:hAnsi="Verdana"/>
                <w:color w:val="000000"/>
                <w:sz w:val="20"/>
                <w:szCs w:val="20"/>
                <w:lang w:eastAsia="pt-BR"/>
              </w:rPr>
              <w:t>7</w:t>
            </w:r>
            <w:r w:rsidR="00B06568">
              <w:rPr>
                <w:rFonts w:ascii="Verdana" w:eastAsia="Times New Roman" w:hAnsi="Verdana"/>
                <w:color w:val="000000"/>
                <w:sz w:val="20"/>
                <w:szCs w:val="20"/>
                <w:lang w:eastAsia="pt-BR"/>
              </w:rPr>
              <w:t>47,69</w:t>
            </w:r>
            <w:r w:rsidRPr="0007424E">
              <w:rPr>
                <w:rFonts w:ascii="Verdana" w:eastAsia="Times New Roman" w:hAnsi="Verdana"/>
                <w:color w:val="000000"/>
                <w:sz w:val="20"/>
                <w:szCs w:val="20"/>
                <w:lang w:eastAsia="pt-BR"/>
              </w:rPr>
              <w:t xml:space="preserve"> </w:t>
            </w:r>
          </w:p>
        </w:tc>
        <w:tc>
          <w:tcPr>
            <w:tcW w:w="1736" w:type="dxa"/>
            <w:tcBorders>
              <w:top w:val="nil"/>
              <w:left w:val="nil"/>
              <w:bottom w:val="single" w:sz="4" w:space="0" w:color="auto"/>
              <w:right w:val="single" w:sz="4" w:space="0" w:color="auto"/>
            </w:tcBorders>
            <w:shd w:val="clear" w:color="auto" w:fill="auto"/>
            <w:noWrap/>
            <w:vAlign w:val="center"/>
            <w:hideMark/>
            <w:tcPrChange w:id="94" w:author="Cristina Margarete W. Mastrobuono" w:date="2013-12-18T15:06:00Z">
              <w:tcPr>
                <w:tcW w:w="1736" w:type="dxa"/>
                <w:tcBorders>
                  <w:top w:val="nil"/>
                  <w:left w:val="nil"/>
                  <w:bottom w:val="single" w:sz="4" w:space="0" w:color="auto"/>
                  <w:right w:val="single" w:sz="4" w:space="0" w:color="auto"/>
                </w:tcBorders>
                <w:shd w:val="clear" w:color="auto" w:fill="auto"/>
                <w:noWrap/>
                <w:vAlign w:val="center"/>
                <w:hideMark/>
              </w:tcPr>
            </w:tcPrChange>
          </w:tcPr>
          <w:p w:rsidR="0007424E" w:rsidRPr="0007424E" w:rsidRDefault="0007424E" w:rsidP="001D359B">
            <w:pPr>
              <w:pBdr>
                <w:bottom w:val="single" w:sz="8" w:space="0" w:color="auto"/>
                <w:right w:val="single" w:sz="8" w:space="0" w:color="auto"/>
              </w:pBdr>
              <w:spacing w:before="100" w:beforeAutospacing="1" w:after="0" w:afterAutospacing="1" w:line="240" w:lineRule="auto"/>
              <w:jc w:val="center"/>
              <w:textAlignment w:val="center"/>
              <w:rPr>
                <w:rFonts w:ascii="Verdana" w:eastAsia="Times New Roman" w:hAnsi="Verdana"/>
                <w:color w:val="000000"/>
                <w:sz w:val="20"/>
                <w:szCs w:val="20"/>
                <w:lang w:eastAsia="pt-BR"/>
              </w:rPr>
            </w:pPr>
            <w:r w:rsidRPr="0007424E">
              <w:rPr>
                <w:rFonts w:ascii="Verdana" w:eastAsia="Times New Roman" w:hAnsi="Verdana"/>
                <w:color w:val="000000"/>
                <w:sz w:val="20"/>
                <w:szCs w:val="20"/>
                <w:lang w:eastAsia="pt-BR"/>
              </w:rPr>
              <w:t xml:space="preserve"> R$            23.091</w:t>
            </w:r>
            <w:r w:rsidR="00F41050">
              <w:rPr>
                <w:rFonts w:ascii="Verdana" w:eastAsia="Times New Roman" w:hAnsi="Verdana"/>
                <w:color w:val="000000"/>
                <w:sz w:val="20"/>
                <w:szCs w:val="20"/>
                <w:lang w:eastAsia="pt-BR"/>
              </w:rPr>
              <w:t>.</w:t>
            </w:r>
            <w:r w:rsidRPr="0007424E">
              <w:rPr>
                <w:rFonts w:ascii="Verdana" w:eastAsia="Times New Roman" w:hAnsi="Verdana"/>
                <w:color w:val="000000"/>
                <w:sz w:val="20"/>
                <w:szCs w:val="20"/>
                <w:lang w:eastAsia="pt-BR"/>
              </w:rPr>
              <w:t>67</w:t>
            </w:r>
            <w:r w:rsidR="00F41050">
              <w:rPr>
                <w:rFonts w:ascii="Verdana" w:eastAsia="Times New Roman" w:hAnsi="Verdana"/>
                <w:color w:val="000000"/>
                <w:sz w:val="20"/>
                <w:szCs w:val="20"/>
                <w:lang w:eastAsia="pt-BR"/>
              </w:rPr>
              <w:t>1,62</w:t>
            </w:r>
          </w:p>
        </w:tc>
        <w:tc>
          <w:tcPr>
            <w:tcW w:w="2090" w:type="dxa"/>
            <w:tcBorders>
              <w:top w:val="nil"/>
              <w:left w:val="nil"/>
              <w:bottom w:val="single" w:sz="4" w:space="0" w:color="auto"/>
              <w:right w:val="single" w:sz="4" w:space="0" w:color="auto"/>
            </w:tcBorders>
            <w:shd w:val="clear" w:color="auto" w:fill="auto"/>
            <w:noWrap/>
            <w:vAlign w:val="center"/>
            <w:hideMark/>
            <w:tcPrChange w:id="95" w:author="Cristina Margarete W. Mastrobuono" w:date="2013-12-18T15:06:00Z">
              <w:tcPr>
                <w:tcW w:w="2090" w:type="dxa"/>
                <w:tcBorders>
                  <w:top w:val="nil"/>
                  <w:left w:val="nil"/>
                  <w:bottom w:val="single" w:sz="4" w:space="0" w:color="auto"/>
                  <w:right w:val="single" w:sz="4" w:space="0" w:color="auto"/>
                </w:tcBorders>
                <w:shd w:val="clear" w:color="auto" w:fill="auto"/>
                <w:noWrap/>
                <w:vAlign w:val="center"/>
                <w:hideMark/>
              </w:tcPr>
            </w:tcPrChange>
          </w:tcPr>
          <w:p w:rsidR="0007424E" w:rsidRPr="0007424E" w:rsidRDefault="0007424E" w:rsidP="00F41050">
            <w:pPr>
              <w:pBdr>
                <w:bottom w:val="single" w:sz="8" w:space="0" w:color="auto"/>
                <w:right w:val="single" w:sz="8" w:space="0" w:color="auto"/>
              </w:pBdr>
              <w:spacing w:before="100" w:beforeAutospacing="1" w:after="0" w:afterAutospacing="1" w:line="240" w:lineRule="auto"/>
              <w:jc w:val="center"/>
              <w:textAlignment w:val="center"/>
              <w:rPr>
                <w:rFonts w:ascii="Verdana" w:eastAsia="Times New Roman" w:hAnsi="Verdana"/>
                <w:color w:val="000000"/>
                <w:sz w:val="20"/>
                <w:szCs w:val="20"/>
                <w:lang w:eastAsia="pt-BR"/>
              </w:rPr>
            </w:pPr>
            <w:r w:rsidRPr="0007424E">
              <w:rPr>
                <w:rFonts w:ascii="Verdana" w:eastAsia="Times New Roman" w:hAnsi="Verdana"/>
                <w:color w:val="000000"/>
                <w:sz w:val="20"/>
                <w:szCs w:val="20"/>
                <w:lang w:eastAsia="pt-BR"/>
              </w:rPr>
              <w:t xml:space="preserve"> R$              9.574</w:t>
            </w:r>
            <w:r w:rsidR="00F41050">
              <w:rPr>
                <w:rFonts w:ascii="Verdana" w:eastAsia="Times New Roman" w:hAnsi="Verdana"/>
                <w:color w:val="000000"/>
                <w:sz w:val="20"/>
                <w:szCs w:val="20"/>
                <w:lang w:eastAsia="pt-BR"/>
              </w:rPr>
              <w:t>.595,55</w:t>
            </w:r>
          </w:p>
        </w:tc>
      </w:tr>
      <w:tr w:rsidR="00FD60EC" w:rsidRPr="0007424E" w:rsidTr="00FD60EC">
        <w:trPr>
          <w:trHeight w:val="614"/>
          <w:trPrChange w:id="96" w:author="Cristina Margarete W. Mastrobuono" w:date="2013-12-18T15:06:00Z">
            <w:trPr>
              <w:trHeight w:val="614"/>
            </w:trPr>
          </w:trPrChange>
        </w:trPr>
        <w:tc>
          <w:tcPr>
            <w:tcW w:w="1276" w:type="dxa"/>
            <w:tcBorders>
              <w:top w:val="nil"/>
              <w:left w:val="single" w:sz="4" w:space="0" w:color="auto"/>
              <w:bottom w:val="single" w:sz="4" w:space="0" w:color="auto"/>
              <w:right w:val="single" w:sz="4" w:space="0" w:color="auto"/>
            </w:tcBorders>
            <w:shd w:val="clear" w:color="auto" w:fill="auto"/>
            <w:vAlign w:val="center"/>
            <w:hideMark/>
            <w:tcPrChange w:id="97" w:author="Cristina Margarete W. Mastrobuono" w:date="2013-12-18T15:06:00Z">
              <w:tcPr>
                <w:tcW w:w="1276" w:type="dxa"/>
                <w:tcBorders>
                  <w:top w:val="nil"/>
                  <w:left w:val="single" w:sz="4" w:space="0" w:color="auto"/>
                  <w:bottom w:val="single" w:sz="4" w:space="0" w:color="auto"/>
                  <w:right w:val="single" w:sz="4" w:space="0" w:color="auto"/>
                </w:tcBorders>
                <w:shd w:val="clear" w:color="auto" w:fill="auto"/>
                <w:vAlign w:val="center"/>
                <w:hideMark/>
              </w:tcPr>
            </w:tcPrChange>
          </w:tcPr>
          <w:p w:rsidR="0007424E" w:rsidRPr="0007424E" w:rsidRDefault="0007424E" w:rsidP="001D359B">
            <w:pPr>
              <w:pBdr>
                <w:bottom w:val="single" w:sz="8" w:space="0" w:color="auto"/>
                <w:right w:val="single" w:sz="8" w:space="0" w:color="auto"/>
              </w:pBdr>
              <w:spacing w:before="100" w:beforeAutospacing="1" w:after="0" w:afterAutospacing="1" w:line="240" w:lineRule="auto"/>
              <w:jc w:val="center"/>
              <w:textAlignment w:val="center"/>
              <w:rPr>
                <w:rFonts w:ascii="Verdana" w:eastAsia="Times New Roman" w:hAnsi="Verdana"/>
                <w:color w:val="000000"/>
                <w:sz w:val="20"/>
                <w:szCs w:val="20"/>
                <w:lang w:eastAsia="pt-BR"/>
              </w:rPr>
            </w:pPr>
            <w:r w:rsidRPr="0007424E">
              <w:rPr>
                <w:rFonts w:ascii="Verdana" w:eastAsia="Times New Roman" w:hAnsi="Verdana"/>
                <w:color w:val="000000"/>
                <w:sz w:val="20"/>
                <w:szCs w:val="20"/>
                <w:lang w:eastAsia="pt-BR"/>
              </w:rPr>
              <w:t>Hospital Estadual de Sorocaba</w:t>
            </w:r>
          </w:p>
        </w:tc>
        <w:tc>
          <w:tcPr>
            <w:tcW w:w="1843" w:type="dxa"/>
            <w:tcBorders>
              <w:top w:val="nil"/>
              <w:left w:val="nil"/>
              <w:bottom w:val="single" w:sz="4" w:space="0" w:color="auto"/>
              <w:right w:val="single" w:sz="4" w:space="0" w:color="auto"/>
            </w:tcBorders>
            <w:shd w:val="clear" w:color="auto" w:fill="auto"/>
            <w:noWrap/>
            <w:vAlign w:val="center"/>
            <w:hideMark/>
            <w:tcPrChange w:id="98" w:author="Cristina Margarete W. Mastrobuono" w:date="2013-12-18T15:06:00Z">
              <w:tcPr>
                <w:tcW w:w="1843" w:type="dxa"/>
                <w:tcBorders>
                  <w:top w:val="nil"/>
                  <w:left w:val="nil"/>
                  <w:bottom w:val="single" w:sz="4" w:space="0" w:color="auto"/>
                  <w:right w:val="single" w:sz="4" w:space="0" w:color="auto"/>
                </w:tcBorders>
                <w:shd w:val="clear" w:color="auto" w:fill="auto"/>
                <w:noWrap/>
                <w:vAlign w:val="center"/>
                <w:hideMark/>
              </w:tcPr>
            </w:tcPrChange>
          </w:tcPr>
          <w:p w:rsidR="0007424E" w:rsidRPr="0007424E" w:rsidRDefault="0007424E" w:rsidP="001D359B">
            <w:pPr>
              <w:pBdr>
                <w:bottom w:val="single" w:sz="8" w:space="0" w:color="auto"/>
                <w:right w:val="single" w:sz="8" w:space="0" w:color="auto"/>
              </w:pBdr>
              <w:spacing w:before="100" w:beforeAutospacing="1" w:after="0" w:afterAutospacing="1" w:line="240" w:lineRule="auto"/>
              <w:jc w:val="center"/>
              <w:textAlignment w:val="center"/>
              <w:rPr>
                <w:rFonts w:ascii="Verdana" w:eastAsia="Times New Roman" w:hAnsi="Verdana"/>
                <w:color w:val="000000"/>
                <w:sz w:val="20"/>
                <w:szCs w:val="20"/>
                <w:lang w:eastAsia="pt-BR"/>
              </w:rPr>
            </w:pPr>
            <w:r w:rsidRPr="0007424E">
              <w:rPr>
                <w:rFonts w:ascii="Verdana" w:eastAsia="Times New Roman" w:hAnsi="Verdana"/>
                <w:color w:val="000000"/>
                <w:sz w:val="20"/>
                <w:szCs w:val="20"/>
                <w:lang w:eastAsia="pt-BR"/>
              </w:rPr>
              <w:t xml:space="preserve"> R$            60.409</w:t>
            </w:r>
            <w:r w:rsidR="00B06568">
              <w:rPr>
                <w:rFonts w:ascii="Verdana" w:eastAsia="Times New Roman" w:hAnsi="Verdana"/>
                <w:color w:val="000000"/>
                <w:sz w:val="20"/>
                <w:szCs w:val="20"/>
                <w:lang w:eastAsia="pt-BR"/>
              </w:rPr>
              <w:t>.</w:t>
            </w:r>
            <w:r w:rsidRPr="0007424E">
              <w:rPr>
                <w:rFonts w:ascii="Verdana" w:eastAsia="Times New Roman" w:hAnsi="Verdana"/>
                <w:color w:val="000000"/>
                <w:sz w:val="20"/>
                <w:szCs w:val="20"/>
                <w:lang w:eastAsia="pt-BR"/>
              </w:rPr>
              <w:t>9</w:t>
            </w:r>
            <w:r w:rsidR="00B06568">
              <w:rPr>
                <w:rFonts w:ascii="Verdana" w:eastAsia="Times New Roman" w:hAnsi="Verdana"/>
                <w:color w:val="000000"/>
                <w:sz w:val="20"/>
                <w:szCs w:val="20"/>
                <w:lang w:eastAsia="pt-BR"/>
              </w:rPr>
              <w:t>79,89</w:t>
            </w:r>
            <w:r w:rsidRPr="0007424E">
              <w:rPr>
                <w:rFonts w:ascii="Verdana" w:eastAsia="Times New Roman" w:hAnsi="Verdana"/>
                <w:color w:val="000000"/>
                <w:sz w:val="20"/>
                <w:szCs w:val="20"/>
                <w:lang w:eastAsia="pt-BR"/>
              </w:rPr>
              <w:t xml:space="preserve"> </w:t>
            </w:r>
          </w:p>
        </w:tc>
        <w:tc>
          <w:tcPr>
            <w:tcW w:w="1660" w:type="dxa"/>
            <w:tcBorders>
              <w:top w:val="nil"/>
              <w:left w:val="nil"/>
              <w:bottom w:val="single" w:sz="4" w:space="0" w:color="auto"/>
              <w:right w:val="single" w:sz="4" w:space="0" w:color="auto"/>
            </w:tcBorders>
            <w:shd w:val="clear" w:color="auto" w:fill="auto"/>
            <w:noWrap/>
            <w:vAlign w:val="center"/>
            <w:hideMark/>
            <w:tcPrChange w:id="99" w:author="Cristina Margarete W. Mastrobuono" w:date="2013-12-18T15:06:00Z">
              <w:tcPr>
                <w:tcW w:w="1660" w:type="dxa"/>
                <w:tcBorders>
                  <w:top w:val="nil"/>
                  <w:left w:val="nil"/>
                  <w:bottom w:val="single" w:sz="4" w:space="0" w:color="auto"/>
                  <w:right w:val="single" w:sz="4" w:space="0" w:color="auto"/>
                </w:tcBorders>
                <w:shd w:val="clear" w:color="auto" w:fill="auto"/>
                <w:noWrap/>
                <w:vAlign w:val="center"/>
                <w:hideMark/>
              </w:tcPr>
            </w:tcPrChange>
          </w:tcPr>
          <w:p w:rsidR="0007424E" w:rsidRPr="0007424E" w:rsidRDefault="0007424E" w:rsidP="00F41050">
            <w:pPr>
              <w:pBdr>
                <w:bottom w:val="single" w:sz="8" w:space="0" w:color="auto"/>
                <w:right w:val="single" w:sz="8" w:space="0" w:color="auto"/>
              </w:pBdr>
              <w:spacing w:before="100" w:beforeAutospacing="1" w:after="0" w:afterAutospacing="1" w:line="240" w:lineRule="auto"/>
              <w:jc w:val="center"/>
              <w:textAlignment w:val="center"/>
              <w:rPr>
                <w:rFonts w:ascii="Verdana" w:eastAsia="Times New Roman" w:hAnsi="Verdana"/>
                <w:color w:val="000000"/>
                <w:sz w:val="20"/>
                <w:szCs w:val="20"/>
                <w:lang w:eastAsia="pt-BR"/>
              </w:rPr>
            </w:pPr>
            <w:r w:rsidRPr="0007424E">
              <w:rPr>
                <w:rFonts w:ascii="Verdana" w:eastAsia="Times New Roman" w:hAnsi="Verdana"/>
                <w:color w:val="000000"/>
                <w:sz w:val="20"/>
                <w:szCs w:val="20"/>
                <w:lang w:eastAsia="pt-BR"/>
              </w:rPr>
              <w:t xml:space="preserve"> R$            45.445</w:t>
            </w:r>
            <w:r w:rsidR="00B06568">
              <w:rPr>
                <w:rFonts w:ascii="Verdana" w:eastAsia="Times New Roman" w:hAnsi="Verdana"/>
                <w:color w:val="000000"/>
                <w:sz w:val="20"/>
                <w:szCs w:val="20"/>
                <w:lang w:eastAsia="pt-BR"/>
              </w:rPr>
              <w:t>.</w:t>
            </w:r>
            <w:r w:rsidRPr="0007424E">
              <w:rPr>
                <w:rFonts w:ascii="Verdana" w:eastAsia="Times New Roman" w:hAnsi="Verdana"/>
                <w:color w:val="000000"/>
                <w:sz w:val="20"/>
                <w:szCs w:val="20"/>
                <w:lang w:eastAsia="pt-BR"/>
              </w:rPr>
              <w:t>00</w:t>
            </w:r>
            <w:r w:rsidR="00B06568">
              <w:rPr>
                <w:rFonts w:ascii="Verdana" w:eastAsia="Times New Roman" w:hAnsi="Verdana"/>
                <w:color w:val="000000"/>
                <w:sz w:val="20"/>
                <w:szCs w:val="20"/>
                <w:lang w:eastAsia="pt-BR"/>
              </w:rPr>
              <w:t>0,40</w:t>
            </w:r>
            <w:r w:rsidRPr="0007424E">
              <w:rPr>
                <w:rFonts w:ascii="Verdana" w:eastAsia="Times New Roman" w:hAnsi="Verdana"/>
                <w:color w:val="000000"/>
                <w:sz w:val="20"/>
                <w:szCs w:val="20"/>
                <w:lang w:eastAsia="pt-BR"/>
              </w:rPr>
              <w:t xml:space="preserve"> </w:t>
            </w:r>
          </w:p>
        </w:tc>
        <w:tc>
          <w:tcPr>
            <w:tcW w:w="1736" w:type="dxa"/>
            <w:tcBorders>
              <w:top w:val="nil"/>
              <w:left w:val="nil"/>
              <w:bottom w:val="single" w:sz="4" w:space="0" w:color="auto"/>
              <w:right w:val="single" w:sz="4" w:space="0" w:color="auto"/>
            </w:tcBorders>
            <w:shd w:val="clear" w:color="auto" w:fill="auto"/>
            <w:noWrap/>
            <w:vAlign w:val="center"/>
            <w:hideMark/>
            <w:tcPrChange w:id="100" w:author="Cristina Margarete W. Mastrobuono" w:date="2013-12-18T15:06:00Z">
              <w:tcPr>
                <w:tcW w:w="1736" w:type="dxa"/>
                <w:tcBorders>
                  <w:top w:val="nil"/>
                  <w:left w:val="nil"/>
                  <w:bottom w:val="single" w:sz="4" w:space="0" w:color="auto"/>
                  <w:right w:val="single" w:sz="4" w:space="0" w:color="auto"/>
                </w:tcBorders>
                <w:shd w:val="clear" w:color="auto" w:fill="auto"/>
                <w:noWrap/>
                <w:vAlign w:val="center"/>
                <w:hideMark/>
              </w:tcPr>
            </w:tcPrChange>
          </w:tcPr>
          <w:p w:rsidR="0007424E" w:rsidRPr="0007424E" w:rsidRDefault="0007424E" w:rsidP="001D359B">
            <w:pPr>
              <w:pBdr>
                <w:bottom w:val="single" w:sz="8" w:space="0" w:color="auto"/>
                <w:right w:val="single" w:sz="8" w:space="0" w:color="auto"/>
              </w:pBdr>
              <w:spacing w:before="100" w:beforeAutospacing="1" w:after="0" w:afterAutospacing="1" w:line="240" w:lineRule="auto"/>
              <w:jc w:val="center"/>
              <w:textAlignment w:val="center"/>
              <w:rPr>
                <w:rFonts w:ascii="Verdana" w:eastAsia="Times New Roman" w:hAnsi="Verdana"/>
                <w:color w:val="000000"/>
                <w:sz w:val="20"/>
                <w:szCs w:val="20"/>
                <w:lang w:eastAsia="pt-BR"/>
              </w:rPr>
            </w:pPr>
            <w:r w:rsidRPr="0007424E">
              <w:rPr>
                <w:rFonts w:ascii="Verdana" w:eastAsia="Times New Roman" w:hAnsi="Verdana"/>
                <w:color w:val="000000"/>
                <w:sz w:val="20"/>
                <w:szCs w:val="20"/>
                <w:lang w:eastAsia="pt-BR"/>
              </w:rPr>
              <w:t xml:space="preserve"> R$            28.665</w:t>
            </w:r>
            <w:r w:rsidR="00F41050">
              <w:rPr>
                <w:rFonts w:ascii="Verdana" w:eastAsia="Times New Roman" w:hAnsi="Verdana"/>
                <w:color w:val="000000"/>
                <w:sz w:val="20"/>
                <w:szCs w:val="20"/>
                <w:lang w:eastAsia="pt-BR"/>
              </w:rPr>
              <w:t>.</w:t>
            </w:r>
            <w:r w:rsidRPr="0007424E">
              <w:rPr>
                <w:rFonts w:ascii="Verdana" w:eastAsia="Times New Roman" w:hAnsi="Verdana"/>
                <w:color w:val="000000"/>
                <w:sz w:val="20"/>
                <w:szCs w:val="20"/>
                <w:lang w:eastAsia="pt-BR"/>
              </w:rPr>
              <w:t>3</w:t>
            </w:r>
            <w:r w:rsidR="00F41050">
              <w:rPr>
                <w:rFonts w:ascii="Verdana" w:eastAsia="Times New Roman" w:hAnsi="Verdana"/>
                <w:color w:val="000000"/>
                <w:sz w:val="20"/>
                <w:szCs w:val="20"/>
                <w:lang w:eastAsia="pt-BR"/>
              </w:rPr>
              <w:t>07,95</w:t>
            </w:r>
          </w:p>
        </w:tc>
        <w:tc>
          <w:tcPr>
            <w:tcW w:w="2090" w:type="dxa"/>
            <w:tcBorders>
              <w:top w:val="nil"/>
              <w:left w:val="nil"/>
              <w:bottom w:val="single" w:sz="4" w:space="0" w:color="auto"/>
              <w:right w:val="single" w:sz="4" w:space="0" w:color="auto"/>
            </w:tcBorders>
            <w:shd w:val="clear" w:color="auto" w:fill="auto"/>
            <w:noWrap/>
            <w:vAlign w:val="center"/>
            <w:hideMark/>
            <w:tcPrChange w:id="101" w:author="Cristina Margarete W. Mastrobuono" w:date="2013-12-18T15:06:00Z">
              <w:tcPr>
                <w:tcW w:w="2090" w:type="dxa"/>
                <w:tcBorders>
                  <w:top w:val="nil"/>
                  <w:left w:val="nil"/>
                  <w:bottom w:val="single" w:sz="4" w:space="0" w:color="auto"/>
                  <w:right w:val="single" w:sz="4" w:space="0" w:color="auto"/>
                </w:tcBorders>
                <w:shd w:val="clear" w:color="auto" w:fill="auto"/>
                <w:noWrap/>
                <w:vAlign w:val="center"/>
                <w:hideMark/>
              </w:tcPr>
            </w:tcPrChange>
          </w:tcPr>
          <w:p w:rsidR="0007424E" w:rsidRPr="0007424E" w:rsidRDefault="0007424E" w:rsidP="00F41050">
            <w:pPr>
              <w:pBdr>
                <w:bottom w:val="single" w:sz="8" w:space="0" w:color="auto"/>
                <w:right w:val="single" w:sz="8" w:space="0" w:color="auto"/>
              </w:pBdr>
              <w:spacing w:before="100" w:beforeAutospacing="1" w:after="0" w:afterAutospacing="1" w:line="240" w:lineRule="auto"/>
              <w:jc w:val="center"/>
              <w:textAlignment w:val="center"/>
              <w:rPr>
                <w:rFonts w:ascii="Verdana" w:eastAsia="Times New Roman" w:hAnsi="Verdana"/>
                <w:color w:val="000000"/>
                <w:sz w:val="20"/>
                <w:szCs w:val="20"/>
                <w:lang w:eastAsia="pt-BR"/>
              </w:rPr>
            </w:pPr>
            <w:r w:rsidRPr="0007424E">
              <w:rPr>
                <w:rFonts w:ascii="Verdana" w:eastAsia="Times New Roman" w:hAnsi="Verdana"/>
                <w:color w:val="000000"/>
                <w:sz w:val="20"/>
                <w:szCs w:val="20"/>
                <w:lang w:eastAsia="pt-BR"/>
              </w:rPr>
              <w:t xml:space="preserve"> R$            11.885</w:t>
            </w:r>
            <w:r w:rsidR="00F41050">
              <w:rPr>
                <w:rFonts w:ascii="Verdana" w:eastAsia="Times New Roman" w:hAnsi="Verdana"/>
                <w:color w:val="000000"/>
                <w:sz w:val="20"/>
                <w:szCs w:val="20"/>
                <w:lang w:eastAsia="pt-BR"/>
              </w:rPr>
              <w:t>.</w:t>
            </w:r>
            <w:r w:rsidRPr="0007424E">
              <w:rPr>
                <w:rFonts w:ascii="Verdana" w:eastAsia="Times New Roman" w:hAnsi="Verdana"/>
                <w:color w:val="000000"/>
                <w:sz w:val="20"/>
                <w:szCs w:val="20"/>
                <w:lang w:eastAsia="pt-BR"/>
              </w:rPr>
              <w:t>6</w:t>
            </w:r>
            <w:r w:rsidR="00F41050">
              <w:rPr>
                <w:rFonts w:ascii="Verdana" w:eastAsia="Times New Roman" w:hAnsi="Verdana"/>
                <w:color w:val="000000"/>
                <w:sz w:val="20"/>
                <w:szCs w:val="20"/>
                <w:lang w:eastAsia="pt-BR"/>
              </w:rPr>
              <w:t>15,49</w:t>
            </w:r>
          </w:p>
        </w:tc>
      </w:tr>
    </w:tbl>
    <w:p w:rsidR="0007424E" w:rsidRPr="0007424E" w:rsidRDefault="0007424E" w:rsidP="0007424E">
      <w:pPr>
        <w:jc w:val="both"/>
        <w:rPr>
          <w:rFonts w:ascii="Verdana" w:hAnsi="Verdana"/>
          <w:sz w:val="20"/>
          <w:szCs w:val="20"/>
        </w:rPr>
      </w:pPr>
    </w:p>
    <w:p w:rsidR="0007424E" w:rsidRPr="0007424E" w:rsidRDefault="0007424E" w:rsidP="00DF0A5A">
      <w:pPr>
        <w:ind w:left="1134" w:hanging="708"/>
        <w:jc w:val="both"/>
        <w:rPr>
          <w:rFonts w:ascii="Verdana" w:hAnsi="Verdana"/>
          <w:sz w:val="20"/>
          <w:szCs w:val="20"/>
        </w:rPr>
      </w:pPr>
      <w:r w:rsidRPr="0007424E">
        <w:rPr>
          <w:rFonts w:ascii="Verdana" w:hAnsi="Verdana"/>
          <w:sz w:val="20"/>
          <w:szCs w:val="20"/>
        </w:rPr>
        <w:t xml:space="preserve">29.16.1 A Garantia </w:t>
      </w:r>
      <w:r w:rsidR="006F2350">
        <w:rPr>
          <w:rFonts w:ascii="Verdana" w:hAnsi="Verdana"/>
          <w:sz w:val="20"/>
          <w:szCs w:val="20"/>
        </w:rPr>
        <w:t xml:space="preserve">Complementar </w:t>
      </w:r>
      <w:r w:rsidRPr="0007424E">
        <w:rPr>
          <w:rFonts w:ascii="Verdana" w:hAnsi="Verdana"/>
          <w:sz w:val="20"/>
          <w:szCs w:val="20"/>
        </w:rPr>
        <w:t xml:space="preserve">Tipo 2 será assumida pela Companhia Paulista de Parcerias – CPP, na qualidade de Interveniente Garantidora, em caráter irrevogável e irretratável, na condição de fiadora solidariamente responsável pelo seu fiel cumprimento, assegurada mediante penhor ou outra forma de garantia real a ser instituída sobre ativos de sua titularidade, livres e desembaraçados de quaisquer outros ônus ou gravames. </w:t>
      </w:r>
    </w:p>
    <w:p w:rsidR="0007424E" w:rsidRDefault="0007424E" w:rsidP="00DF0A5A">
      <w:pPr>
        <w:ind w:left="1134" w:hanging="708"/>
        <w:jc w:val="both"/>
        <w:rPr>
          <w:rFonts w:ascii="Verdana" w:hAnsi="Verdana"/>
          <w:sz w:val="20"/>
          <w:szCs w:val="20"/>
        </w:rPr>
      </w:pPr>
      <w:r w:rsidRPr="0007424E">
        <w:rPr>
          <w:rFonts w:ascii="Verdana" w:hAnsi="Verdana"/>
          <w:sz w:val="20"/>
          <w:szCs w:val="20"/>
        </w:rPr>
        <w:t>29.16.2 A Garantia</w:t>
      </w:r>
      <w:r w:rsidR="006F2350">
        <w:rPr>
          <w:rFonts w:ascii="Verdana" w:hAnsi="Verdana"/>
          <w:sz w:val="20"/>
          <w:szCs w:val="20"/>
        </w:rPr>
        <w:t xml:space="preserve"> Complementar</w:t>
      </w:r>
      <w:r w:rsidRPr="0007424E">
        <w:rPr>
          <w:rFonts w:ascii="Verdana" w:hAnsi="Verdana"/>
          <w:sz w:val="20"/>
          <w:szCs w:val="20"/>
        </w:rPr>
        <w:t xml:space="preserve"> Tipo 2 somente poderá ser executada na hipótese de esgotamento da Garantia Principal e da sua eventual não recomposição em função da ausência de ressarcimento à CPP pelo Poder Concedente, sem a correspondente retomada do regular pagamento da Contraprestação Pecuniária, mediante a solicitação, pela Concessionária, da rescisão do Contrato, observado o disposto na Cláusula Quadragésima Sexta.</w:t>
      </w:r>
    </w:p>
    <w:p w:rsidR="00FD60EC" w:rsidRPr="008E4CD4" w:rsidRDefault="00FD60EC" w:rsidP="008E4CD4">
      <w:pPr>
        <w:ind w:left="709" w:hanging="709"/>
        <w:jc w:val="both"/>
        <w:rPr>
          <w:rFonts w:ascii="Verdana" w:hAnsi="Verdana"/>
          <w:sz w:val="20"/>
          <w:szCs w:val="20"/>
        </w:rPr>
      </w:pPr>
      <w:r w:rsidRPr="008E4CD4">
        <w:rPr>
          <w:rFonts w:ascii="Verdana" w:hAnsi="Verdana"/>
          <w:sz w:val="20"/>
          <w:szCs w:val="20"/>
        </w:rPr>
        <w:t>29.17 A opção a que se refere a cláusula 29.14, uma vez formalizados os instrumentos correspondentes à garantia escolhida, assumirá caráter irrevogável e irretratável p</w:t>
      </w:r>
      <w:r w:rsidR="008E4CD4">
        <w:rPr>
          <w:rFonts w:ascii="Verdana" w:hAnsi="Verdana"/>
          <w:sz w:val="20"/>
          <w:szCs w:val="20"/>
        </w:rPr>
        <w:t>or toda a vigência do Contrato.</w:t>
      </w:r>
    </w:p>
    <w:p w:rsidR="00FD60EC" w:rsidRPr="0007424E" w:rsidRDefault="00FD60EC" w:rsidP="00DF0A5A">
      <w:pPr>
        <w:ind w:left="1134" w:hanging="708"/>
        <w:jc w:val="both"/>
        <w:rPr>
          <w:rFonts w:ascii="Verdana" w:hAnsi="Verdana"/>
          <w:sz w:val="20"/>
          <w:szCs w:val="20"/>
        </w:rPr>
      </w:pPr>
    </w:p>
    <w:p w:rsidR="0007424E" w:rsidRDefault="0007424E" w:rsidP="0007424E">
      <w:pPr>
        <w:jc w:val="both"/>
      </w:pPr>
    </w:p>
    <w:p w:rsidR="00650D35" w:rsidRPr="00650D35" w:rsidRDefault="00650D35" w:rsidP="00650D35">
      <w:pPr>
        <w:keepNext/>
        <w:keepLines/>
        <w:spacing w:before="200" w:after="0"/>
        <w:jc w:val="both"/>
        <w:outlineLvl w:val="1"/>
        <w:rPr>
          <w:rFonts w:ascii="Verdana" w:eastAsiaTheme="majorEastAsia" w:hAnsi="Verdana" w:cstheme="majorBidi"/>
          <w:b/>
          <w:bCs/>
          <w:color w:val="4F81BD" w:themeColor="accent1"/>
          <w:sz w:val="20"/>
          <w:szCs w:val="20"/>
        </w:rPr>
      </w:pPr>
      <w:bookmarkStart w:id="102" w:name="_Toc369799825"/>
      <w:r w:rsidRPr="00650D35">
        <w:rPr>
          <w:rFonts w:ascii="Verdana" w:eastAsiaTheme="majorEastAsia" w:hAnsi="Verdana" w:cstheme="majorBidi"/>
          <w:b/>
          <w:bCs/>
          <w:sz w:val="20"/>
          <w:szCs w:val="20"/>
        </w:rPr>
        <w:t>CLÁUSULA TRIGÉSIMA – GARANTIAS PRESTADAS PELO PARCEIRO PRIVADO</w:t>
      </w:r>
      <w:bookmarkEnd w:id="102"/>
    </w:p>
    <w:p w:rsidR="00650D35" w:rsidRPr="00650D35" w:rsidRDefault="00650D35" w:rsidP="00650D35">
      <w:pPr>
        <w:spacing w:after="0"/>
        <w:jc w:val="both"/>
        <w:rPr>
          <w:rFonts w:ascii="Verdana" w:eastAsiaTheme="minorHAnsi" w:hAnsi="Verdana" w:cstheme="minorBidi"/>
          <w:sz w:val="20"/>
          <w:szCs w:val="20"/>
        </w:rPr>
      </w:pPr>
    </w:p>
    <w:p w:rsidR="00650D35" w:rsidRPr="00650D35" w:rsidRDefault="00650D35" w:rsidP="00DF0A5A">
      <w:pPr>
        <w:numPr>
          <w:ilvl w:val="1"/>
          <w:numId w:val="64"/>
        </w:numPr>
        <w:spacing w:after="0"/>
        <w:ind w:left="709"/>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 xml:space="preserve">O Parceiro Privado prestou como condição à assinatura deste Contrato e deverá manter, em favor do Poder Concedente, ao longo de todo o Prazo da Concessão, Garantia de Execução [valor a ser preenchido de acordo com o Lote adjudicado] – para o </w:t>
      </w:r>
      <w:r w:rsidRPr="00650D35">
        <w:rPr>
          <w:rFonts w:ascii="Verdana" w:eastAsiaTheme="minorHAnsi" w:hAnsi="Verdana" w:cstheme="minorBidi"/>
          <w:b/>
          <w:sz w:val="20"/>
          <w:szCs w:val="20"/>
        </w:rPr>
        <w:t>Lote 01</w:t>
      </w:r>
      <w:r w:rsidRPr="00650D35">
        <w:rPr>
          <w:rFonts w:ascii="Verdana" w:eastAsiaTheme="minorHAnsi" w:hAnsi="Verdana" w:cstheme="minorBidi"/>
          <w:sz w:val="20"/>
          <w:szCs w:val="20"/>
        </w:rPr>
        <w:t xml:space="preserve">: R$ [ ],00 ([ ]), correspondente a 5% (cinco por cento) do valor do investimento ao longo do prazo do Contrato, descrito no Plano de Negócios;  e para o </w:t>
      </w:r>
      <w:r w:rsidRPr="00650D35">
        <w:rPr>
          <w:rFonts w:ascii="Verdana" w:eastAsiaTheme="minorHAnsi" w:hAnsi="Verdana" w:cstheme="minorBidi"/>
          <w:b/>
          <w:sz w:val="20"/>
          <w:szCs w:val="20"/>
        </w:rPr>
        <w:t>Lote 02</w:t>
      </w:r>
      <w:r w:rsidRPr="00650D35">
        <w:rPr>
          <w:rFonts w:ascii="Verdana" w:eastAsiaTheme="minorHAnsi" w:hAnsi="Verdana" w:cstheme="minorBidi"/>
          <w:sz w:val="20"/>
          <w:szCs w:val="20"/>
        </w:rPr>
        <w:t xml:space="preserve">: R$ [ ],00 ([ ]);) correspondente a 5% (cinco por cento) do valor do investimento ao longo do prazo do Contrato, descrito no Plano de Negócios; conforme Anexo </w:t>
      </w:r>
      <w:r w:rsidRPr="00650D35">
        <w:rPr>
          <w:rFonts w:ascii="Verdana" w:eastAsia="Times New Roman" w:hAnsi="Verdana" w:cs="Calibri"/>
          <w:color w:val="000000"/>
          <w:sz w:val="20"/>
          <w:szCs w:val="20"/>
          <w:lang w:eastAsia="pt-BR"/>
        </w:rPr>
        <w:t>VI</w:t>
      </w:r>
      <w:r w:rsidRPr="00650D35">
        <w:rPr>
          <w:rFonts w:ascii="Verdana" w:eastAsiaTheme="minorHAnsi" w:hAnsi="Verdana" w:cstheme="minorBidi"/>
          <w:sz w:val="20"/>
          <w:szCs w:val="20"/>
        </w:rPr>
        <w:t>.</w:t>
      </w:r>
    </w:p>
    <w:p w:rsidR="00650D35" w:rsidRPr="00650D35" w:rsidRDefault="00650D35" w:rsidP="00650D35">
      <w:pPr>
        <w:spacing w:after="0"/>
        <w:ind w:left="709"/>
        <w:contextualSpacing/>
        <w:jc w:val="both"/>
        <w:rPr>
          <w:rFonts w:ascii="Verdana" w:eastAsiaTheme="minorHAnsi" w:hAnsi="Verdana" w:cstheme="minorBidi"/>
          <w:sz w:val="20"/>
          <w:szCs w:val="20"/>
        </w:rPr>
      </w:pPr>
    </w:p>
    <w:p w:rsidR="00650D35" w:rsidRPr="00650D35" w:rsidRDefault="00650D35" w:rsidP="00DF0A5A">
      <w:pPr>
        <w:numPr>
          <w:ilvl w:val="1"/>
          <w:numId w:val="64"/>
        </w:numPr>
        <w:spacing w:after="0"/>
        <w:ind w:left="709"/>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 xml:space="preserve">A Garantia de Execução deve observar o valor mínimo disposto na Cláusula </w:t>
      </w:r>
      <w:r w:rsidRPr="00650D35">
        <w:rPr>
          <w:rFonts w:ascii="Verdana" w:eastAsia="Times New Roman" w:hAnsi="Verdana" w:cs="Calibri"/>
          <w:color w:val="000000"/>
          <w:sz w:val="20"/>
          <w:szCs w:val="20"/>
          <w:lang w:eastAsia="pt-BR"/>
        </w:rPr>
        <w:t>30.1</w:t>
      </w:r>
      <w:r w:rsidRPr="00650D35">
        <w:rPr>
          <w:rFonts w:ascii="Verdana" w:eastAsiaTheme="minorHAnsi" w:hAnsi="Verdana" w:cstheme="minorBidi"/>
          <w:sz w:val="20"/>
          <w:szCs w:val="20"/>
        </w:rPr>
        <w:t>, e poderá ser ofertada e/ou substituída, mediante prévia e expressa anuência do Poder Concedente, em uma das seguintes modalidades:</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0"/>
          <w:numId w:val="118"/>
        </w:numPr>
        <w:spacing w:after="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Moeda corrente nacional;</w:t>
      </w:r>
    </w:p>
    <w:p w:rsidR="00650D35" w:rsidRPr="00650D35" w:rsidRDefault="00650D35" w:rsidP="00650D35">
      <w:pPr>
        <w:spacing w:after="0"/>
        <w:ind w:left="1440"/>
        <w:contextualSpacing/>
        <w:jc w:val="both"/>
        <w:rPr>
          <w:rFonts w:ascii="Verdana" w:eastAsiaTheme="minorHAnsi" w:hAnsi="Verdana" w:cstheme="minorBidi"/>
          <w:sz w:val="20"/>
          <w:szCs w:val="20"/>
        </w:rPr>
      </w:pPr>
    </w:p>
    <w:p w:rsidR="00650D35" w:rsidRPr="00650D35" w:rsidRDefault="00650D35" w:rsidP="00DF0A5A">
      <w:pPr>
        <w:numPr>
          <w:ilvl w:val="0"/>
          <w:numId w:val="118"/>
        </w:numPr>
        <w:spacing w:after="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Títulos da Dívida Pública do Tesouro Nacional;</w:t>
      </w:r>
    </w:p>
    <w:p w:rsidR="00650D35" w:rsidRPr="00650D35" w:rsidRDefault="00650D35" w:rsidP="00650D35">
      <w:pPr>
        <w:spacing w:after="0"/>
        <w:jc w:val="both"/>
        <w:rPr>
          <w:rFonts w:ascii="Verdana" w:eastAsiaTheme="minorHAnsi" w:hAnsi="Verdana" w:cstheme="minorBidi"/>
          <w:sz w:val="20"/>
          <w:szCs w:val="20"/>
        </w:rPr>
      </w:pPr>
    </w:p>
    <w:p w:rsidR="00650D35" w:rsidRPr="00650D35" w:rsidRDefault="00650D35" w:rsidP="00DF0A5A">
      <w:pPr>
        <w:numPr>
          <w:ilvl w:val="0"/>
          <w:numId w:val="118"/>
        </w:numPr>
        <w:spacing w:after="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 xml:space="preserve">Seguro-garantia; </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0"/>
          <w:numId w:val="118"/>
        </w:numPr>
        <w:spacing w:after="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Fiança bancária; ou</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0"/>
          <w:numId w:val="118"/>
        </w:numPr>
        <w:contextualSpacing/>
        <w:rPr>
          <w:rFonts w:ascii="Verdana" w:eastAsiaTheme="minorHAnsi" w:hAnsi="Verdana" w:cstheme="minorBidi"/>
          <w:sz w:val="20"/>
          <w:szCs w:val="20"/>
        </w:rPr>
      </w:pPr>
      <w:r w:rsidRPr="00650D35">
        <w:rPr>
          <w:rFonts w:ascii="Verdana" w:eastAsiaTheme="minorHAnsi" w:hAnsi="Verdana" w:cstheme="minorBidi"/>
          <w:sz w:val="20"/>
          <w:szCs w:val="20"/>
        </w:rPr>
        <w:t>Combinação de duas ou mais das modalidades constantes dos itens (i) a (iv) acima.</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2"/>
          <w:numId w:val="64"/>
        </w:numPr>
        <w:spacing w:after="0"/>
        <w:ind w:left="1134" w:hanging="708"/>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É de integral responsabilidade do Parceiro Privado a manutenção e suficiência da Garantia de Execução prestada neste Contrato.</w:t>
      </w:r>
    </w:p>
    <w:p w:rsidR="00650D35" w:rsidRPr="00650D35" w:rsidRDefault="00650D35" w:rsidP="00650D35">
      <w:pPr>
        <w:spacing w:after="0"/>
        <w:ind w:left="1134"/>
        <w:contextualSpacing/>
        <w:jc w:val="both"/>
        <w:rPr>
          <w:rFonts w:ascii="Verdana" w:eastAsiaTheme="minorHAnsi" w:hAnsi="Verdana" w:cstheme="minorBidi"/>
          <w:sz w:val="20"/>
          <w:szCs w:val="20"/>
        </w:rPr>
      </w:pPr>
    </w:p>
    <w:p w:rsidR="00650D35" w:rsidRPr="00650D35" w:rsidRDefault="00650D35" w:rsidP="00DF0A5A">
      <w:pPr>
        <w:numPr>
          <w:ilvl w:val="2"/>
          <w:numId w:val="64"/>
        </w:numPr>
        <w:spacing w:after="0"/>
        <w:ind w:left="1134" w:hanging="708"/>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A Garantia de Execução prestada em moeda corrente nacional deverá ser depositada no Banco [•], Agência [•], conta corrente nº [•], de titularidade da SES-SP, CNPJ/MF nº [•].</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2"/>
          <w:numId w:val="64"/>
        </w:numPr>
        <w:spacing w:after="0"/>
        <w:ind w:left="1134" w:hanging="708"/>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A Garantia de Execução prestada por Títulos da Dívida Pública do Tesouro Nacional, deverá ser prestada pelo valor nominal dos títulos, não podendo estar onerados com cláusula de impenhorabilidade, inalienabilidade, intransferibilidade ou aquisição compulsória. Os Títulos ofertados deverão ser emitidos sob a forma escritural, mediante registro em sistema centralizado de liquidação e de custódia autorizado pelo Banco Central do Brasil e avaliados pelos seus valores econômicos.</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2"/>
          <w:numId w:val="64"/>
        </w:numPr>
        <w:spacing w:after="0"/>
        <w:ind w:left="1134" w:hanging="708"/>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A Garantia de Execução apresentada na modalidade de seguro-garantia será comprovada pela apresentação da apólice de seguro-garantia, acompanhada de comprovante de pagamento do prêmio, quando pertinente, bem como de Certidão de Regularidade Operacional expedida pela Superintendência de Seguros Privados – SUSEP, em nome da seguradora que emitir a apólice, e comprovada a contratação de resseguro, conforme obrigações legais.</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2"/>
          <w:numId w:val="64"/>
        </w:numPr>
        <w:spacing w:after="0"/>
        <w:ind w:left="1134" w:hanging="708"/>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A Garantia de Execução apresentada na modalidade de fiança bancária deverá ser emitida por instituição financeira classificada no último Relatório dos 50 (cinquenta) maiores Bancos – Critério de Ativo Total menos Intermediação, emitido trimestralmente pelo Banco Central do Brasil.</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2"/>
          <w:numId w:val="64"/>
        </w:numPr>
        <w:spacing w:after="0"/>
        <w:ind w:left="1134" w:hanging="708"/>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A Garantia de Execução prestada via seguro-garantia ou fiança bancária deverá ter vigência mínima de 01 (um) ano a contar da contratação, sendo de total responsabilidade do Parceiro Privado realizar as renovações e atualizações necessárias, devendo comunicar ao Poder Concedente toda renovação e atualização realizada, sob pena das penalidades cabíveis.</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2"/>
          <w:numId w:val="64"/>
        </w:numPr>
        <w:spacing w:after="0"/>
        <w:ind w:left="1134" w:hanging="708"/>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Em até 30 (trinta) dias antes do término do prazo de vigência da Garantia de Execução, deverá o Parceiro Privado apresentar ao Poder Concedente documento comprobatório de renovação e atualização da Garantia de Execução.</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1"/>
          <w:numId w:val="64"/>
        </w:numPr>
        <w:spacing w:after="0"/>
        <w:ind w:left="709"/>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A Garantia de Execução será reajustada anualmente, de maneira proporcional ao reajuste aplicado sobre a Contraprestação Mensal devida ao Parceiro Privado, devendo o Parceiro Privado tomar as providências cabíveis para a atualização do valor da Garantia de Execução.</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1"/>
          <w:numId w:val="64"/>
        </w:numPr>
        <w:spacing w:after="0"/>
        <w:ind w:left="709"/>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A Garantia de Execução deverá permanecer plenamente vigente por, no mínimo, 120 (cento e vinte) dias após o término do Prazo da Concessão, podendo ser executada nos termos deste Contrato.</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1"/>
          <w:numId w:val="64"/>
        </w:numPr>
        <w:spacing w:after="0"/>
        <w:ind w:left="709"/>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 xml:space="preserve">A Garantia de Execução será liberada após o cumprimento de todas as obrigações contratuais, observada a Cláusula </w:t>
      </w:r>
      <w:r w:rsidRPr="00650D35">
        <w:rPr>
          <w:rFonts w:ascii="Verdana" w:eastAsia="Times New Roman" w:hAnsi="Verdana" w:cs="Calibri"/>
          <w:color w:val="000000"/>
          <w:sz w:val="20"/>
          <w:szCs w:val="20"/>
          <w:lang w:eastAsia="pt-BR"/>
        </w:rPr>
        <w:t>30.4</w:t>
      </w:r>
      <w:r w:rsidRPr="00650D35">
        <w:rPr>
          <w:rFonts w:ascii="Verdana" w:eastAsiaTheme="minorHAnsi" w:hAnsi="Verdana" w:cstheme="minorBidi"/>
          <w:sz w:val="20"/>
          <w:szCs w:val="20"/>
        </w:rPr>
        <w:t xml:space="preserve"> acima.</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1"/>
          <w:numId w:val="64"/>
        </w:numPr>
        <w:spacing w:after="0"/>
        <w:ind w:left="709"/>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O Parceiro Privado permanecerá integralmente responsável pelo cumprimento do objeto deste Contrato, assim como pelas demais obrigações a ele inerentes, incluindo pagamentos de multas, indenizações e demais penalidades a ele eventualmente aplicadas, independente da execução total ou parcial da Garantia de Execução.</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1"/>
          <w:numId w:val="64"/>
        </w:numPr>
        <w:spacing w:after="0"/>
        <w:ind w:left="709"/>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Sempre que a Garantia de Execução for executada, total ou parcialmente, o Parceiro Privado ficará obrigado à recomposição de seu valor integral, no prazo máximo de 15 (quinze) dias a contar de sua execução, sob pena de declaração de caducidade do Contrato.</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1"/>
          <w:numId w:val="64"/>
        </w:numPr>
        <w:spacing w:after="0"/>
        <w:ind w:left="709"/>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Não obstante outras hipóteses previstas neste Contrato ou na legislação, a Garantia de Execução poderá ser executada, total ou parcialmente, pelo Poder Concedente, nas seguintes circunstâncias quando a falha não for sanada pelo Parceiro Privado no prazo previsto contratualmente:</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2"/>
          <w:numId w:val="64"/>
        </w:numPr>
        <w:spacing w:after="0"/>
        <w:ind w:left="1134" w:hanging="708"/>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No caso do Parceiro Privado deixar de realizar qualquer investimento previsto neste Contrato ou em eventuais aditivos assinados por ambas as Partes, ou executá-lo de maneira inadequada, em desconformidade com as especificações estabelecidas, recusando-se ou deixando de corrigir as falhas apontadas pelo Poder Concedente, na forma estabelecida neste Contrato.</w:t>
      </w:r>
    </w:p>
    <w:p w:rsidR="00650D35" w:rsidRPr="00650D35" w:rsidRDefault="00650D35" w:rsidP="00650D35">
      <w:pPr>
        <w:spacing w:after="0"/>
        <w:ind w:left="1134"/>
        <w:contextualSpacing/>
        <w:jc w:val="both"/>
        <w:rPr>
          <w:rFonts w:ascii="Verdana" w:eastAsiaTheme="minorHAnsi" w:hAnsi="Verdana" w:cstheme="minorBidi"/>
          <w:sz w:val="20"/>
          <w:szCs w:val="20"/>
        </w:rPr>
      </w:pPr>
    </w:p>
    <w:p w:rsidR="00650D35" w:rsidRPr="00650D35" w:rsidRDefault="00650D35" w:rsidP="00DF0A5A">
      <w:pPr>
        <w:numPr>
          <w:ilvl w:val="2"/>
          <w:numId w:val="64"/>
        </w:numPr>
        <w:spacing w:after="0"/>
        <w:ind w:left="1134" w:hanging="708"/>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No caso do Parceiro Privado deixar de cumprir, deliberadamente, suas obrigações contratuais ou deixar de tomar providências necessárias para o atingimento dos Indicadores de Desempenho, recusando-se ou deixando de corrigir as falhas apontadas pelo Poder Concedente, na forma estabelecida neste Contrato.</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2"/>
          <w:numId w:val="64"/>
        </w:numPr>
        <w:spacing w:after="0"/>
        <w:ind w:left="1134" w:hanging="708"/>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Se o Parceiro Privado deixar de pagar multas, indenizações ou demais penalidades que lhe sejam aplicadas, na forma deste Contrato e nos prazos estabelecidos.</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2"/>
          <w:numId w:val="64"/>
        </w:numPr>
        <w:spacing w:after="0"/>
        <w:ind w:left="1134" w:hanging="708"/>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Nas hipóteses de reversão de bens ao Poder Concedente, caso os Bens Reversíveis não sejam entregues de acordo com as exigências deste Contrato, recusando-se o Parceiro Privado ou deixando de corrigir as falhas apontadas pelo Poder Concedente, na forma estabelecida neste Contrato.</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2"/>
          <w:numId w:val="64"/>
        </w:numPr>
        <w:spacing w:after="0"/>
        <w:ind w:left="1134" w:hanging="708"/>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Caso o Parceiro Privado se recuse ou deixe de contratar seguro obrigatório, nos termos deste Contrato.</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2"/>
          <w:numId w:val="64"/>
        </w:numPr>
        <w:spacing w:after="0"/>
        <w:ind w:left="1134" w:hanging="708"/>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Caso o Poder Concedente seja responsabilizado, indevidamente, por qualquer ato ou fato decorrente da atuação do Parceiro Privado, seus prepostos ou subcontratados, incluindo, mas não se limitando, a danos ambientais, responsabilidade civil, fiscal e trabalhista, penalidades regulatórias, dentre outros.</w:t>
      </w:r>
    </w:p>
    <w:p w:rsidR="00650D35" w:rsidRPr="00650D35" w:rsidRDefault="00650D35" w:rsidP="00650D35">
      <w:pPr>
        <w:spacing w:after="0"/>
        <w:jc w:val="both"/>
        <w:rPr>
          <w:rFonts w:ascii="Verdana" w:eastAsiaTheme="minorHAnsi" w:hAnsi="Verdana" w:cstheme="minorBidi"/>
          <w:sz w:val="20"/>
          <w:szCs w:val="20"/>
        </w:rPr>
      </w:pPr>
    </w:p>
    <w:p w:rsidR="00650D35" w:rsidRPr="00650D35" w:rsidRDefault="00650D35" w:rsidP="00650D35">
      <w:pPr>
        <w:keepNext/>
        <w:keepLines/>
        <w:spacing w:before="200" w:after="0"/>
        <w:jc w:val="both"/>
        <w:outlineLvl w:val="1"/>
        <w:rPr>
          <w:rFonts w:ascii="Verdana" w:eastAsiaTheme="majorEastAsia" w:hAnsi="Verdana" w:cstheme="majorBidi"/>
          <w:b/>
          <w:bCs/>
          <w:color w:val="4F81BD" w:themeColor="accent1"/>
          <w:sz w:val="20"/>
          <w:szCs w:val="20"/>
        </w:rPr>
      </w:pPr>
      <w:bookmarkStart w:id="103" w:name="_Toc369799826"/>
      <w:r w:rsidRPr="00650D35">
        <w:rPr>
          <w:rFonts w:ascii="Verdana" w:eastAsiaTheme="majorEastAsia" w:hAnsi="Verdana" w:cstheme="majorBidi"/>
          <w:b/>
          <w:bCs/>
          <w:sz w:val="20"/>
          <w:szCs w:val="20"/>
        </w:rPr>
        <w:t>CLÁUSULA TRIGÉSIMA PRIMEIRA – GARANTIAS AOS FINANCIADORES</w:t>
      </w:r>
      <w:bookmarkEnd w:id="103"/>
    </w:p>
    <w:p w:rsidR="00650D35" w:rsidRPr="00650D35" w:rsidRDefault="00650D35" w:rsidP="00650D35">
      <w:pPr>
        <w:spacing w:after="0"/>
        <w:jc w:val="both"/>
        <w:rPr>
          <w:rFonts w:ascii="Verdana" w:eastAsiaTheme="minorHAnsi" w:hAnsi="Verdana" w:cstheme="minorBidi"/>
          <w:sz w:val="20"/>
          <w:szCs w:val="20"/>
        </w:rPr>
      </w:pPr>
    </w:p>
    <w:p w:rsidR="00650D35" w:rsidRPr="00650D35" w:rsidRDefault="00650D35" w:rsidP="00DF0A5A">
      <w:pPr>
        <w:numPr>
          <w:ilvl w:val="1"/>
          <w:numId w:val="65"/>
        </w:numPr>
        <w:spacing w:after="0"/>
        <w:ind w:left="709"/>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 xml:space="preserve">Sem prejuízo do disposto na Cláusula </w:t>
      </w:r>
      <w:r w:rsidRPr="00650D35">
        <w:rPr>
          <w:rFonts w:ascii="Verdana" w:eastAsia="Times New Roman" w:hAnsi="Verdana" w:cs="Calibri"/>
          <w:color w:val="000000"/>
          <w:sz w:val="20"/>
          <w:szCs w:val="20"/>
          <w:lang w:eastAsia="pt-BR"/>
        </w:rPr>
        <w:t>Trigésima Sétima</w:t>
      </w:r>
      <w:r w:rsidRPr="00650D35">
        <w:rPr>
          <w:rFonts w:ascii="Verdana" w:eastAsiaTheme="minorHAnsi" w:hAnsi="Verdana" w:cstheme="minorBidi"/>
          <w:sz w:val="20"/>
          <w:szCs w:val="20"/>
        </w:rPr>
        <w:t>, o Parceiro Privado poderá prestar garantias decorrentes deste Contrato, aos seus Financiadores, nos termos desta Cláusula.</w:t>
      </w:r>
    </w:p>
    <w:p w:rsidR="00650D35" w:rsidRPr="00650D35" w:rsidRDefault="00650D35" w:rsidP="00650D35">
      <w:pPr>
        <w:spacing w:after="0"/>
        <w:ind w:left="709"/>
        <w:contextualSpacing/>
        <w:jc w:val="both"/>
        <w:rPr>
          <w:rFonts w:ascii="Verdana" w:eastAsiaTheme="minorHAnsi" w:hAnsi="Verdana" w:cstheme="minorBidi"/>
          <w:sz w:val="20"/>
          <w:szCs w:val="20"/>
        </w:rPr>
      </w:pPr>
    </w:p>
    <w:p w:rsidR="00650D35" w:rsidRPr="00650D35" w:rsidRDefault="00650D35" w:rsidP="00DF0A5A">
      <w:pPr>
        <w:numPr>
          <w:ilvl w:val="1"/>
          <w:numId w:val="65"/>
        </w:numPr>
        <w:spacing w:after="0"/>
        <w:ind w:left="709"/>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O Parceiro Privado poderá oferecer em garantia dos financiamentos, operações de crédito, captação de recursos no mercado, operações de dívida ou similares, em todos os casos devendo a operação estar relacionada com este Contrato, os direitos creditórios relativos à Contraprestação Mensal devida pelo Poder Concedente ao Parceiro Privado, o direito a exigir ou executar as garantias prestadas pelo Poder Concedente, os direitos relativos ao Aporte de Recursos, às Receitas Acessórias e às indenizações devidas ao Parceiro Privado, contanto que tal oferecimento de garantia não comprometa a continuidade e qualidade na execução deste Contrato.</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1"/>
          <w:numId w:val="65"/>
        </w:numPr>
        <w:spacing w:after="0"/>
        <w:ind w:left="709"/>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Ao Parceiro Privado também será facultado oferecer garantias aos financiamentos, operações de crédito, captação de recursos no mercado, operações de dívida ou similares, em todos os casos devendo a operação estar relacionada com este Contrato, mediante cessão, inclusive fiduciária, usufruto ou penhor de ações, títulos, valores mobiliários e seus respectivos rendimentos, relacionados à SPE.</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2"/>
          <w:numId w:val="65"/>
        </w:numPr>
        <w:spacing w:after="0"/>
        <w:ind w:left="1134" w:hanging="708"/>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 xml:space="preserve">Caso a garantia prevista na Cláusula </w:t>
      </w:r>
      <w:r w:rsidRPr="00650D35">
        <w:rPr>
          <w:rFonts w:ascii="Verdana" w:eastAsia="Times New Roman" w:hAnsi="Verdana" w:cs="Calibri"/>
          <w:color w:val="000000"/>
          <w:sz w:val="20"/>
          <w:szCs w:val="20"/>
          <w:lang w:eastAsia="pt-BR"/>
        </w:rPr>
        <w:t>31.3</w:t>
      </w:r>
      <w:r w:rsidRPr="00650D35">
        <w:rPr>
          <w:rFonts w:ascii="Verdana" w:eastAsiaTheme="minorHAnsi" w:hAnsi="Verdana" w:cstheme="minorBidi"/>
          <w:sz w:val="20"/>
          <w:szCs w:val="20"/>
        </w:rPr>
        <w:t xml:space="preserve"> constitua a cessão, usufruto ou penhor das ações representativas do Controle ou do Bloco de Controle da SPE, esta garantia dependerá de prévia e expressa anuência do Poder Concedente.</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1"/>
          <w:numId w:val="65"/>
        </w:numPr>
        <w:spacing w:after="0"/>
        <w:ind w:left="709"/>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 xml:space="preserve">A constituição de garantias nos termos das Cláusulas </w:t>
      </w:r>
      <w:r w:rsidRPr="00650D35">
        <w:rPr>
          <w:rFonts w:ascii="Verdana" w:eastAsia="Times New Roman" w:hAnsi="Verdana" w:cs="Calibri"/>
          <w:color w:val="000000"/>
          <w:sz w:val="20"/>
          <w:szCs w:val="20"/>
          <w:lang w:eastAsia="pt-BR"/>
        </w:rPr>
        <w:t>31.2</w:t>
      </w:r>
      <w:r w:rsidRPr="00650D35">
        <w:rPr>
          <w:rFonts w:ascii="Verdana" w:eastAsiaTheme="minorHAnsi" w:hAnsi="Verdana" w:cstheme="minorBidi"/>
          <w:sz w:val="20"/>
          <w:szCs w:val="20"/>
        </w:rPr>
        <w:t xml:space="preserve"> e </w:t>
      </w:r>
      <w:r w:rsidRPr="00650D35">
        <w:rPr>
          <w:rFonts w:ascii="Verdana" w:eastAsia="Times New Roman" w:hAnsi="Verdana" w:cs="Calibri"/>
          <w:color w:val="000000"/>
          <w:sz w:val="20"/>
          <w:szCs w:val="20"/>
          <w:lang w:eastAsia="pt-BR"/>
        </w:rPr>
        <w:t>31.3</w:t>
      </w:r>
      <w:r w:rsidRPr="00650D35">
        <w:rPr>
          <w:rFonts w:ascii="Verdana" w:eastAsiaTheme="minorHAnsi" w:hAnsi="Verdana" w:cstheme="minorBidi"/>
          <w:sz w:val="20"/>
          <w:szCs w:val="20"/>
        </w:rPr>
        <w:t xml:space="preserve"> acima, ressalvada a hipótese da Cláusula </w:t>
      </w:r>
      <w:r w:rsidRPr="00650D35">
        <w:rPr>
          <w:rFonts w:ascii="Verdana" w:eastAsia="Times New Roman" w:hAnsi="Verdana" w:cs="Calibri"/>
          <w:color w:val="000000"/>
          <w:sz w:val="20"/>
          <w:szCs w:val="20"/>
          <w:lang w:eastAsia="pt-BR"/>
        </w:rPr>
        <w:t>31.3.1</w:t>
      </w:r>
      <w:r w:rsidRPr="00650D35">
        <w:rPr>
          <w:rFonts w:ascii="Verdana" w:eastAsiaTheme="minorHAnsi" w:hAnsi="Verdana" w:cstheme="minorBidi"/>
          <w:sz w:val="20"/>
          <w:szCs w:val="20"/>
        </w:rPr>
        <w:t>, deverá ser comunicada ao Poder Concedente, no prazo máximo de 15 (quinze) dias contados do registro nos órgãos competentes, acompanhada de descrição das condições da garantia, prazos e modalidade da contratação ensejadora da garantia.</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1"/>
          <w:numId w:val="65"/>
        </w:numPr>
        <w:spacing w:after="0"/>
        <w:ind w:left="709"/>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O Parceiro Privado também poderá permitir que os Financiadores, mediante notificação prévia às Partes, solicitem pagamentos diretos pelo Poder Concedente, até o limite dos direitos creditórios do Parceiro Privado, relacionados a este Contrato.</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1"/>
          <w:numId w:val="65"/>
        </w:numPr>
        <w:spacing w:after="0"/>
        <w:ind w:left="709"/>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No caso da realização de pagamentos diretos pelo Poder Concedente aos Financiadores, tais pagamentos operarão plena quitação das obrigações do Poder Concedente, perante o Parceiro Privado, pelo montante efetivamente desembolsado aos Financiadores.</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1"/>
          <w:numId w:val="65"/>
        </w:numPr>
        <w:spacing w:after="0"/>
        <w:ind w:left="709"/>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O Parceiro Privado também poderá estabelecer que os Financiadores terão legitimidade para receber indenizações no caso da extinção antecipada do Contrato, bem como pagamentos efetuados pela CPP, nos termos do art. 5º, § 2º, II, da Lei federal de PPP.</w:t>
      </w:r>
    </w:p>
    <w:p w:rsidR="00650D35" w:rsidRPr="00650D35" w:rsidRDefault="00650D35" w:rsidP="00650D35">
      <w:pPr>
        <w:spacing w:after="0"/>
        <w:jc w:val="both"/>
        <w:rPr>
          <w:rFonts w:ascii="Verdana" w:eastAsiaTheme="minorHAnsi" w:hAnsi="Verdana" w:cstheme="minorBidi"/>
          <w:sz w:val="20"/>
          <w:szCs w:val="20"/>
        </w:rPr>
      </w:pPr>
    </w:p>
    <w:p w:rsidR="00650D35" w:rsidRPr="00650D35" w:rsidRDefault="00650D35" w:rsidP="00650D35">
      <w:pPr>
        <w:keepNext/>
        <w:keepLines/>
        <w:spacing w:before="480" w:after="0"/>
        <w:jc w:val="center"/>
        <w:outlineLvl w:val="0"/>
        <w:rPr>
          <w:rFonts w:ascii="Verdana" w:eastAsiaTheme="majorEastAsia" w:hAnsi="Verdana" w:cstheme="majorBidi"/>
          <w:b/>
          <w:bCs/>
          <w:color w:val="365F91" w:themeColor="accent1" w:themeShade="BF"/>
          <w:sz w:val="20"/>
          <w:szCs w:val="20"/>
        </w:rPr>
      </w:pPr>
      <w:bookmarkStart w:id="104" w:name="_Toc369799827"/>
      <w:r w:rsidRPr="00650D35">
        <w:rPr>
          <w:rFonts w:ascii="Verdana" w:eastAsiaTheme="majorEastAsia" w:hAnsi="Verdana" w:cstheme="majorBidi"/>
          <w:b/>
          <w:bCs/>
          <w:sz w:val="20"/>
          <w:szCs w:val="20"/>
        </w:rPr>
        <w:t>CAPÍTULO VI – DO PARCEIRO PRIVADO</w:t>
      </w:r>
      <w:bookmarkEnd w:id="104"/>
    </w:p>
    <w:p w:rsidR="00650D35" w:rsidRPr="00650D35" w:rsidRDefault="00650D35" w:rsidP="00650D35">
      <w:pPr>
        <w:spacing w:after="0"/>
        <w:jc w:val="both"/>
        <w:rPr>
          <w:rFonts w:ascii="Verdana" w:eastAsiaTheme="minorHAnsi" w:hAnsi="Verdana" w:cstheme="minorBidi"/>
          <w:sz w:val="20"/>
          <w:szCs w:val="20"/>
        </w:rPr>
      </w:pPr>
    </w:p>
    <w:p w:rsidR="00650D35" w:rsidRPr="00650D35" w:rsidRDefault="00650D35" w:rsidP="00650D35">
      <w:pPr>
        <w:keepNext/>
        <w:keepLines/>
        <w:spacing w:before="200" w:after="0"/>
        <w:jc w:val="both"/>
        <w:outlineLvl w:val="1"/>
        <w:rPr>
          <w:rFonts w:ascii="Verdana" w:eastAsiaTheme="majorEastAsia" w:hAnsi="Verdana" w:cstheme="majorBidi"/>
          <w:b/>
          <w:bCs/>
          <w:color w:val="4F81BD" w:themeColor="accent1"/>
          <w:sz w:val="20"/>
          <w:szCs w:val="20"/>
        </w:rPr>
      </w:pPr>
      <w:bookmarkStart w:id="105" w:name="_Toc369799828"/>
      <w:r w:rsidRPr="00650D35">
        <w:rPr>
          <w:rFonts w:ascii="Verdana" w:eastAsiaTheme="majorEastAsia" w:hAnsi="Verdana" w:cstheme="majorBidi"/>
          <w:b/>
          <w:bCs/>
          <w:sz w:val="20"/>
          <w:szCs w:val="20"/>
        </w:rPr>
        <w:t>CLÁUSULA TRIGÉSIMA SEGUNDA – ESTRUTURA JURÍDICA DA SPE</w:t>
      </w:r>
      <w:bookmarkEnd w:id="105"/>
    </w:p>
    <w:p w:rsidR="00650D35" w:rsidRPr="00650D35" w:rsidRDefault="00650D35" w:rsidP="00650D35">
      <w:pPr>
        <w:spacing w:after="0"/>
        <w:jc w:val="both"/>
        <w:rPr>
          <w:rFonts w:ascii="Verdana" w:eastAsiaTheme="minorHAnsi" w:hAnsi="Verdana" w:cstheme="minorBidi"/>
          <w:sz w:val="20"/>
          <w:szCs w:val="20"/>
        </w:rPr>
      </w:pPr>
    </w:p>
    <w:p w:rsidR="00650D35" w:rsidRPr="00650D35" w:rsidRDefault="00650D35" w:rsidP="00DF0A5A">
      <w:pPr>
        <w:numPr>
          <w:ilvl w:val="1"/>
          <w:numId w:val="66"/>
        </w:numPr>
        <w:spacing w:after="0"/>
        <w:ind w:left="709"/>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Os atos constitutivos da Concessionária constam como anexo deste Contrato e seu objeto social, específico e exclusivo, durante todo o prazo do Contrato, será a prestação do objeto desta concessão, tendo sede e foro no Estado de São Paulo.</w:t>
      </w:r>
    </w:p>
    <w:p w:rsidR="00650D35" w:rsidRPr="00650D35" w:rsidRDefault="00650D35" w:rsidP="00650D35">
      <w:pPr>
        <w:spacing w:after="0"/>
        <w:ind w:left="709"/>
        <w:contextualSpacing/>
        <w:jc w:val="both"/>
        <w:rPr>
          <w:rFonts w:ascii="Verdana" w:eastAsiaTheme="minorHAnsi" w:hAnsi="Verdana" w:cstheme="minorBidi"/>
          <w:sz w:val="20"/>
          <w:szCs w:val="20"/>
        </w:rPr>
      </w:pPr>
    </w:p>
    <w:p w:rsidR="00650D35" w:rsidRPr="00650D35" w:rsidRDefault="00650D35" w:rsidP="00DF0A5A">
      <w:pPr>
        <w:numPr>
          <w:ilvl w:val="2"/>
          <w:numId w:val="66"/>
        </w:numPr>
        <w:snapToGrid w:val="0"/>
        <w:spacing w:after="0"/>
        <w:ind w:left="1134" w:hanging="850"/>
        <w:contextualSpacing/>
        <w:jc w:val="both"/>
        <w:rPr>
          <w:rFonts w:ascii="Verdana" w:eastAsiaTheme="minorHAnsi" w:hAnsi="Verdana" w:cstheme="minorBidi"/>
          <w:sz w:val="20"/>
        </w:rPr>
      </w:pPr>
      <w:r w:rsidRPr="00650D35">
        <w:rPr>
          <w:rFonts w:ascii="Verdana" w:eastAsiaTheme="minorHAnsi" w:hAnsi="Verdana" w:cstheme="minorBidi"/>
          <w:sz w:val="20"/>
          <w:szCs w:val="20"/>
        </w:rPr>
        <w:t>É expressamente proibida a prática pela Concessionária de quaisquer atos estranho ao seu objeto social.</w:t>
      </w:r>
    </w:p>
    <w:p w:rsidR="00650D35" w:rsidRPr="00650D35" w:rsidRDefault="00650D35" w:rsidP="00650D35">
      <w:pPr>
        <w:snapToGrid w:val="0"/>
        <w:spacing w:after="0"/>
        <w:ind w:left="1134"/>
        <w:contextualSpacing/>
        <w:jc w:val="both"/>
        <w:rPr>
          <w:rFonts w:ascii="Verdana" w:eastAsiaTheme="minorHAnsi" w:hAnsi="Verdana" w:cstheme="minorBidi"/>
          <w:sz w:val="20"/>
        </w:rPr>
      </w:pPr>
    </w:p>
    <w:p w:rsidR="00650D35" w:rsidRPr="00650D35" w:rsidRDefault="00650D35" w:rsidP="00DF0A5A">
      <w:pPr>
        <w:numPr>
          <w:ilvl w:val="2"/>
          <w:numId w:val="66"/>
        </w:numPr>
        <w:snapToGrid w:val="0"/>
        <w:spacing w:after="0"/>
        <w:ind w:left="1134" w:hanging="850"/>
        <w:contextualSpacing/>
        <w:jc w:val="both"/>
        <w:rPr>
          <w:rFonts w:ascii="Verdana" w:eastAsiaTheme="minorHAnsi" w:hAnsi="Verdana" w:cstheme="minorBidi"/>
          <w:sz w:val="20"/>
        </w:rPr>
      </w:pPr>
      <w:r w:rsidRPr="00650D35">
        <w:rPr>
          <w:rFonts w:ascii="Verdana" w:eastAsiaTheme="minorHAnsi" w:hAnsi="Verdana" w:cstheme="minorBidi"/>
          <w:sz w:val="20"/>
          <w:szCs w:val="20"/>
        </w:rPr>
        <w:t xml:space="preserve">A Concessionária </w:t>
      </w:r>
      <w:r w:rsidRPr="00650D35">
        <w:rPr>
          <w:rFonts w:ascii="Verdana" w:eastAsiaTheme="minorHAnsi" w:hAnsi="Verdana" w:cstheme="minorBidi"/>
          <w:sz w:val="20"/>
        </w:rPr>
        <w:t xml:space="preserve">não poderá, durante todo o prazo da Concessão, transferir o controle da sociedade, sem prévia e expressa autorização do Poder Concedente, seja por meio de modificação da composição acionária e/ou por meio de implementação de </w:t>
      </w:r>
      <w:r w:rsidRPr="00650D35">
        <w:rPr>
          <w:rFonts w:ascii="Verdana" w:eastAsiaTheme="minorHAnsi" w:hAnsi="Verdana" w:cstheme="minorBidi"/>
          <w:sz w:val="20"/>
          <w:szCs w:val="20"/>
        </w:rPr>
        <w:t>acordo de acionistas, aplicando-se o procedimento estabelecido na cláusula trigésima terceira.</w:t>
      </w:r>
    </w:p>
    <w:p w:rsidR="00650D35" w:rsidRPr="00650D35" w:rsidRDefault="00650D35" w:rsidP="00650D35">
      <w:pPr>
        <w:spacing w:after="0"/>
        <w:ind w:left="1134"/>
        <w:contextualSpacing/>
        <w:jc w:val="both"/>
        <w:rPr>
          <w:rFonts w:ascii="Verdana" w:eastAsiaTheme="minorHAnsi" w:hAnsi="Verdana" w:cstheme="minorBidi"/>
          <w:sz w:val="20"/>
          <w:szCs w:val="20"/>
        </w:rPr>
      </w:pPr>
    </w:p>
    <w:p w:rsidR="00650D35" w:rsidRPr="00650D35" w:rsidRDefault="00650D35" w:rsidP="00DF0A5A">
      <w:pPr>
        <w:numPr>
          <w:ilvl w:val="2"/>
          <w:numId w:val="66"/>
        </w:numPr>
        <w:spacing w:after="0"/>
        <w:ind w:left="1134" w:hanging="708"/>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O capital social subscrito mínimo é de R$ 2</w:t>
      </w:r>
      <w:r w:rsidR="00B378B3">
        <w:rPr>
          <w:rFonts w:ascii="Verdana" w:eastAsiaTheme="minorHAnsi" w:hAnsi="Verdana" w:cstheme="minorBidi"/>
          <w:sz w:val="20"/>
          <w:szCs w:val="20"/>
        </w:rPr>
        <w:t>6</w:t>
      </w:r>
      <w:r w:rsidRPr="00650D35">
        <w:rPr>
          <w:rFonts w:ascii="Verdana" w:eastAsiaTheme="minorHAnsi" w:hAnsi="Verdana" w:cstheme="minorBidi"/>
          <w:sz w:val="20"/>
          <w:szCs w:val="20"/>
        </w:rPr>
        <w:t xml:space="preserve">.000.000,00 (vinte e </w:t>
      </w:r>
      <w:r w:rsidR="00B378B3">
        <w:rPr>
          <w:rFonts w:ascii="Verdana" w:eastAsiaTheme="minorHAnsi" w:hAnsi="Verdana" w:cstheme="minorBidi"/>
          <w:sz w:val="20"/>
          <w:szCs w:val="20"/>
        </w:rPr>
        <w:t>seis</w:t>
      </w:r>
      <w:r w:rsidRPr="00650D35">
        <w:rPr>
          <w:rFonts w:ascii="Verdana" w:eastAsiaTheme="minorHAnsi" w:hAnsi="Verdana" w:cstheme="minorBidi"/>
          <w:sz w:val="20"/>
          <w:szCs w:val="20"/>
        </w:rPr>
        <w:t xml:space="preserve"> milhões de reais) para o Lote 01 e R$ 5</w:t>
      </w:r>
      <w:r w:rsidR="00B378B3">
        <w:rPr>
          <w:rFonts w:ascii="Verdana" w:eastAsiaTheme="minorHAnsi" w:hAnsi="Verdana" w:cstheme="minorBidi"/>
          <w:sz w:val="20"/>
          <w:szCs w:val="20"/>
        </w:rPr>
        <w:t>2</w:t>
      </w:r>
      <w:r w:rsidRPr="00650D35">
        <w:rPr>
          <w:rFonts w:ascii="Verdana" w:eastAsiaTheme="minorHAnsi" w:hAnsi="Verdana" w:cstheme="minorBidi"/>
          <w:sz w:val="20"/>
          <w:szCs w:val="20"/>
        </w:rPr>
        <w:t xml:space="preserve">.000.000,00 (cinquenta e </w:t>
      </w:r>
      <w:r w:rsidR="00B378B3">
        <w:rPr>
          <w:rFonts w:ascii="Verdana" w:eastAsiaTheme="minorHAnsi" w:hAnsi="Verdana" w:cstheme="minorBidi"/>
          <w:sz w:val="20"/>
          <w:szCs w:val="20"/>
        </w:rPr>
        <w:t>dois</w:t>
      </w:r>
      <w:r w:rsidRPr="00650D35">
        <w:rPr>
          <w:rFonts w:ascii="Verdana" w:eastAsiaTheme="minorHAnsi" w:hAnsi="Verdana" w:cstheme="minorBidi"/>
          <w:sz w:val="20"/>
          <w:szCs w:val="20"/>
        </w:rPr>
        <w:t xml:space="preserve"> milhões de reais) para o Lote 02, integralizados pelos acionistas nos seguintes termos:</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3"/>
          <w:numId w:val="66"/>
        </w:numPr>
        <w:spacing w:after="0"/>
        <w:ind w:left="1701" w:hanging="992"/>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10% (dez por cento) do valor citado na Cláusula 32.1.3 já integralizados em seu capital social, em moeda corrente nacional, no ato de sua constituição.</w:t>
      </w:r>
    </w:p>
    <w:p w:rsidR="00650D35" w:rsidRPr="00650D35" w:rsidRDefault="00650D35" w:rsidP="00650D35">
      <w:pPr>
        <w:spacing w:after="0"/>
        <w:ind w:left="1701"/>
        <w:contextualSpacing/>
        <w:jc w:val="both"/>
        <w:rPr>
          <w:rFonts w:ascii="Verdana" w:eastAsiaTheme="minorHAnsi" w:hAnsi="Verdana" w:cstheme="minorBidi"/>
          <w:sz w:val="20"/>
          <w:szCs w:val="20"/>
        </w:rPr>
      </w:pPr>
    </w:p>
    <w:p w:rsidR="00650D35" w:rsidRPr="00650D35" w:rsidRDefault="00650D35" w:rsidP="00DF0A5A">
      <w:pPr>
        <w:numPr>
          <w:ilvl w:val="3"/>
          <w:numId w:val="66"/>
        </w:numPr>
        <w:spacing w:after="0"/>
        <w:ind w:left="1701" w:hanging="992"/>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 xml:space="preserve">Até que se atinja o capital social mínimo descrito na Cláusula </w:t>
      </w:r>
      <w:r w:rsidRPr="00650D35">
        <w:rPr>
          <w:rFonts w:ascii="Verdana" w:eastAsia="Times New Roman" w:hAnsi="Verdana" w:cs="Calibri"/>
          <w:color w:val="000000"/>
          <w:sz w:val="20"/>
          <w:szCs w:val="20"/>
          <w:lang w:eastAsia="pt-BR"/>
        </w:rPr>
        <w:t>32.1.3</w:t>
      </w:r>
      <w:r w:rsidRPr="00650D35">
        <w:rPr>
          <w:rFonts w:ascii="Verdana" w:eastAsiaTheme="minorHAnsi" w:hAnsi="Verdana" w:cstheme="minorBidi"/>
          <w:sz w:val="20"/>
          <w:szCs w:val="20"/>
        </w:rPr>
        <w:t xml:space="preserve"> acima, deverá o Parceiro Privado obedecer, estritamente, o Cronograma de Integralização do Capital Social, Anexo </w:t>
      </w:r>
      <w:r w:rsidRPr="00650D35">
        <w:rPr>
          <w:rFonts w:ascii="Verdana" w:eastAsia="Times New Roman" w:hAnsi="Verdana" w:cs="Calibri"/>
          <w:color w:val="000000"/>
          <w:sz w:val="20"/>
          <w:szCs w:val="20"/>
          <w:lang w:eastAsia="pt-BR"/>
        </w:rPr>
        <w:t xml:space="preserve">VIII </w:t>
      </w:r>
      <w:r w:rsidRPr="00650D35">
        <w:rPr>
          <w:rFonts w:ascii="Verdana" w:eastAsiaTheme="minorHAnsi" w:hAnsi="Verdana" w:cstheme="minorBidi"/>
          <w:sz w:val="20"/>
          <w:szCs w:val="20"/>
        </w:rPr>
        <w:t>deste Contrato, sendo vedada toda e qualquer redução de capital social intentada pelo Parceiro Privado neste período.</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3"/>
          <w:numId w:val="66"/>
        </w:numPr>
        <w:spacing w:after="0"/>
        <w:ind w:left="1701" w:hanging="992"/>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 xml:space="preserve">Os valores a serem integralizados deverão ser reajustados nas mesmas condições da cláusula de reajuste deste Contrato, considerando-se como data base o mês de apresentação da Proposta Comercial. O valor do capital subscrito de que trata o item 32.1.3 deverá ser adequado na mesma proporção. </w:t>
      </w:r>
    </w:p>
    <w:p w:rsidR="00650D35" w:rsidRPr="00650D35" w:rsidRDefault="00650D35" w:rsidP="00650D35">
      <w:pPr>
        <w:spacing w:after="0"/>
        <w:ind w:left="1701"/>
        <w:contextualSpacing/>
        <w:jc w:val="both"/>
        <w:rPr>
          <w:rFonts w:ascii="Verdana" w:eastAsiaTheme="minorHAnsi" w:hAnsi="Verdana" w:cstheme="minorBidi"/>
          <w:sz w:val="20"/>
          <w:szCs w:val="20"/>
        </w:rPr>
      </w:pPr>
    </w:p>
    <w:p w:rsidR="00650D35" w:rsidRPr="00650D35" w:rsidRDefault="00650D35" w:rsidP="00DF0A5A">
      <w:pPr>
        <w:numPr>
          <w:ilvl w:val="3"/>
          <w:numId w:val="66"/>
        </w:numPr>
        <w:spacing w:after="0"/>
        <w:ind w:left="1701" w:hanging="992"/>
        <w:contextualSpacing/>
        <w:jc w:val="both"/>
        <w:rPr>
          <w:rFonts w:ascii="Verdana" w:eastAsiaTheme="minorHAnsi" w:hAnsi="Verdana" w:cstheme="minorBidi"/>
          <w:sz w:val="20"/>
        </w:rPr>
      </w:pPr>
      <w:r w:rsidRPr="00650D35">
        <w:rPr>
          <w:rFonts w:ascii="Verdana" w:eastAsiaTheme="minorHAnsi" w:hAnsi="Verdana" w:cstheme="minorBidi"/>
          <w:sz w:val="20"/>
          <w:szCs w:val="20"/>
        </w:rPr>
        <w:t>Enquanto não estiver completa a integralização, nos termos do item 32.1.3.2, os acionistas da SPE são solidariamente responsáveis, independentemente da proporção das ações subscritas por cada um, perante o Poder Concedente, por obrigações da Concessionária nos termos deste C</w:t>
      </w:r>
      <w:r w:rsidR="001D359B">
        <w:rPr>
          <w:rFonts w:ascii="Verdana" w:eastAsiaTheme="minorHAnsi" w:hAnsi="Verdana" w:cstheme="minorBidi"/>
          <w:sz w:val="20"/>
          <w:szCs w:val="20"/>
        </w:rPr>
        <w:t>ontrato</w:t>
      </w:r>
      <w:r w:rsidRPr="00650D35">
        <w:rPr>
          <w:rFonts w:ascii="Verdana" w:eastAsiaTheme="minorHAnsi" w:hAnsi="Verdana" w:cstheme="minorBidi"/>
          <w:sz w:val="20"/>
          <w:szCs w:val="20"/>
        </w:rPr>
        <w:t>, até o limite do valor da parcela faltante para integralização do capital</w:t>
      </w:r>
      <w:r w:rsidR="00341831">
        <w:rPr>
          <w:rFonts w:ascii="Verdana" w:eastAsiaTheme="minorHAnsi" w:hAnsi="Verdana" w:cstheme="minorBidi"/>
          <w:sz w:val="20"/>
          <w:szCs w:val="20"/>
        </w:rPr>
        <w:t xml:space="preserve"> inicialmente subscrito</w:t>
      </w:r>
      <w:r w:rsidRPr="00650D35">
        <w:rPr>
          <w:rFonts w:ascii="Verdana" w:eastAsiaTheme="minorHAnsi" w:hAnsi="Verdana" w:cstheme="minorBidi"/>
          <w:sz w:val="20"/>
          <w:szCs w:val="20"/>
        </w:rPr>
        <w:t xml:space="preserve">. </w:t>
      </w:r>
    </w:p>
    <w:p w:rsidR="00650D35" w:rsidRPr="00650D35" w:rsidRDefault="00650D35" w:rsidP="00650D35">
      <w:pPr>
        <w:spacing w:after="0"/>
        <w:ind w:left="1701"/>
        <w:contextualSpacing/>
        <w:jc w:val="both"/>
        <w:rPr>
          <w:rFonts w:ascii="Verdana" w:eastAsiaTheme="minorHAnsi" w:hAnsi="Verdana" w:cstheme="minorBidi"/>
          <w:sz w:val="20"/>
          <w:szCs w:val="20"/>
        </w:rPr>
      </w:pPr>
    </w:p>
    <w:p w:rsidR="00650D35" w:rsidRPr="00650D35" w:rsidRDefault="00650D35" w:rsidP="00DF0A5A">
      <w:pPr>
        <w:numPr>
          <w:ilvl w:val="3"/>
          <w:numId w:val="66"/>
        </w:numPr>
        <w:spacing w:after="0"/>
        <w:ind w:left="1701" w:hanging="992"/>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 xml:space="preserve">A SPE não poderá, durante o Prazo da Concessão, reduzir seu capital social abaixo do valor mínimo estabelecido na Cláusula </w:t>
      </w:r>
      <w:r w:rsidRPr="00650D35">
        <w:rPr>
          <w:rFonts w:ascii="Verdana" w:eastAsia="Times New Roman" w:hAnsi="Verdana" w:cs="Calibri"/>
          <w:color w:val="000000"/>
          <w:sz w:val="20"/>
          <w:szCs w:val="20"/>
          <w:lang w:eastAsia="pt-BR"/>
        </w:rPr>
        <w:t>32.1.</w:t>
      </w:r>
      <w:r w:rsidRPr="00650D35">
        <w:rPr>
          <w:rFonts w:ascii="Verdana" w:eastAsiaTheme="minorHAnsi" w:hAnsi="Verdana" w:cstheme="minorBidi"/>
          <w:sz w:val="20"/>
          <w:szCs w:val="20"/>
        </w:rPr>
        <w:t>2 acima, sem a prévia e expressa anuência do Poder Concedente.</w:t>
      </w:r>
    </w:p>
    <w:p w:rsidR="00650D35" w:rsidRPr="00650D35" w:rsidRDefault="00650D35" w:rsidP="00650D35">
      <w:pPr>
        <w:spacing w:after="0"/>
        <w:ind w:left="1701"/>
        <w:contextualSpacing/>
        <w:jc w:val="both"/>
        <w:rPr>
          <w:rFonts w:ascii="Verdana" w:eastAsiaTheme="minorHAnsi" w:hAnsi="Verdana" w:cstheme="minorBidi"/>
          <w:sz w:val="20"/>
          <w:szCs w:val="20"/>
        </w:rPr>
      </w:pPr>
    </w:p>
    <w:p w:rsidR="00650D35" w:rsidRPr="00650D35" w:rsidRDefault="00650D35" w:rsidP="00DF0A5A">
      <w:pPr>
        <w:numPr>
          <w:ilvl w:val="3"/>
          <w:numId w:val="66"/>
        </w:numPr>
        <w:spacing w:after="0"/>
        <w:ind w:left="1701" w:hanging="992"/>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Caso o capital inicial não esteja totalmente integralizado, se houver a assunção do controle societário da Concessionária pelas entidades financiadoras, os antigos acionistas continuarão solidariamente responsáveis pelo valor da parcela faltante.</w:t>
      </w:r>
    </w:p>
    <w:p w:rsidR="00650D35" w:rsidRPr="00650D35" w:rsidRDefault="00650D35" w:rsidP="00650D35">
      <w:pPr>
        <w:spacing w:after="0"/>
        <w:ind w:left="1701"/>
        <w:contextualSpacing/>
        <w:jc w:val="both"/>
        <w:rPr>
          <w:rFonts w:ascii="Verdana" w:eastAsiaTheme="minorHAnsi" w:hAnsi="Verdana" w:cstheme="minorBidi"/>
          <w:sz w:val="20"/>
          <w:szCs w:val="20"/>
        </w:rPr>
      </w:pPr>
    </w:p>
    <w:p w:rsidR="00650D35" w:rsidRPr="00650D35" w:rsidRDefault="00650D35" w:rsidP="00DF0A5A">
      <w:pPr>
        <w:numPr>
          <w:ilvl w:val="3"/>
          <w:numId w:val="66"/>
        </w:numPr>
        <w:spacing w:after="0"/>
        <w:ind w:left="1701" w:hanging="992"/>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O capital social da Concessionária poderá ser aumentado a qualquer tempo, conforme a necessidade de aportes adicionais para o desenvolvimento de atividades inerentes, acessórias ou complementares ao serviço concedido, bem como a implementação de projetos associados e a prestação dos serviços objeto deste Contrato.</w:t>
      </w:r>
    </w:p>
    <w:p w:rsidR="00650D35" w:rsidRPr="00650D35" w:rsidRDefault="00650D35" w:rsidP="00650D35">
      <w:pPr>
        <w:spacing w:after="0"/>
        <w:ind w:left="1701"/>
        <w:contextualSpacing/>
        <w:jc w:val="both"/>
        <w:rPr>
          <w:rFonts w:ascii="Verdana" w:eastAsiaTheme="minorHAnsi" w:hAnsi="Verdana" w:cstheme="minorBidi"/>
          <w:sz w:val="20"/>
          <w:szCs w:val="20"/>
        </w:rPr>
      </w:pPr>
    </w:p>
    <w:p w:rsidR="00650D35" w:rsidRPr="00650D35" w:rsidRDefault="00650D35" w:rsidP="00DF0A5A">
      <w:pPr>
        <w:numPr>
          <w:ilvl w:val="3"/>
          <w:numId w:val="66"/>
        </w:numPr>
        <w:spacing w:after="0"/>
        <w:ind w:left="1701" w:hanging="992"/>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A Concessionária obriga-se a manter o Poder Concedente permanentemente informado sobre o cumprimento pelos acionistas da integralização do capital social, podendo o Poder Concedente realizar diligências e auditorias para a verificação da situação.</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2"/>
          <w:numId w:val="66"/>
        </w:numPr>
        <w:spacing w:after="0"/>
        <w:ind w:left="1134" w:hanging="708"/>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O exercício social da SPE e o exercício financeiro deste Contrato coincidirão com o ano civil.</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2"/>
          <w:numId w:val="66"/>
        </w:numPr>
        <w:spacing w:after="0"/>
        <w:ind w:left="1134" w:hanging="708"/>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A participação de capitais não nacionais na SPE obedecerá à legislação brasileira em vigor.</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2"/>
          <w:numId w:val="66"/>
        </w:numPr>
        <w:spacing w:after="0"/>
        <w:ind w:left="1134" w:hanging="708"/>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O patrimônio líquido da SPE deverá corresponder, durante todo o Prazo da Concessão, no mínimo à terça parte de seu capital social, obrigando-se o Parceiro Privado a elevar seu valor sempre que este se encontre abaixo do limite ora estabelecido.</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2"/>
          <w:numId w:val="66"/>
        </w:numPr>
        <w:spacing w:after="0"/>
        <w:ind w:left="1134" w:hanging="708"/>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 xml:space="preserve">O Parceiro Privado poderá oferecer em garantia, nos termos da Cláusula </w:t>
      </w:r>
      <w:r w:rsidRPr="00650D35">
        <w:rPr>
          <w:rFonts w:ascii="Verdana" w:eastAsia="Times New Roman" w:hAnsi="Verdana" w:cs="Calibri"/>
          <w:color w:val="000000"/>
          <w:sz w:val="20"/>
          <w:szCs w:val="20"/>
          <w:lang w:eastAsia="pt-BR"/>
        </w:rPr>
        <w:t xml:space="preserve">31.2 </w:t>
      </w:r>
      <w:r w:rsidRPr="00650D35">
        <w:rPr>
          <w:rFonts w:ascii="Verdana" w:eastAsiaTheme="minorHAnsi" w:hAnsi="Verdana" w:cstheme="minorBidi"/>
          <w:sz w:val="20"/>
          <w:szCs w:val="20"/>
        </w:rPr>
        <w:t>acima, os direitos emergentes decorrentes desta Concessão Administrativa, para obtenção de captação de recursos relacionados a investimentos vinculados ao objeto deste Contrato, desde que não comprometida a continuidade e a adequação na prestação dos serviços objeto deste Contrato.</w:t>
      </w:r>
    </w:p>
    <w:p w:rsidR="00650D35" w:rsidRPr="00650D35" w:rsidRDefault="00650D35" w:rsidP="00650D35">
      <w:pPr>
        <w:spacing w:after="0"/>
        <w:ind w:left="1134"/>
        <w:contextualSpacing/>
        <w:jc w:val="both"/>
        <w:rPr>
          <w:rFonts w:ascii="Verdana" w:eastAsiaTheme="minorHAnsi" w:hAnsi="Verdana" w:cstheme="minorBidi"/>
          <w:sz w:val="20"/>
          <w:szCs w:val="20"/>
        </w:rPr>
      </w:pPr>
    </w:p>
    <w:p w:rsidR="00650D35" w:rsidRPr="00650D35" w:rsidRDefault="00650D35" w:rsidP="00DF0A5A">
      <w:pPr>
        <w:numPr>
          <w:ilvl w:val="2"/>
          <w:numId w:val="66"/>
        </w:numPr>
        <w:spacing w:after="0"/>
        <w:ind w:left="1134" w:hanging="708"/>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A Concessionária deverá obedecer aos padrões de governança corporativa e adotar contabilidade e demonstrações financeiras padronizadas, nos termos do § 3° do art. 9.° da Lei Federal n. 11.079/04, de acordo com as práticas contábeis adotadas no Brasil, baseadas na Legislação Societária Brasileira (Lei Federal n.º. 6.404/76), e nas Normas Contábeis emitidas pelo Conselho Federal de Contabilidade – CFC, utilizando-se, para tanto, de sistemas integrados de gestão empresarial.</w:t>
      </w:r>
    </w:p>
    <w:p w:rsidR="00650D35" w:rsidRPr="00650D35" w:rsidRDefault="00650D35" w:rsidP="00650D35">
      <w:pPr>
        <w:spacing w:after="0"/>
        <w:ind w:left="1134"/>
        <w:contextualSpacing/>
        <w:jc w:val="both"/>
        <w:rPr>
          <w:rFonts w:ascii="Verdana" w:eastAsiaTheme="minorHAnsi" w:hAnsi="Verdana" w:cstheme="minorBidi"/>
          <w:sz w:val="20"/>
          <w:szCs w:val="20"/>
        </w:rPr>
      </w:pPr>
    </w:p>
    <w:p w:rsidR="00650D35" w:rsidRPr="00650D35" w:rsidRDefault="00650D35" w:rsidP="00650D35">
      <w:pPr>
        <w:spacing w:after="0"/>
        <w:ind w:left="1134"/>
        <w:contextualSpacing/>
        <w:jc w:val="both"/>
        <w:rPr>
          <w:rFonts w:ascii="Verdana" w:eastAsiaTheme="minorHAnsi" w:hAnsi="Verdana" w:cstheme="minorBidi"/>
          <w:sz w:val="20"/>
          <w:szCs w:val="20"/>
        </w:rPr>
      </w:pP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650D35">
      <w:pPr>
        <w:keepNext/>
        <w:keepLines/>
        <w:spacing w:before="200" w:after="0"/>
        <w:jc w:val="both"/>
        <w:outlineLvl w:val="1"/>
        <w:rPr>
          <w:rFonts w:ascii="Verdana" w:eastAsiaTheme="majorEastAsia" w:hAnsi="Verdana" w:cstheme="majorBidi"/>
          <w:b/>
          <w:bCs/>
          <w:color w:val="4F81BD" w:themeColor="accent1"/>
          <w:sz w:val="20"/>
          <w:szCs w:val="20"/>
        </w:rPr>
      </w:pPr>
      <w:bookmarkStart w:id="106" w:name="_Toc369799829"/>
      <w:r w:rsidRPr="00650D35">
        <w:rPr>
          <w:rFonts w:ascii="Verdana" w:eastAsiaTheme="majorEastAsia" w:hAnsi="Verdana" w:cstheme="majorBidi"/>
          <w:b/>
          <w:bCs/>
          <w:sz w:val="20"/>
          <w:szCs w:val="20"/>
        </w:rPr>
        <w:t>CLÁUSULA TRIGÉSIMA TERCEIRA – DA TRANSFERÊNCIA DE CONTROLE DA SPE</w:t>
      </w:r>
      <w:bookmarkEnd w:id="106"/>
    </w:p>
    <w:p w:rsidR="00650D35" w:rsidRPr="00650D35" w:rsidRDefault="00650D35" w:rsidP="00650D35">
      <w:pPr>
        <w:spacing w:after="0"/>
        <w:ind w:left="709"/>
        <w:contextualSpacing/>
        <w:jc w:val="both"/>
        <w:rPr>
          <w:rFonts w:ascii="Verdana" w:eastAsiaTheme="minorHAnsi" w:hAnsi="Verdana" w:cstheme="minorBidi"/>
          <w:sz w:val="20"/>
          <w:szCs w:val="20"/>
        </w:rPr>
      </w:pPr>
    </w:p>
    <w:p w:rsidR="00650D35" w:rsidRPr="00650D35" w:rsidRDefault="00650D35" w:rsidP="00650D35">
      <w:pPr>
        <w:spacing w:after="0"/>
        <w:ind w:left="709" w:hanging="709"/>
        <w:jc w:val="both"/>
        <w:rPr>
          <w:rFonts w:ascii="Verdana" w:eastAsiaTheme="minorHAnsi" w:hAnsi="Verdana" w:cstheme="minorBidi"/>
          <w:sz w:val="20"/>
          <w:szCs w:val="20"/>
        </w:rPr>
      </w:pPr>
      <w:r w:rsidRPr="00650D35">
        <w:rPr>
          <w:rFonts w:ascii="Verdana" w:eastAsiaTheme="minorHAnsi" w:hAnsi="Verdana" w:cstheme="minorBidi"/>
          <w:sz w:val="20"/>
          <w:szCs w:val="20"/>
        </w:rPr>
        <w:t>33.1</w:t>
      </w:r>
      <w:r w:rsidRPr="00650D35">
        <w:rPr>
          <w:rFonts w:ascii="Verdana" w:eastAsiaTheme="minorHAnsi" w:hAnsi="Verdana" w:cstheme="minorBidi"/>
          <w:sz w:val="20"/>
          <w:szCs w:val="20"/>
        </w:rPr>
        <w:tab/>
        <w:t>Salvo por eventual transferência de Controle para seus Financiadores, nos termos da Cláusula Trigésima Sétima abaixo, dependerá de prévia e expressa anuência do Poder Concedente a Transferência de Controle da SPE a terceiros, sob pena de declaração de caducidade da Concessão Administrativa.</w:t>
      </w:r>
    </w:p>
    <w:p w:rsidR="00650D35" w:rsidRPr="00650D35" w:rsidRDefault="00650D35" w:rsidP="00650D35">
      <w:pPr>
        <w:spacing w:after="0"/>
        <w:ind w:left="709" w:hanging="709"/>
        <w:contextualSpacing/>
        <w:jc w:val="both"/>
        <w:rPr>
          <w:rFonts w:ascii="Verdana" w:eastAsiaTheme="minorHAnsi" w:hAnsi="Verdana" w:cstheme="minorBidi"/>
          <w:sz w:val="20"/>
          <w:szCs w:val="20"/>
        </w:rPr>
      </w:pPr>
    </w:p>
    <w:p w:rsidR="00650D35" w:rsidRPr="00650D35" w:rsidRDefault="00650D35" w:rsidP="00650D35">
      <w:pPr>
        <w:spacing w:after="0"/>
        <w:ind w:left="709" w:hanging="709"/>
        <w:jc w:val="both"/>
        <w:rPr>
          <w:rFonts w:ascii="Verdana" w:eastAsiaTheme="minorHAnsi" w:hAnsi="Verdana" w:cstheme="minorBidi"/>
          <w:sz w:val="20"/>
          <w:szCs w:val="20"/>
        </w:rPr>
      </w:pPr>
      <w:r w:rsidRPr="00650D35">
        <w:rPr>
          <w:rFonts w:ascii="Verdana" w:eastAsiaTheme="minorHAnsi" w:hAnsi="Verdana" w:cstheme="minorBidi"/>
          <w:sz w:val="20"/>
          <w:szCs w:val="20"/>
        </w:rPr>
        <w:t>33.2</w:t>
      </w:r>
      <w:r w:rsidRPr="00650D35">
        <w:rPr>
          <w:rFonts w:ascii="Verdana" w:eastAsiaTheme="minorHAnsi" w:hAnsi="Verdana" w:cstheme="minorBidi"/>
          <w:sz w:val="20"/>
          <w:szCs w:val="20"/>
        </w:rPr>
        <w:tab/>
        <w:t>Desde que possam, em bloco ou isoladamente, caracterizar modificação do poder de Controle acionário, estão compreendidos, exemplificativamente, como ato(s) sujeito(s) à prévia anuência do Poder Concedente:</w:t>
      </w:r>
    </w:p>
    <w:p w:rsidR="00650D35" w:rsidRPr="00650D35" w:rsidRDefault="00650D35" w:rsidP="00650D35">
      <w:pPr>
        <w:spacing w:after="0"/>
        <w:ind w:left="1134"/>
        <w:contextualSpacing/>
        <w:jc w:val="both"/>
        <w:rPr>
          <w:rFonts w:ascii="Verdana" w:eastAsiaTheme="minorHAnsi" w:hAnsi="Verdana" w:cstheme="minorBidi"/>
          <w:sz w:val="20"/>
          <w:szCs w:val="20"/>
        </w:rPr>
      </w:pPr>
    </w:p>
    <w:p w:rsidR="00650D35" w:rsidRPr="00650D35" w:rsidRDefault="00650D35" w:rsidP="00DF0A5A">
      <w:pPr>
        <w:numPr>
          <w:ilvl w:val="0"/>
          <w:numId w:val="134"/>
        </w:numPr>
        <w:spacing w:after="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Celebração de acordo de acionistas;</w:t>
      </w:r>
    </w:p>
    <w:p w:rsidR="00650D35" w:rsidRPr="00650D35" w:rsidRDefault="00650D35" w:rsidP="00DF0A5A">
      <w:pPr>
        <w:numPr>
          <w:ilvl w:val="0"/>
          <w:numId w:val="134"/>
        </w:numPr>
        <w:spacing w:after="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Emissão de valores mobiliários conversíveis em ações;</w:t>
      </w:r>
    </w:p>
    <w:p w:rsidR="00650D35" w:rsidRPr="00650D35" w:rsidRDefault="00650D35" w:rsidP="00DF0A5A">
      <w:pPr>
        <w:numPr>
          <w:ilvl w:val="0"/>
          <w:numId w:val="134"/>
        </w:numPr>
        <w:spacing w:after="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Instituição de garantia e direitos a terceiros sobre ações.</w:t>
      </w:r>
    </w:p>
    <w:p w:rsidR="00650D35" w:rsidRPr="00650D35" w:rsidRDefault="00650D35" w:rsidP="00650D35">
      <w:pPr>
        <w:spacing w:after="0"/>
        <w:ind w:left="1764"/>
        <w:contextualSpacing/>
        <w:jc w:val="both"/>
        <w:rPr>
          <w:rFonts w:ascii="Verdana" w:eastAsiaTheme="minorHAnsi" w:hAnsi="Verdana" w:cstheme="minorBidi"/>
          <w:sz w:val="20"/>
          <w:szCs w:val="20"/>
        </w:rPr>
      </w:pPr>
    </w:p>
    <w:p w:rsidR="00650D35" w:rsidRPr="00650D35" w:rsidRDefault="00650D35" w:rsidP="00650D35">
      <w:pPr>
        <w:spacing w:after="0"/>
        <w:ind w:left="720" w:hanging="720"/>
        <w:jc w:val="both"/>
        <w:rPr>
          <w:rFonts w:ascii="Verdana" w:eastAsiaTheme="minorHAnsi" w:hAnsi="Verdana" w:cstheme="minorBidi"/>
          <w:sz w:val="20"/>
          <w:szCs w:val="20"/>
        </w:rPr>
      </w:pPr>
      <w:r w:rsidRPr="00650D35">
        <w:rPr>
          <w:rFonts w:ascii="Verdana" w:eastAsiaTheme="minorHAnsi" w:hAnsi="Verdana" w:cstheme="minorBidi"/>
          <w:sz w:val="20"/>
          <w:szCs w:val="20"/>
        </w:rPr>
        <w:t xml:space="preserve">33.3 </w:t>
      </w:r>
      <w:r w:rsidRPr="00650D35">
        <w:rPr>
          <w:rFonts w:ascii="Verdana" w:eastAsiaTheme="minorHAnsi" w:hAnsi="Verdana" w:cstheme="minorBidi"/>
          <w:sz w:val="20"/>
          <w:szCs w:val="20"/>
        </w:rPr>
        <w:tab/>
        <w:t>Havendo interesse na Transferência de Controle da SPE a terceiros, o Parceiro Privado deverá submeter ao Poder Concedente Notificação de Transferência de Controle, solicitando a transferência almejada e apresentando, no mínimo, as seguintes informações:</w:t>
      </w:r>
    </w:p>
    <w:p w:rsidR="00650D35" w:rsidRPr="00650D35" w:rsidRDefault="00650D35" w:rsidP="00650D35">
      <w:pPr>
        <w:spacing w:after="0"/>
        <w:ind w:left="1134"/>
        <w:contextualSpacing/>
        <w:jc w:val="both"/>
        <w:rPr>
          <w:rFonts w:ascii="Verdana" w:eastAsiaTheme="minorHAnsi" w:hAnsi="Verdana" w:cstheme="minorBidi"/>
          <w:sz w:val="20"/>
          <w:szCs w:val="20"/>
        </w:rPr>
      </w:pPr>
    </w:p>
    <w:p w:rsidR="00650D35" w:rsidRPr="00650D35" w:rsidRDefault="00650D35" w:rsidP="00866309">
      <w:pPr>
        <w:numPr>
          <w:ilvl w:val="0"/>
          <w:numId w:val="44"/>
        </w:numPr>
        <w:spacing w:after="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Explicação da operação societária almejada e da estrutura societária proposta para o momento posterior à Transferência de Controle;</w:t>
      </w:r>
    </w:p>
    <w:p w:rsidR="00650D35" w:rsidRPr="00650D35" w:rsidRDefault="00650D35" w:rsidP="00650D35">
      <w:pPr>
        <w:spacing w:after="0"/>
        <w:ind w:left="1854"/>
        <w:contextualSpacing/>
        <w:jc w:val="both"/>
        <w:rPr>
          <w:rFonts w:ascii="Verdana" w:eastAsiaTheme="minorHAnsi" w:hAnsi="Verdana" w:cstheme="minorBidi"/>
          <w:sz w:val="20"/>
          <w:szCs w:val="20"/>
        </w:rPr>
      </w:pPr>
    </w:p>
    <w:p w:rsidR="00650D35" w:rsidRPr="00650D35" w:rsidRDefault="00650D35" w:rsidP="00866309">
      <w:pPr>
        <w:numPr>
          <w:ilvl w:val="0"/>
          <w:numId w:val="44"/>
        </w:numPr>
        <w:spacing w:after="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Justificativa para a realização da Transferência de Controle;</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866309">
      <w:pPr>
        <w:numPr>
          <w:ilvl w:val="0"/>
          <w:numId w:val="44"/>
        </w:numPr>
        <w:spacing w:after="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Indicação e qualificação das sociedades que passarão a figurar como Controladoras ou integrar o Bloco de Controle da SPE, apresentando, ainda, a relação dos integrantes da Administração da SPE e seus Controladores;</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866309">
      <w:pPr>
        <w:numPr>
          <w:ilvl w:val="0"/>
          <w:numId w:val="44"/>
        </w:numPr>
        <w:spacing w:after="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Demonstração do quadro acionário da SPE após a operação de Transferência de Controle almejada;</w:t>
      </w:r>
    </w:p>
    <w:p w:rsidR="00650D35" w:rsidRPr="00650D35" w:rsidRDefault="00650D35" w:rsidP="00650D35">
      <w:pPr>
        <w:rPr>
          <w:rFonts w:asciiTheme="minorHAnsi" w:eastAsiaTheme="minorHAnsi" w:hAnsiTheme="minorHAnsi" w:cstheme="minorBidi"/>
        </w:rPr>
      </w:pPr>
    </w:p>
    <w:p w:rsidR="00650D35" w:rsidRPr="00650D35" w:rsidRDefault="00650D35" w:rsidP="00866309">
      <w:pPr>
        <w:numPr>
          <w:ilvl w:val="0"/>
          <w:numId w:val="44"/>
        </w:numPr>
        <w:spacing w:after="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Demonstração da Habilitação das sociedades que passarão a figurar como Controladoras ou integrarão o Bloco de Controle da SPE;</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866309">
      <w:pPr>
        <w:numPr>
          <w:ilvl w:val="0"/>
          <w:numId w:val="44"/>
        </w:numPr>
        <w:spacing w:after="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Compromisso expresso dos Controladores das sociedades que passarão a figurar como Controladoras ou integrarão o Bloco de Controle da SPE, indicando que cumprirão integralmente todas as obrigações deste Contrato, bem como que apoiarão a SPE no que for necessário à plena e integral adimplência das obrigações e ela atribuídas;</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866309">
      <w:pPr>
        <w:numPr>
          <w:ilvl w:val="0"/>
          <w:numId w:val="44"/>
        </w:numPr>
        <w:spacing w:after="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Compromisso de todos os envolvidos de que a operação de Transferência de Controle ficará suspensa até que obtida a aprovação nos órgãos competentes, inclusive o CADE.</w:t>
      </w:r>
    </w:p>
    <w:p w:rsidR="00650D35" w:rsidRPr="00650D35" w:rsidRDefault="00650D35" w:rsidP="00650D35">
      <w:pPr>
        <w:spacing w:after="0"/>
        <w:ind w:left="709" w:hanging="709"/>
        <w:contextualSpacing/>
        <w:jc w:val="both"/>
        <w:rPr>
          <w:rFonts w:ascii="Verdana" w:eastAsiaTheme="minorHAnsi" w:hAnsi="Verdana" w:cstheme="minorBidi"/>
          <w:sz w:val="20"/>
          <w:szCs w:val="20"/>
        </w:rPr>
      </w:pPr>
    </w:p>
    <w:p w:rsidR="00650D35" w:rsidRPr="00650D35" w:rsidRDefault="00650D35" w:rsidP="00650D35">
      <w:pPr>
        <w:spacing w:after="0"/>
        <w:ind w:left="709" w:hanging="709"/>
        <w:jc w:val="both"/>
        <w:rPr>
          <w:rFonts w:ascii="Verdana" w:eastAsiaTheme="minorHAnsi" w:hAnsi="Verdana" w:cstheme="minorBidi"/>
          <w:sz w:val="20"/>
          <w:szCs w:val="20"/>
        </w:rPr>
      </w:pPr>
      <w:r w:rsidRPr="00650D35">
        <w:rPr>
          <w:rFonts w:ascii="Verdana" w:eastAsiaTheme="minorHAnsi" w:hAnsi="Verdana" w:cstheme="minorBidi"/>
          <w:sz w:val="20"/>
          <w:szCs w:val="20"/>
        </w:rPr>
        <w:t>33.4</w:t>
      </w:r>
      <w:r w:rsidRPr="00650D35">
        <w:rPr>
          <w:rFonts w:ascii="Verdana" w:eastAsiaTheme="minorHAnsi" w:hAnsi="Verdana" w:cstheme="minorBidi"/>
          <w:sz w:val="20"/>
          <w:szCs w:val="20"/>
        </w:rPr>
        <w:tab/>
        <w:t>O Poder Concedente terá 60 (sessenta) dias contados do recebimento da Notificação de Transferência de Controle para apresentar resposta escrita para o pedido, podendo conceder a anuência, rejeitar o pedido de maneira fundamentada ou formular exigências, também de maneira fundamentada, para que conceda a anuência.</w:t>
      </w:r>
    </w:p>
    <w:p w:rsidR="00650D35" w:rsidRPr="00650D35" w:rsidRDefault="00650D35" w:rsidP="00650D35">
      <w:pPr>
        <w:ind w:left="709" w:hanging="709"/>
        <w:contextualSpacing/>
        <w:rPr>
          <w:rFonts w:ascii="Verdana" w:eastAsiaTheme="minorHAnsi" w:hAnsi="Verdana" w:cstheme="minorBidi"/>
          <w:sz w:val="20"/>
          <w:szCs w:val="20"/>
        </w:rPr>
      </w:pPr>
    </w:p>
    <w:p w:rsidR="00650D35" w:rsidRPr="00650D35" w:rsidRDefault="00650D35" w:rsidP="00650D35">
      <w:pPr>
        <w:spacing w:after="0"/>
        <w:ind w:left="709" w:hanging="709"/>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33.5</w:t>
      </w:r>
      <w:r w:rsidRPr="00650D35">
        <w:rPr>
          <w:rFonts w:ascii="Verdana" w:eastAsiaTheme="minorHAnsi" w:hAnsi="Verdana" w:cstheme="minorBidi"/>
          <w:sz w:val="20"/>
          <w:szCs w:val="20"/>
        </w:rPr>
        <w:tab/>
        <w:t>Não será permitida a Transferência de Controle da SPE até que se encerre o Período de Investimentos.</w:t>
      </w:r>
    </w:p>
    <w:p w:rsidR="00650D35" w:rsidRPr="00650D35" w:rsidRDefault="00650D35" w:rsidP="00650D35">
      <w:pPr>
        <w:spacing w:after="0"/>
        <w:ind w:left="709" w:hanging="709"/>
        <w:contextualSpacing/>
        <w:jc w:val="both"/>
        <w:rPr>
          <w:rFonts w:ascii="Verdana" w:eastAsiaTheme="minorHAnsi" w:hAnsi="Verdana" w:cstheme="minorBidi"/>
          <w:sz w:val="20"/>
          <w:szCs w:val="20"/>
        </w:rPr>
      </w:pPr>
    </w:p>
    <w:p w:rsidR="00650D35" w:rsidRPr="00650D35" w:rsidRDefault="00650D35" w:rsidP="00650D35">
      <w:pPr>
        <w:spacing w:after="0"/>
        <w:ind w:left="709" w:hanging="709"/>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33.6</w:t>
      </w:r>
      <w:r w:rsidRPr="00650D35">
        <w:rPr>
          <w:rFonts w:ascii="Verdana" w:eastAsiaTheme="minorHAnsi" w:hAnsi="Verdana" w:cstheme="minorBidi"/>
          <w:sz w:val="20"/>
          <w:szCs w:val="20"/>
        </w:rPr>
        <w:tab/>
        <w:t>Poderá ser apontada como justificativa para a realização da Transferência de Controle, nos termos da Cláusula 33.1.1 (ii), aquela realizada para a preservação da Concessão e a continuidade dos serviços.</w:t>
      </w:r>
    </w:p>
    <w:p w:rsidR="00650D35" w:rsidRPr="00650D35" w:rsidRDefault="00650D35" w:rsidP="00650D35">
      <w:pPr>
        <w:spacing w:after="0"/>
        <w:ind w:left="709"/>
        <w:contextualSpacing/>
        <w:jc w:val="both"/>
        <w:rPr>
          <w:rFonts w:ascii="Verdana" w:eastAsiaTheme="minorHAnsi" w:hAnsi="Verdana" w:cstheme="minorBidi"/>
          <w:sz w:val="20"/>
          <w:szCs w:val="20"/>
        </w:rPr>
      </w:pPr>
    </w:p>
    <w:p w:rsidR="00650D35" w:rsidRPr="00650D35" w:rsidRDefault="00650D35" w:rsidP="00650D35">
      <w:pPr>
        <w:spacing w:after="0"/>
        <w:ind w:left="1418"/>
        <w:contextualSpacing/>
        <w:jc w:val="both"/>
        <w:rPr>
          <w:rFonts w:ascii="Verdana" w:eastAsiaTheme="minorHAnsi" w:hAnsi="Verdana" w:cstheme="minorBidi"/>
          <w:sz w:val="20"/>
          <w:szCs w:val="20"/>
        </w:rPr>
      </w:pPr>
    </w:p>
    <w:p w:rsidR="00650D35" w:rsidRPr="00650D35" w:rsidRDefault="00650D35" w:rsidP="00650D35">
      <w:pPr>
        <w:keepNext/>
        <w:keepLines/>
        <w:spacing w:before="200" w:after="0"/>
        <w:jc w:val="both"/>
        <w:outlineLvl w:val="1"/>
        <w:rPr>
          <w:rFonts w:ascii="Verdana" w:eastAsiaTheme="majorEastAsia" w:hAnsi="Verdana" w:cstheme="majorBidi"/>
          <w:b/>
          <w:bCs/>
          <w:color w:val="4F81BD" w:themeColor="accent1"/>
          <w:sz w:val="20"/>
          <w:szCs w:val="20"/>
        </w:rPr>
      </w:pPr>
      <w:bookmarkStart w:id="107" w:name="_Toc369799830"/>
      <w:r w:rsidRPr="00650D35">
        <w:rPr>
          <w:rFonts w:ascii="Verdana" w:eastAsiaTheme="majorEastAsia" w:hAnsi="Verdana" w:cstheme="majorBidi"/>
          <w:b/>
          <w:bCs/>
          <w:sz w:val="20"/>
          <w:szCs w:val="20"/>
        </w:rPr>
        <w:t>CLÁUSULA TRIGÉSIMA QUARTA – DOS ATOS DEPENDENTES DE ANUÊNCIA PRÉVIA</w:t>
      </w:r>
      <w:bookmarkEnd w:id="107"/>
    </w:p>
    <w:p w:rsidR="00650D35" w:rsidRPr="00650D35" w:rsidRDefault="00650D35" w:rsidP="00650D35">
      <w:pPr>
        <w:spacing w:after="0"/>
        <w:jc w:val="both"/>
        <w:rPr>
          <w:rFonts w:ascii="Verdana" w:eastAsiaTheme="minorHAnsi" w:hAnsi="Verdana" w:cstheme="minorBidi"/>
          <w:sz w:val="20"/>
          <w:szCs w:val="20"/>
        </w:rPr>
      </w:pPr>
    </w:p>
    <w:p w:rsidR="00650D35" w:rsidRPr="00650D35" w:rsidRDefault="00650D35" w:rsidP="00DF0A5A">
      <w:pPr>
        <w:numPr>
          <w:ilvl w:val="1"/>
          <w:numId w:val="67"/>
        </w:numPr>
        <w:spacing w:after="0"/>
        <w:ind w:left="709"/>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Dependem de prévia anuência do Poder Concedente, sem prejuízo das demais disposições deste Contrato, os seguintes atos eventualmente praticados pelo Parceiro Privado, sob pena de declaração da caducidade da Concessão Administrativa:</w:t>
      </w:r>
    </w:p>
    <w:p w:rsidR="00650D35" w:rsidRPr="00650D35" w:rsidRDefault="00650D35" w:rsidP="00650D35">
      <w:pPr>
        <w:spacing w:after="0"/>
        <w:ind w:left="709"/>
        <w:contextualSpacing/>
        <w:jc w:val="both"/>
        <w:rPr>
          <w:rFonts w:ascii="Verdana" w:eastAsiaTheme="minorHAnsi" w:hAnsi="Verdana" w:cstheme="minorBidi"/>
          <w:sz w:val="20"/>
          <w:szCs w:val="20"/>
        </w:rPr>
      </w:pPr>
    </w:p>
    <w:p w:rsidR="00650D35" w:rsidRPr="00650D35" w:rsidRDefault="00650D35" w:rsidP="00DF0A5A">
      <w:pPr>
        <w:numPr>
          <w:ilvl w:val="0"/>
          <w:numId w:val="119"/>
        </w:numPr>
        <w:spacing w:after="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Alteração do objeto social da SPE;</w:t>
      </w:r>
    </w:p>
    <w:p w:rsidR="00650D35" w:rsidRPr="00650D35" w:rsidRDefault="00650D35" w:rsidP="00650D35">
      <w:pPr>
        <w:spacing w:after="0"/>
        <w:ind w:left="1440"/>
        <w:contextualSpacing/>
        <w:jc w:val="both"/>
        <w:rPr>
          <w:rFonts w:ascii="Verdana" w:eastAsiaTheme="minorHAnsi" w:hAnsi="Verdana" w:cstheme="minorBidi"/>
          <w:sz w:val="20"/>
          <w:szCs w:val="20"/>
        </w:rPr>
      </w:pPr>
    </w:p>
    <w:p w:rsidR="00650D35" w:rsidRPr="00650D35" w:rsidRDefault="00650D35" w:rsidP="00DF0A5A">
      <w:pPr>
        <w:numPr>
          <w:ilvl w:val="0"/>
          <w:numId w:val="119"/>
        </w:numPr>
        <w:spacing w:after="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Fusão, incorporação, cisão, transformação ou qualquer forma de reestruturação societária da SPE;</w:t>
      </w:r>
    </w:p>
    <w:p w:rsidR="00650D35" w:rsidRPr="00650D35" w:rsidRDefault="00650D35" w:rsidP="00650D35">
      <w:pPr>
        <w:spacing w:after="0"/>
        <w:jc w:val="both"/>
        <w:rPr>
          <w:rFonts w:ascii="Verdana" w:eastAsiaTheme="minorHAnsi" w:hAnsi="Verdana" w:cstheme="minorBidi"/>
          <w:sz w:val="20"/>
          <w:szCs w:val="20"/>
        </w:rPr>
      </w:pPr>
    </w:p>
    <w:p w:rsidR="00650D35" w:rsidRPr="00650D35" w:rsidRDefault="00650D35" w:rsidP="00DF0A5A">
      <w:pPr>
        <w:numPr>
          <w:ilvl w:val="0"/>
          <w:numId w:val="119"/>
        </w:numPr>
        <w:spacing w:after="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Redução do Capital Social mínimo da SPE estabelecido na Cláusula 32.1.3;</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0"/>
          <w:numId w:val="119"/>
        </w:numPr>
        <w:spacing w:after="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Alteração na cobertura de seguros, na seguradora contratada ou na Garantia de Execução relacionados ao presente Contrato; e</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0"/>
          <w:numId w:val="119"/>
        </w:numPr>
        <w:spacing w:after="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Substituição da prestadora dos serviços de gestão do Complexo Hospitalar e da empresa de TIC.</w:t>
      </w:r>
    </w:p>
    <w:p w:rsidR="00650D35" w:rsidRPr="00650D35" w:rsidRDefault="00650D35" w:rsidP="00650D35">
      <w:pPr>
        <w:spacing w:after="0"/>
        <w:ind w:left="709"/>
        <w:contextualSpacing/>
        <w:jc w:val="both"/>
        <w:rPr>
          <w:rFonts w:ascii="Verdana" w:eastAsiaTheme="minorHAnsi" w:hAnsi="Verdana" w:cstheme="minorBidi"/>
          <w:sz w:val="20"/>
          <w:szCs w:val="20"/>
        </w:rPr>
      </w:pPr>
    </w:p>
    <w:p w:rsidR="00650D35" w:rsidRPr="00650D35" w:rsidRDefault="00650D35" w:rsidP="00DF0A5A">
      <w:pPr>
        <w:numPr>
          <w:ilvl w:val="1"/>
          <w:numId w:val="67"/>
        </w:numPr>
        <w:spacing w:after="0"/>
        <w:ind w:left="709"/>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Dependem de comunicação ao Poder Concedente, em até 05 (cinco) dias depois da consumação do ato, os seguintes atos eventualmente praticados pelo Parceiro Privado, sob pena de aplicação das penalidades cabíveis:</w:t>
      </w:r>
    </w:p>
    <w:p w:rsidR="00650D35" w:rsidRPr="00650D35" w:rsidRDefault="00650D35" w:rsidP="00650D35">
      <w:pPr>
        <w:spacing w:after="0"/>
        <w:jc w:val="both"/>
        <w:rPr>
          <w:rFonts w:ascii="Verdana" w:eastAsiaTheme="minorHAnsi" w:hAnsi="Verdana" w:cstheme="minorBidi"/>
          <w:sz w:val="20"/>
          <w:szCs w:val="20"/>
        </w:rPr>
      </w:pPr>
    </w:p>
    <w:p w:rsidR="00650D35" w:rsidRPr="00650D35" w:rsidRDefault="00650D35" w:rsidP="00DF0A5A">
      <w:pPr>
        <w:numPr>
          <w:ilvl w:val="0"/>
          <w:numId w:val="120"/>
        </w:numPr>
        <w:spacing w:after="0"/>
        <w:ind w:left="1418"/>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Alterações na composição acionária da SPE, que não implique em Transferência de Controle, mas que implique em transferência de, no mínimo, 20% (vinte por cento) das ações com direito a voto na SPE;</w:t>
      </w:r>
    </w:p>
    <w:p w:rsidR="00650D35" w:rsidRPr="00650D35" w:rsidRDefault="00650D35" w:rsidP="00650D35">
      <w:pPr>
        <w:spacing w:after="0"/>
        <w:ind w:left="1418"/>
        <w:contextualSpacing/>
        <w:jc w:val="both"/>
        <w:rPr>
          <w:rFonts w:ascii="Verdana" w:eastAsiaTheme="minorHAnsi" w:hAnsi="Verdana" w:cstheme="minorBidi"/>
          <w:sz w:val="20"/>
          <w:szCs w:val="20"/>
        </w:rPr>
      </w:pPr>
    </w:p>
    <w:p w:rsidR="00650D35" w:rsidRPr="00650D35" w:rsidRDefault="00650D35" w:rsidP="00DF0A5A">
      <w:pPr>
        <w:numPr>
          <w:ilvl w:val="0"/>
          <w:numId w:val="120"/>
        </w:numPr>
        <w:spacing w:after="0"/>
        <w:ind w:left="1418"/>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Alterações na composição acionária da SPE, que não implique em Transferência de Controle, mas que implique em transferência de, no mínimo, 50% (cinquenta por cento) das ações com direito a voto detidas por um acionista que, por sua vez, fosse detentor, no momento imediatamente anterior à(s) transferência(s), de mais de 20% (vinte por cento) das ações com direito a voto na SPE;</w:t>
      </w:r>
    </w:p>
    <w:p w:rsidR="00650D35" w:rsidRPr="00650D35" w:rsidRDefault="00650D35" w:rsidP="00650D35">
      <w:pPr>
        <w:ind w:left="1418"/>
        <w:contextualSpacing/>
        <w:rPr>
          <w:rFonts w:ascii="Verdana" w:eastAsiaTheme="minorHAnsi" w:hAnsi="Verdana" w:cstheme="minorBidi"/>
          <w:sz w:val="20"/>
          <w:szCs w:val="20"/>
        </w:rPr>
      </w:pPr>
    </w:p>
    <w:p w:rsidR="00650D35" w:rsidRPr="00650D35" w:rsidRDefault="00650D35" w:rsidP="00DF0A5A">
      <w:pPr>
        <w:numPr>
          <w:ilvl w:val="0"/>
          <w:numId w:val="120"/>
        </w:numPr>
        <w:spacing w:after="0"/>
        <w:ind w:left="1418"/>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Contratação de qualquer financiamento, emissão de títulos e valores mobiliários, toda e qualquer operação de dívida contratada pela SPE, contratação de seguros e garantias;</w:t>
      </w:r>
    </w:p>
    <w:p w:rsidR="00650D35" w:rsidRPr="00650D35" w:rsidRDefault="00650D35" w:rsidP="00650D35">
      <w:pPr>
        <w:ind w:left="1418"/>
        <w:contextualSpacing/>
        <w:rPr>
          <w:rFonts w:ascii="Verdana" w:eastAsiaTheme="minorHAnsi" w:hAnsi="Verdana" w:cstheme="minorBidi"/>
          <w:sz w:val="20"/>
          <w:szCs w:val="20"/>
        </w:rPr>
      </w:pPr>
    </w:p>
    <w:p w:rsidR="00650D35" w:rsidRPr="00650D35" w:rsidRDefault="00650D35" w:rsidP="00DF0A5A">
      <w:pPr>
        <w:numPr>
          <w:ilvl w:val="0"/>
          <w:numId w:val="120"/>
        </w:numPr>
        <w:spacing w:after="0"/>
        <w:ind w:left="1418"/>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Perda de qualquer condição essencial à prestação dos serviços pela SPE;</w:t>
      </w:r>
    </w:p>
    <w:p w:rsidR="00650D35" w:rsidRPr="00650D35" w:rsidRDefault="00650D35" w:rsidP="00650D35">
      <w:pPr>
        <w:ind w:left="1418"/>
        <w:contextualSpacing/>
        <w:rPr>
          <w:rFonts w:ascii="Verdana" w:eastAsiaTheme="minorHAnsi" w:hAnsi="Verdana" w:cstheme="minorBidi"/>
          <w:sz w:val="20"/>
          <w:szCs w:val="20"/>
        </w:rPr>
      </w:pPr>
    </w:p>
    <w:p w:rsidR="00650D35" w:rsidRPr="00650D35" w:rsidRDefault="00650D35" w:rsidP="00DF0A5A">
      <w:pPr>
        <w:numPr>
          <w:ilvl w:val="0"/>
          <w:numId w:val="120"/>
        </w:numPr>
        <w:spacing w:after="0"/>
        <w:ind w:left="1418"/>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Aplicação de penalidades à SPE, por qualquer órgão ou entidade que  competência para tanto, especialmente quanto à inadimplência das obrigações tributárias, previdenciárias, de segurança e medicina do trabalho ou aplicadas por qualquer órgão de Vigilância Sanitária; e</w:t>
      </w:r>
    </w:p>
    <w:p w:rsidR="00650D35" w:rsidRPr="00650D35" w:rsidRDefault="00650D35" w:rsidP="00650D35">
      <w:pPr>
        <w:spacing w:after="0"/>
        <w:ind w:left="1418"/>
        <w:jc w:val="both"/>
        <w:rPr>
          <w:rFonts w:ascii="Verdana" w:eastAsiaTheme="minorHAnsi" w:hAnsi="Verdana" w:cstheme="minorBidi"/>
          <w:sz w:val="20"/>
          <w:szCs w:val="20"/>
        </w:rPr>
      </w:pPr>
    </w:p>
    <w:p w:rsidR="00650D35" w:rsidRPr="00650D35" w:rsidRDefault="00650D35" w:rsidP="00DF0A5A">
      <w:pPr>
        <w:numPr>
          <w:ilvl w:val="0"/>
          <w:numId w:val="120"/>
        </w:numPr>
        <w:spacing w:after="0"/>
        <w:ind w:left="1418"/>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Substituição do Responsável Técnico da SPE, observadas as disposições da Cláusula 35.3 abaixo.</w:t>
      </w:r>
    </w:p>
    <w:p w:rsidR="00650D35" w:rsidRPr="00650D35" w:rsidRDefault="00650D35" w:rsidP="00650D35">
      <w:pPr>
        <w:spacing w:after="0"/>
        <w:jc w:val="both"/>
        <w:rPr>
          <w:rFonts w:ascii="Verdana" w:eastAsiaTheme="minorHAnsi" w:hAnsi="Verdana" w:cstheme="minorBidi"/>
          <w:sz w:val="20"/>
          <w:szCs w:val="20"/>
        </w:rPr>
      </w:pPr>
    </w:p>
    <w:p w:rsidR="00650D35" w:rsidRPr="00650D35" w:rsidRDefault="00650D35" w:rsidP="00650D35">
      <w:pPr>
        <w:keepNext/>
        <w:keepLines/>
        <w:spacing w:before="480" w:after="0"/>
        <w:jc w:val="both"/>
        <w:outlineLvl w:val="0"/>
        <w:rPr>
          <w:rFonts w:ascii="Verdana" w:eastAsiaTheme="majorEastAsia" w:hAnsi="Verdana" w:cstheme="majorBidi"/>
          <w:b/>
          <w:bCs/>
          <w:color w:val="365F91" w:themeColor="accent1" w:themeShade="BF"/>
          <w:sz w:val="20"/>
          <w:szCs w:val="20"/>
        </w:rPr>
      </w:pPr>
      <w:bookmarkStart w:id="108" w:name="_Toc369799831"/>
      <w:r w:rsidRPr="00650D35">
        <w:rPr>
          <w:rFonts w:ascii="Verdana" w:eastAsiaTheme="majorEastAsia" w:hAnsi="Verdana" w:cstheme="majorBidi"/>
          <w:b/>
          <w:bCs/>
          <w:sz w:val="20"/>
          <w:szCs w:val="20"/>
        </w:rPr>
        <w:t>CLÁUSULA TRIGÉSIMA QUINTA – DA RESPONSABILIDADE TÉCNICA</w:t>
      </w:r>
      <w:bookmarkEnd w:id="108"/>
    </w:p>
    <w:p w:rsidR="00650D35" w:rsidRPr="00650D35" w:rsidRDefault="00650D35" w:rsidP="00650D35">
      <w:pPr>
        <w:spacing w:after="0"/>
        <w:jc w:val="both"/>
        <w:rPr>
          <w:rFonts w:ascii="Verdana" w:eastAsiaTheme="minorHAnsi" w:hAnsi="Verdana" w:cstheme="minorBidi"/>
          <w:sz w:val="20"/>
          <w:szCs w:val="20"/>
        </w:rPr>
      </w:pPr>
    </w:p>
    <w:p w:rsidR="00650D35" w:rsidRPr="00650D35" w:rsidRDefault="00650D35" w:rsidP="00DF0A5A">
      <w:pPr>
        <w:numPr>
          <w:ilvl w:val="1"/>
          <w:numId w:val="68"/>
        </w:numPr>
        <w:spacing w:after="0"/>
        <w:ind w:left="709"/>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Os Serviços “Bata Cinza” serão executados sob a responsabilidade técnica de:</w:t>
      </w:r>
    </w:p>
    <w:p w:rsidR="00650D35" w:rsidRPr="00650D35" w:rsidRDefault="00650D35" w:rsidP="00650D35">
      <w:pPr>
        <w:spacing w:after="0"/>
        <w:ind w:left="709"/>
        <w:contextualSpacing/>
        <w:jc w:val="both"/>
        <w:rPr>
          <w:rFonts w:ascii="Verdana" w:eastAsiaTheme="minorHAnsi" w:hAnsi="Verdana" w:cstheme="minorBidi"/>
          <w:sz w:val="20"/>
          <w:szCs w:val="20"/>
        </w:rPr>
      </w:pPr>
    </w:p>
    <w:p w:rsidR="00650D35" w:rsidRPr="00650D35" w:rsidRDefault="00650D35" w:rsidP="00DF0A5A">
      <w:pPr>
        <w:numPr>
          <w:ilvl w:val="0"/>
          <w:numId w:val="121"/>
        </w:numPr>
        <w:spacing w:after="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w:t>
      </w:r>
      <w:r w:rsidRPr="00650D35">
        <w:rPr>
          <w:rFonts w:ascii="Verdana" w:eastAsiaTheme="minorHAnsi" w:hAnsi="Verdana" w:cstheme="minorBidi"/>
          <w:b/>
          <w:sz w:val="20"/>
          <w:szCs w:val="20"/>
        </w:rPr>
        <w:t>NOME</w:t>
      </w:r>
      <w:r w:rsidRPr="00650D35">
        <w:rPr>
          <w:rFonts w:ascii="Verdana" w:eastAsiaTheme="minorHAnsi" w:hAnsi="Verdana" w:cstheme="minorBidi"/>
          <w:sz w:val="20"/>
          <w:szCs w:val="20"/>
        </w:rPr>
        <w:t>], [nacionalidade], [estado civil], [profissão], portador(a) do RG nº [•], inscrito(a) no CPF/MF sob o nº [•], com endereço na [•].</w:t>
      </w:r>
    </w:p>
    <w:p w:rsidR="00650D35" w:rsidRPr="00650D35" w:rsidRDefault="00650D35" w:rsidP="00650D35">
      <w:pPr>
        <w:spacing w:after="0"/>
        <w:ind w:left="709"/>
        <w:contextualSpacing/>
        <w:jc w:val="both"/>
        <w:rPr>
          <w:rFonts w:ascii="Verdana" w:eastAsiaTheme="minorHAnsi" w:hAnsi="Verdana" w:cstheme="minorBidi"/>
          <w:sz w:val="20"/>
          <w:szCs w:val="20"/>
        </w:rPr>
      </w:pPr>
    </w:p>
    <w:p w:rsidR="00650D35" w:rsidRPr="00650D35" w:rsidRDefault="00650D35" w:rsidP="00DF0A5A">
      <w:pPr>
        <w:numPr>
          <w:ilvl w:val="1"/>
          <w:numId w:val="68"/>
        </w:numPr>
        <w:spacing w:after="0"/>
        <w:ind w:left="709"/>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A supervisão, gestão e fiscalização do Contrato, conforme determinação do Poder Concedente, serão executadas sob responsabilidade de:</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0"/>
          <w:numId w:val="122"/>
        </w:numPr>
        <w:contextualSpacing/>
        <w:rPr>
          <w:rFonts w:ascii="Verdana" w:eastAsiaTheme="minorHAnsi" w:hAnsi="Verdana" w:cstheme="minorBidi"/>
          <w:sz w:val="20"/>
          <w:szCs w:val="20"/>
        </w:rPr>
      </w:pPr>
      <w:r w:rsidRPr="00650D35">
        <w:rPr>
          <w:rFonts w:ascii="Verdana" w:eastAsiaTheme="minorHAnsi" w:hAnsi="Verdana" w:cstheme="minorBidi"/>
          <w:sz w:val="20"/>
          <w:szCs w:val="20"/>
        </w:rPr>
        <w:t>[</w:t>
      </w:r>
      <w:r w:rsidRPr="00650D35">
        <w:rPr>
          <w:rFonts w:ascii="Verdana" w:eastAsiaTheme="minorHAnsi" w:hAnsi="Verdana" w:cstheme="minorBidi"/>
          <w:b/>
          <w:sz w:val="20"/>
          <w:szCs w:val="20"/>
        </w:rPr>
        <w:t>NOME</w:t>
      </w:r>
      <w:r w:rsidRPr="00650D35">
        <w:rPr>
          <w:rFonts w:ascii="Verdana" w:eastAsiaTheme="minorHAnsi" w:hAnsi="Verdana" w:cstheme="minorBidi"/>
          <w:sz w:val="20"/>
          <w:szCs w:val="20"/>
        </w:rPr>
        <w:t>], [nacionalidade], [estado civil], [profissão], portador(a) do RG nº [•], inscrito(a) no CPF/MF sob o nº [•], com endereço na [•].</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1"/>
          <w:numId w:val="68"/>
        </w:numPr>
        <w:spacing w:after="0"/>
        <w:ind w:left="709"/>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O Parceiro Privado se obriga a manter a responsabilidade técnica com o(s) técnico(s) indicado(s) na Cláusula 35.1. acima até o final do Prazo da Concessão. A substituição de qualquer responsável técnico deverá ser feita por outro de igual experiência e capacidade técnica, sendo comunicada ao Poder Concedente, nos termos da Cláusula 34.2 acima.</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2"/>
          <w:numId w:val="68"/>
        </w:numPr>
        <w:spacing w:after="0"/>
        <w:ind w:left="1134" w:hanging="708"/>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O Poder Concedente terá 15 (quinze) dias para se manifestar em atenção à comunicação mencionada na Cláusula 35.3 acima. Caso entenda que o responsável técnico substituído não tenha a experiência ou capacidade técnica desejada, poderá solicitar sua substituição, em ato fundamentado.</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1"/>
          <w:numId w:val="68"/>
        </w:numPr>
        <w:spacing w:after="0"/>
        <w:ind w:left="709"/>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Nada obstante a responsabilidade técnica mencionada na Cláusula 35.1 acima, a empresa que fornecer os serviços de TIC ficará responsável pelos serviços constantes da Cláusula Décima Quinta do Contrato, sendo certo que para a substituição do responsável pelos serviços de TIC, quando este for subcontratado do Parceiro Privado, deverá o Parceiro Privado comunicar o Poder Concedente, em até 05 (cinco) dias anteriores à consumação da substituição.</w:t>
      </w:r>
    </w:p>
    <w:p w:rsidR="00650D35" w:rsidRPr="00650D35" w:rsidRDefault="00650D35" w:rsidP="00650D35">
      <w:pPr>
        <w:spacing w:after="0"/>
        <w:ind w:left="709"/>
        <w:contextualSpacing/>
        <w:jc w:val="both"/>
        <w:rPr>
          <w:rFonts w:ascii="Verdana" w:eastAsiaTheme="minorHAnsi" w:hAnsi="Verdana" w:cstheme="minorBidi"/>
          <w:sz w:val="20"/>
          <w:szCs w:val="20"/>
        </w:rPr>
      </w:pPr>
    </w:p>
    <w:p w:rsidR="00650D35" w:rsidRPr="00650D35" w:rsidRDefault="00650D35" w:rsidP="00DF0A5A">
      <w:pPr>
        <w:numPr>
          <w:ilvl w:val="2"/>
          <w:numId w:val="68"/>
        </w:numPr>
        <w:spacing w:after="0"/>
        <w:ind w:left="1134" w:hanging="708"/>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Se por qualquer motivo a empresa fornecedora dos serviços de TIC suspender ou cessar a prestação dos serviços e não for substituída dentro de 15 (quinze) dias após notificação por parte do Poder Concedente, poderá ser iniciado processo administrativo para intervenção na Concessão, independentemente da aplicação de penalidades contratuais e, eventualmente, a declaração de caducidade da Concessão, nos termos estabelecidos neste Contrato.</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1"/>
          <w:numId w:val="68"/>
        </w:numPr>
        <w:spacing w:after="0"/>
        <w:ind w:left="709"/>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Nada obstante a responsabilidade técnica mencionada na Cláusula 35.1 acima, a entidade responsável pela gestão dos Serviços “Bata Cinza” no Complexo Hospitalar, quando se tratar de entidade filantrópica ou sem fins lucrativos, não compondo a estrutura acionária da SPE, deverá respeitar todas as disposições do presente Contrato, não podendo suspender ou cessar a prestação dos Serviços “Bata Cinza”, total ou parcialmente, até que seja contratado pelo Parceiro Privado e aprovado pelo Poder Concedente novo prestador com qualificação igual ou superior.</w:t>
      </w:r>
    </w:p>
    <w:p w:rsidR="00650D35" w:rsidRPr="00650D35" w:rsidRDefault="00650D35" w:rsidP="00650D35">
      <w:pPr>
        <w:spacing w:after="0"/>
        <w:ind w:left="709"/>
        <w:contextualSpacing/>
        <w:jc w:val="both"/>
        <w:rPr>
          <w:rFonts w:ascii="Verdana" w:eastAsiaTheme="minorHAnsi" w:hAnsi="Verdana" w:cstheme="minorBidi"/>
          <w:sz w:val="20"/>
          <w:szCs w:val="20"/>
        </w:rPr>
      </w:pPr>
    </w:p>
    <w:p w:rsidR="00650D35" w:rsidRPr="00650D35" w:rsidRDefault="00650D35" w:rsidP="00DF0A5A">
      <w:pPr>
        <w:numPr>
          <w:ilvl w:val="2"/>
          <w:numId w:val="68"/>
        </w:numPr>
        <w:spacing w:after="0"/>
        <w:ind w:left="1134" w:hanging="708"/>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Caso haja a suspensão ou cessação dos serviços mencionados na Cláusula 35.5 acima, poderá ser declarada a caducidade do Contrato, não obstante a aplicação de penalidade gravíssima ao parceiro Privado.</w:t>
      </w:r>
    </w:p>
    <w:p w:rsidR="00650D35" w:rsidRPr="00650D35" w:rsidRDefault="00650D35" w:rsidP="00650D35">
      <w:pPr>
        <w:spacing w:after="0"/>
        <w:ind w:left="1134"/>
        <w:contextualSpacing/>
        <w:jc w:val="both"/>
        <w:rPr>
          <w:rFonts w:ascii="Verdana" w:eastAsiaTheme="minorHAnsi" w:hAnsi="Verdana" w:cstheme="minorBidi"/>
          <w:sz w:val="20"/>
          <w:szCs w:val="20"/>
        </w:rPr>
      </w:pPr>
    </w:p>
    <w:p w:rsidR="00650D35" w:rsidRPr="00650D35" w:rsidRDefault="00650D35" w:rsidP="00650D35">
      <w:pPr>
        <w:spacing w:after="0"/>
        <w:ind w:left="851" w:hanging="851"/>
        <w:jc w:val="both"/>
        <w:rPr>
          <w:rFonts w:ascii="Verdana" w:eastAsiaTheme="minorHAnsi" w:hAnsi="Verdana" w:cstheme="minorBidi"/>
          <w:sz w:val="20"/>
          <w:szCs w:val="20"/>
        </w:rPr>
      </w:pPr>
    </w:p>
    <w:p w:rsidR="00650D35" w:rsidRPr="00650D35" w:rsidRDefault="00650D35" w:rsidP="00650D35">
      <w:pPr>
        <w:keepNext/>
        <w:keepLines/>
        <w:spacing w:before="200" w:after="0"/>
        <w:jc w:val="both"/>
        <w:outlineLvl w:val="1"/>
        <w:rPr>
          <w:rFonts w:ascii="Verdana" w:eastAsiaTheme="majorEastAsia" w:hAnsi="Verdana" w:cstheme="majorBidi"/>
          <w:b/>
          <w:bCs/>
          <w:color w:val="4F81BD" w:themeColor="accent1"/>
          <w:sz w:val="20"/>
          <w:szCs w:val="20"/>
        </w:rPr>
      </w:pPr>
      <w:bookmarkStart w:id="109" w:name="_Toc369799832"/>
      <w:r w:rsidRPr="00650D35">
        <w:rPr>
          <w:rFonts w:ascii="Verdana" w:eastAsiaTheme="majorEastAsia" w:hAnsi="Verdana" w:cstheme="majorBidi"/>
          <w:b/>
          <w:bCs/>
          <w:sz w:val="20"/>
          <w:szCs w:val="20"/>
        </w:rPr>
        <w:t>CLÁUSULA TRIGÉSIMA SEXTA – DA SUBCONTRATAÇÃO E TERCEIRIZAÇÃO</w:t>
      </w:r>
      <w:bookmarkEnd w:id="109"/>
    </w:p>
    <w:p w:rsidR="00650D35" w:rsidRPr="00650D35" w:rsidRDefault="00650D35" w:rsidP="00650D35">
      <w:pPr>
        <w:spacing w:after="0"/>
        <w:jc w:val="both"/>
        <w:rPr>
          <w:rFonts w:ascii="Verdana" w:eastAsiaTheme="minorHAnsi" w:hAnsi="Verdana" w:cstheme="minorBidi"/>
          <w:sz w:val="20"/>
          <w:szCs w:val="20"/>
        </w:rPr>
      </w:pPr>
    </w:p>
    <w:p w:rsidR="00650D35" w:rsidRPr="00650D35" w:rsidRDefault="00650D35" w:rsidP="00DF0A5A">
      <w:pPr>
        <w:numPr>
          <w:ilvl w:val="1"/>
          <w:numId w:val="69"/>
        </w:numPr>
        <w:spacing w:after="0"/>
        <w:ind w:left="709"/>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Sem prejuízo de suas responsabilidades, o Parceiro Privado poderá contratar com terceiros o desenvolvimento de atividades relacionadas às suas obrigações contratuais, bem como atividades que são suporte à prestação dos Serviços “Bata Cinza”, Atividades Acessórias ou decorrentes de projetos complementares, conforme as disposições deste Contrato.</w:t>
      </w:r>
    </w:p>
    <w:p w:rsidR="00650D35" w:rsidRPr="00650D35" w:rsidRDefault="00650D35" w:rsidP="00650D35">
      <w:pPr>
        <w:spacing w:after="0"/>
        <w:ind w:left="709"/>
        <w:contextualSpacing/>
        <w:jc w:val="both"/>
        <w:rPr>
          <w:rFonts w:ascii="Verdana" w:eastAsiaTheme="minorHAnsi" w:hAnsi="Verdana" w:cstheme="minorBidi"/>
          <w:sz w:val="20"/>
          <w:szCs w:val="20"/>
        </w:rPr>
      </w:pPr>
    </w:p>
    <w:p w:rsidR="00650D35" w:rsidRPr="00650D35" w:rsidRDefault="00650D35" w:rsidP="00DF0A5A">
      <w:pPr>
        <w:numPr>
          <w:ilvl w:val="1"/>
          <w:numId w:val="69"/>
        </w:numPr>
        <w:spacing w:after="0"/>
        <w:ind w:left="709"/>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Na hipótese de subcontratação ou terceirização de serviços, o Parceiro Privado deverá, em até 05 (cinco) dias da assinatura do contrato com o terceiro, comunicar, por escrito, à SES-SP o seguinte:</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0"/>
          <w:numId w:val="123"/>
        </w:numPr>
        <w:spacing w:after="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Nome, qualificação e endereço da empresa a ser contratada;</w:t>
      </w:r>
    </w:p>
    <w:p w:rsidR="00650D35" w:rsidRPr="00650D35" w:rsidRDefault="00650D35" w:rsidP="00650D35">
      <w:pPr>
        <w:spacing w:after="0"/>
        <w:ind w:left="1440"/>
        <w:contextualSpacing/>
        <w:jc w:val="both"/>
        <w:rPr>
          <w:rFonts w:ascii="Verdana" w:eastAsiaTheme="minorHAnsi" w:hAnsi="Verdana" w:cstheme="minorBidi"/>
          <w:sz w:val="20"/>
          <w:szCs w:val="20"/>
        </w:rPr>
      </w:pPr>
    </w:p>
    <w:p w:rsidR="00650D35" w:rsidRPr="00650D35" w:rsidRDefault="00650D35" w:rsidP="00DF0A5A">
      <w:pPr>
        <w:numPr>
          <w:ilvl w:val="0"/>
          <w:numId w:val="123"/>
        </w:numPr>
        <w:spacing w:after="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Nome, qualificação e endereço dos administradores e prepostos da empresa a ser contratada;</w:t>
      </w:r>
    </w:p>
    <w:p w:rsidR="00650D35" w:rsidRPr="00650D35" w:rsidRDefault="00650D35" w:rsidP="00650D35">
      <w:pPr>
        <w:spacing w:after="0"/>
        <w:jc w:val="both"/>
        <w:rPr>
          <w:rFonts w:ascii="Verdana" w:eastAsiaTheme="minorHAnsi" w:hAnsi="Verdana" w:cstheme="minorBidi"/>
          <w:sz w:val="20"/>
          <w:szCs w:val="20"/>
        </w:rPr>
      </w:pPr>
    </w:p>
    <w:p w:rsidR="00650D35" w:rsidRPr="00650D35" w:rsidRDefault="00650D35" w:rsidP="00DF0A5A">
      <w:pPr>
        <w:numPr>
          <w:ilvl w:val="0"/>
          <w:numId w:val="123"/>
        </w:numPr>
        <w:spacing w:after="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Descrição objetiva dos serviços a serem contratados;</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0"/>
          <w:numId w:val="123"/>
        </w:numPr>
        <w:spacing w:after="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Data prevista para o início e conclusão dos serviços a serem contratados;</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0"/>
          <w:numId w:val="123"/>
        </w:numPr>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Enviar anexos os atos constitutivos da empresa a ser contratada, devidamente registrados na Junta Comercial ou Cartório competente, bem como os documentos referentes a regularidade fiscal e trabalhista, de acordo com o art. 29 da Lei Federal nº 8.666/93.</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1"/>
          <w:numId w:val="69"/>
        </w:numPr>
        <w:spacing w:after="0"/>
        <w:ind w:left="709"/>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O fato do contrato com terceiros ter sido de conhecimento da SES-SP não poderá ser alegado pelo Parceiro Privado para eximir-se do cumprimento total ou parcial de suas obrigações decorrentes da Concessão, ou justificar qualquer atraso ou modificação nos custos.</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1"/>
          <w:numId w:val="69"/>
        </w:numPr>
        <w:spacing w:after="0"/>
        <w:ind w:left="709"/>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O Parceiro Privado permanecerá integralmente responsável pelos serviços prestados, mesmo que por terceiros, inclusive para fins de avaliação de desempenho, danos causados à SES-SP ou a terceiros, dentre outros.</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1"/>
          <w:numId w:val="69"/>
        </w:numPr>
        <w:spacing w:after="0"/>
        <w:ind w:left="709"/>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Os contratos entre o Parceiro Privado e terceiros reger-se-ão pelo direito privado, não estabelecendo nenhuma relação de qualquer natureza entre os terceiros e o Poder Concedente.</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1"/>
          <w:numId w:val="69"/>
        </w:numPr>
        <w:spacing w:after="0"/>
        <w:ind w:left="709"/>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O Parceiro Privado deverá exigir dos subcontratados a comprovação da regularidade dos recolhimentos fiscais e previdenciários, bem como do cumprimento das obrigações trabalhistas, e o que demais for pertinente, devendo manter tais documentos sob sua guarda e responsabilidade.</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1"/>
          <w:numId w:val="69"/>
        </w:numPr>
        <w:spacing w:after="0"/>
        <w:ind w:left="709"/>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Fica vedada a subcontratação de pessoas jurídicas ou físicas que estejam cumprindo pena de suspensão temporária de participação em Licitação, impedimento de contratar com o Estado de São Paulo, inscritas no CADIN Estadual, declaradas inidôneas por qualquer órgão ou entidade da Administração Pública federal, dos estados, Distrito Federal ou municípios, com falência decretada ou em processos de recuperação judicial ou extrajudicial, liquidação ou qualquer outra forma de insolvência.</w:t>
      </w:r>
    </w:p>
    <w:p w:rsidR="00650D35" w:rsidRPr="00650D35" w:rsidRDefault="00650D35" w:rsidP="00650D35">
      <w:pPr>
        <w:spacing w:after="0"/>
        <w:jc w:val="both"/>
        <w:rPr>
          <w:rFonts w:ascii="Verdana" w:eastAsiaTheme="minorHAnsi" w:hAnsi="Verdana" w:cstheme="minorBidi"/>
          <w:sz w:val="20"/>
          <w:szCs w:val="20"/>
        </w:rPr>
      </w:pPr>
    </w:p>
    <w:p w:rsidR="00650D35" w:rsidRPr="00650D35" w:rsidRDefault="00650D35" w:rsidP="00650D35">
      <w:pPr>
        <w:keepNext/>
        <w:keepLines/>
        <w:spacing w:before="200" w:after="0"/>
        <w:jc w:val="both"/>
        <w:outlineLvl w:val="1"/>
        <w:rPr>
          <w:rFonts w:ascii="Verdana" w:eastAsiaTheme="majorEastAsia" w:hAnsi="Verdana" w:cstheme="majorBidi"/>
          <w:b/>
          <w:bCs/>
          <w:color w:val="4F81BD" w:themeColor="accent1"/>
          <w:sz w:val="20"/>
          <w:szCs w:val="20"/>
        </w:rPr>
      </w:pPr>
      <w:bookmarkStart w:id="110" w:name="_Toc369799833"/>
      <w:r w:rsidRPr="006F2350">
        <w:rPr>
          <w:rFonts w:ascii="Verdana" w:eastAsiaTheme="majorEastAsia" w:hAnsi="Verdana" w:cstheme="majorBidi"/>
          <w:b/>
          <w:bCs/>
          <w:sz w:val="20"/>
          <w:szCs w:val="20"/>
        </w:rPr>
        <w:t>CLÁUSULA TRIGÉSIMA SÉTIMA – DA ASSUNÇÃO DO CONTROLE DA SPE PELOS FINANCIADORES</w:t>
      </w:r>
      <w:bookmarkEnd w:id="110"/>
    </w:p>
    <w:p w:rsidR="00650D35" w:rsidRPr="00650D35" w:rsidRDefault="00650D35" w:rsidP="00650D35">
      <w:pPr>
        <w:spacing w:after="0"/>
        <w:jc w:val="both"/>
        <w:rPr>
          <w:rFonts w:ascii="Verdana" w:eastAsiaTheme="minorHAnsi" w:hAnsi="Verdana" w:cstheme="minorBidi"/>
          <w:sz w:val="20"/>
          <w:szCs w:val="20"/>
        </w:rPr>
      </w:pPr>
    </w:p>
    <w:p w:rsidR="00650D35" w:rsidRPr="00650D35" w:rsidRDefault="00650D35" w:rsidP="00DF0A5A">
      <w:pPr>
        <w:numPr>
          <w:ilvl w:val="1"/>
          <w:numId w:val="70"/>
        </w:numPr>
        <w:spacing w:after="0"/>
        <w:ind w:left="709"/>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Os contratos de financiamento celebrados pelo Parceiro Privado poderão outorgar aos Financiadores, de acordo com a legislação aplicável, o direito de assumir o Controle da SPE em caso desta protagonizar inadimplemento contratual de qualquer dos referidos contratos de financiamento ou inadimplemento deste Contrato que implique em perda da capacidade da SPE nos pagamentos e obrigações devidas em face aos Financiadores ou em risco à própria Concessão Administrativa.</w:t>
      </w:r>
    </w:p>
    <w:p w:rsidR="00650D35" w:rsidRPr="00650D35" w:rsidRDefault="00650D35" w:rsidP="00650D35">
      <w:pPr>
        <w:spacing w:after="0"/>
        <w:ind w:left="709"/>
        <w:contextualSpacing/>
        <w:jc w:val="both"/>
        <w:rPr>
          <w:rFonts w:ascii="Verdana" w:eastAsiaTheme="minorHAnsi" w:hAnsi="Verdana" w:cstheme="minorBidi"/>
          <w:sz w:val="20"/>
          <w:szCs w:val="20"/>
        </w:rPr>
      </w:pPr>
    </w:p>
    <w:p w:rsidR="00650D35" w:rsidRPr="00650D35" w:rsidRDefault="00650D35" w:rsidP="00DF0A5A">
      <w:pPr>
        <w:numPr>
          <w:ilvl w:val="2"/>
          <w:numId w:val="70"/>
        </w:numPr>
        <w:spacing w:after="0"/>
        <w:ind w:left="1134" w:hanging="708"/>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Dentre as condições a serem pactuadas entre o Parceiro Privado e o Financiador, deverão figurar os compromissos pelo Financiador para garantia de continuidade e qualidade na prestação dos serviços objeto deste Contrato e a assunção da responsabilidade individual pelos atos praticados durante o período em que gerir a SPE.</w:t>
      </w:r>
    </w:p>
    <w:p w:rsidR="00650D35" w:rsidRPr="00650D35" w:rsidRDefault="00650D35" w:rsidP="00650D35">
      <w:pPr>
        <w:spacing w:after="0"/>
        <w:ind w:left="709"/>
        <w:contextualSpacing/>
        <w:jc w:val="both"/>
        <w:rPr>
          <w:rFonts w:ascii="Verdana" w:eastAsiaTheme="minorHAnsi" w:hAnsi="Verdana" w:cstheme="minorBidi"/>
          <w:sz w:val="20"/>
          <w:szCs w:val="20"/>
        </w:rPr>
      </w:pPr>
    </w:p>
    <w:p w:rsidR="00650D35" w:rsidRPr="00650D35" w:rsidRDefault="00650D35" w:rsidP="00DF0A5A">
      <w:pPr>
        <w:numPr>
          <w:ilvl w:val="1"/>
          <w:numId w:val="70"/>
        </w:numPr>
        <w:spacing w:after="0"/>
        <w:ind w:left="709"/>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 xml:space="preserve">Fica autorizada a transferência do Controle temporário do Parceiro Privado para o Financiador, observadas as condições deste Contrato, com o objetivo de promover sua reestruturação financeira e assegurar a continuidade da exploração do objeto do Contrato, nos termos da Cláusula </w:t>
      </w:r>
      <w:r w:rsidRPr="00650D35">
        <w:rPr>
          <w:rFonts w:ascii="Verdana" w:eastAsia="Times New Roman" w:hAnsi="Verdana" w:cs="Calibri"/>
          <w:color w:val="000000"/>
          <w:sz w:val="20"/>
          <w:szCs w:val="20"/>
          <w:lang w:eastAsia="pt-BR"/>
        </w:rPr>
        <w:t>37.1.1</w:t>
      </w:r>
      <w:r w:rsidRPr="00650D35">
        <w:rPr>
          <w:rFonts w:ascii="Verdana" w:eastAsiaTheme="minorHAnsi" w:hAnsi="Verdana" w:cstheme="minorBidi"/>
          <w:sz w:val="20"/>
          <w:szCs w:val="20"/>
        </w:rPr>
        <w:t>, nas condições pactuadas entre o Parceiro Privado e o Financiador, devendo o Poder Concedente ser comunicado previamente sobre tal assunção de Controle temporário e condições.</w:t>
      </w:r>
    </w:p>
    <w:p w:rsidR="00650D35" w:rsidRPr="00650D35" w:rsidRDefault="00650D35" w:rsidP="00650D35">
      <w:pPr>
        <w:spacing w:after="0"/>
        <w:ind w:left="709"/>
        <w:contextualSpacing/>
        <w:jc w:val="both"/>
        <w:rPr>
          <w:rFonts w:ascii="Verdana" w:eastAsiaTheme="minorHAnsi" w:hAnsi="Verdana" w:cstheme="minorBidi"/>
          <w:sz w:val="20"/>
          <w:szCs w:val="20"/>
        </w:rPr>
      </w:pPr>
    </w:p>
    <w:p w:rsidR="00650D35" w:rsidRPr="00650D35" w:rsidRDefault="00650D35" w:rsidP="00DF0A5A">
      <w:pPr>
        <w:numPr>
          <w:ilvl w:val="2"/>
          <w:numId w:val="70"/>
        </w:numPr>
        <w:spacing w:after="0"/>
        <w:ind w:left="1134" w:hanging="708"/>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Para a assunção do Controle da SPE, o Financiador deverá notificar o Parceiro Privado e o Poder Concedente sobre o inadimplemento ensejador da assunção de Controle, concedendo prazo de 15 (quinze) dias para que o Parceiro Privado sane seu débito ou corrija a irregularidade, sob pena da efetivação da assunção de Controle da SPE.</w:t>
      </w:r>
    </w:p>
    <w:p w:rsidR="00650D35" w:rsidRPr="00650D35" w:rsidRDefault="00650D35" w:rsidP="00650D35">
      <w:pPr>
        <w:spacing w:after="0"/>
        <w:ind w:left="1134"/>
        <w:contextualSpacing/>
        <w:jc w:val="both"/>
        <w:rPr>
          <w:rFonts w:ascii="Verdana" w:eastAsiaTheme="minorHAnsi" w:hAnsi="Verdana" w:cstheme="minorBidi"/>
          <w:sz w:val="20"/>
          <w:szCs w:val="20"/>
        </w:rPr>
      </w:pPr>
    </w:p>
    <w:p w:rsidR="00650D35" w:rsidRPr="00650D35" w:rsidRDefault="00650D35" w:rsidP="00DF0A5A">
      <w:pPr>
        <w:numPr>
          <w:ilvl w:val="2"/>
          <w:numId w:val="70"/>
        </w:numPr>
        <w:spacing w:after="0"/>
        <w:ind w:left="1134" w:hanging="708"/>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O Financiador deverá assumir, por escrito, perante o Poder Concedente:</w:t>
      </w:r>
    </w:p>
    <w:p w:rsidR="00650D35" w:rsidRPr="00650D35" w:rsidRDefault="00650D35" w:rsidP="00650D35">
      <w:pPr>
        <w:ind w:left="720"/>
        <w:contextualSpacing/>
        <w:rPr>
          <w:rFonts w:ascii="Verdana" w:eastAsiaTheme="minorHAnsi" w:hAnsi="Verdana" w:cstheme="minorBidi"/>
          <w:sz w:val="20"/>
          <w:szCs w:val="20"/>
        </w:rPr>
      </w:pPr>
    </w:p>
    <w:p w:rsidR="00650D35" w:rsidRDefault="00650D35" w:rsidP="00DF0A5A">
      <w:pPr>
        <w:pStyle w:val="PargrafodaLista"/>
        <w:numPr>
          <w:ilvl w:val="0"/>
          <w:numId w:val="143"/>
        </w:numPr>
        <w:spacing w:after="0"/>
        <w:jc w:val="both"/>
        <w:rPr>
          <w:rFonts w:ascii="Verdana" w:eastAsiaTheme="minorHAnsi" w:hAnsi="Verdana" w:cstheme="minorBidi"/>
          <w:sz w:val="20"/>
          <w:szCs w:val="20"/>
        </w:rPr>
      </w:pPr>
      <w:r w:rsidRPr="00BB0F16">
        <w:rPr>
          <w:rFonts w:ascii="Verdana" w:eastAsiaTheme="minorHAnsi" w:hAnsi="Verdana" w:cstheme="minorBidi"/>
          <w:sz w:val="20"/>
          <w:szCs w:val="20"/>
        </w:rPr>
        <w:t>Que se compromete a cumprir todas as Cláusulas e disposições deste Contrato, bem como todas as demais obrigações contraídas pela SPE em função desta Concessão Administrativa;</w:t>
      </w:r>
    </w:p>
    <w:p w:rsidR="005C47A9" w:rsidRDefault="005C47A9" w:rsidP="005C47A9">
      <w:pPr>
        <w:pStyle w:val="PargrafodaLista"/>
        <w:spacing w:after="0"/>
        <w:jc w:val="both"/>
        <w:rPr>
          <w:rFonts w:ascii="Verdana" w:eastAsiaTheme="minorHAnsi" w:hAnsi="Verdana" w:cstheme="minorBidi"/>
          <w:sz w:val="20"/>
          <w:szCs w:val="20"/>
        </w:rPr>
      </w:pPr>
    </w:p>
    <w:p w:rsidR="00650D35" w:rsidRPr="005C47A9" w:rsidRDefault="00BB0F16" w:rsidP="00DF0A5A">
      <w:pPr>
        <w:pStyle w:val="PargrafodaLista"/>
        <w:numPr>
          <w:ilvl w:val="0"/>
          <w:numId w:val="143"/>
        </w:numPr>
        <w:spacing w:after="0"/>
        <w:jc w:val="both"/>
        <w:rPr>
          <w:rFonts w:ascii="Verdana" w:eastAsiaTheme="minorHAnsi" w:hAnsi="Verdana" w:cstheme="minorBidi"/>
          <w:sz w:val="20"/>
          <w:szCs w:val="20"/>
        </w:rPr>
      </w:pPr>
      <w:r w:rsidRPr="005C47A9">
        <w:rPr>
          <w:rFonts w:ascii="Verdana" w:eastAsiaTheme="minorHAnsi" w:hAnsi="Verdana" w:cstheme="minorBidi"/>
          <w:sz w:val="20"/>
          <w:szCs w:val="20"/>
        </w:rPr>
        <w:t xml:space="preserve">Que </w:t>
      </w:r>
      <w:r w:rsidR="00650D35" w:rsidRPr="005C47A9">
        <w:rPr>
          <w:rFonts w:ascii="Verdana" w:eastAsiaTheme="minorHAnsi" w:hAnsi="Verdana" w:cstheme="minorBidi"/>
          <w:sz w:val="20"/>
          <w:szCs w:val="20"/>
        </w:rPr>
        <w:t>detém capacidade seja por meio da SPE, de seus prepostos ou por seus próprios meios, para o cumprimento do</w:t>
      </w:r>
      <w:r w:rsidRPr="005C47A9">
        <w:rPr>
          <w:rFonts w:ascii="Verdana" w:eastAsiaTheme="minorHAnsi" w:hAnsi="Verdana" w:cstheme="minorBidi"/>
          <w:sz w:val="20"/>
          <w:szCs w:val="20"/>
        </w:rPr>
        <w:t xml:space="preserve"> objeto deste Contrato</w:t>
      </w:r>
      <w:r w:rsidR="00650D35" w:rsidRPr="005C47A9">
        <w:rPr>
          <w:rFonts w:ascii="Verdana" w:eastAsiaTheme="minorHAnsi" w:hAnsi="Verdana" w:cstheme="minorBidi"/>
          <w:sz w:val="20"/>
          <w:szCs w:val="20"/>
        </w:rPr>
        <w:t>, mediante a apresentação dos documentos pertinentes.</w:t>
      </w:r>
    </w:p>
    <w:p w:rsidR="00BB0F16" w:rsidRPr="00BB0F16" w:rsidRDefault="00BB0F16" w:rsidP="00BB0F16">
      <w:pPr>
        <w:pStyle w:val="PargrafodaLista"/>
        <w:spacing w:after="0"/>
        <w:jc w:val="both"/>
        <w:rPr>
          <w:rFonts w:ascii="Verdana" w:eastAsiaTheme="minorHAnsi" w:hAnsi="Verdana" w:cstheme="minorBidi"/>
          <w:sz w:val="20"/>
          <w:szCs w:val="20"/>
        </w:rPr>
      </w:pP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2"/>
          <w:numId w:val="70"/>
        </w:numPr>
        <w:spacing w:after="0"/>
        <w:ind w:left="1134" w:hanging="708"/>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 xml:space="preserve">A transferência do Controle do Parceiro Privado para o Financiador somente ocorrerá mediante prova da inadimplência real ou iminente da SPE, quanto às obrigações passíveis de utilização deste mecanismo, conforme a Cláusula </w:t>
      </w:r>
      <w:r w:rsidRPr="00650D35">
        <w:rPr>
          <w:rFonts w:ascii="Verdana" w:eastAsia="Times New Roman" w:hAnsi="Verdana" w:cs="Calibri"/>
          <w:color w:val="000000"/>
          <w:sz w:val="20"/>
          <w:szCs w:val="20"/>
          <w:lang w:eastAsia="pt-BR"/>
        </w:rPr>
        <w:t>37.1</w:t>
      </w:r>
      <w:r w:rsidRPr="00650D35">
        <w:rPr>
          <w:rFonts w:ascii="Verdana" w:eastAsiaTheme="minorHAnsi" w:hAnsi="Verdana" w:cstheme="minorBidi"/>
          <w:sz w:val="20"/>
          <w:szCs w:val="20"/>
        </w:rPr>
        <w:t>, e a existência de plano preliminar de reestruturação da SPE a ser executado pelo Financiador e apresentado previamente ao Poder Concedente, podendo ser aprofundado e especificado no prazo máximo de 60 (sessenta) dias após a assunção do controle da SPE.</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1"/>
          <w:numId w:val="70"/>
        </w:numPr>
        <w:spacing w:after="0"/>
        <w:ind w:left="709"/>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A transferência do Controle do Parceiro Privado será formalizada, por escrito, nos termos da lei.</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1"/>
          <w:numId w:val="70"/>
        </w:numPr>
        <w:spacing w:after="0"/>
        <w:ind w:left="709"/>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 xml:space="preserve">Caso o Poder Concedente entenda que os Financiadores não dispõem de capacidade técnica, financeira ou que não preencham os requisitos de Habilitação necessários à assunção dos serviços, poderá, no prazo de 15 (quinze) dias contados do recebimento da notificação mencionada na Cláusula </w:t>
      </w:r>
      <w:r w:rsidRPr="00650D35">
        <w:rPr>
          <w:rFonts w:ascii="Verdana" w:eastAsia="Times New Roman" w:hAnsi="Verdana" w:cs="Calibri"/>
          <w:color w:val="000000"/>
          <w:sz w:val="20"/>
          <w:szCs w:val="20"/>
          <w:lang w:eastAsia="pt-BR"/>
        </w:rPr>
        <w:t>37.2.1</w:t>
      </w:r>
      <w:r w:rsidRPr="00650D35">
        <w:rPr>
          <w:rFonts w:ascii="Verdana" w:eastAsiaTheme="minorHAnsi" w:hAnsi="Verdana" w:cstheme="minorBidi"/>
          <w:sz w:val="20"/>
          <w:szCs w:val="20"/>
        </w:rPr>
        <w:t>, vetar, de maneira motivada, a assunção do Controle da SPE pelos Financiadores.</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2"/>
          <w:numId w:val="70"/>
        </w:numPr>
        <w:spacing w:after="0"/>
        <w:ind w:left="1134" w:hanging="708"/>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Na hipótese do Poder Concedente vetar a assunção do Controle da SPE pelos Financiadores, além da demonstração cabal de que estes não preenchem algum dos requisitos expressos na Cláusula 37.2.2, deverá conceder prazo de 10 (dez) dias para que os Financiadores apresentem outra proposta para assunção do Controle da SPE e/ou reestruturação da SPE para que torne-se adimplente às suas obrigações.</w:t>
      </w:r>
    </w:p>
    <w:p w:rsidR="00650D35" w:rsidRPr="00650D35" w:rsidRDefault="00650D35" w:rsidP="00650D35">
      <w:pPr>
        <w:spacing w:after="0"/>
        <w:jc w:val="both"/>
        <w:rPr>
          <w:rFonts w:ascii="Verdana" w:eastAsiaTheme="minorHAnsi" w:hAnsi="Verdana" w:cstheme="minorBidi"/>
          <w:sz w:val="20"/>
          <w:szCs w:val="20"/>
        </w:rPr>
      </w:pPr>
    </w:p>
    <w:p w:rsidR="00650D35" w:rsidRPr="00650D35" w:rsidRDefault="00650D35" w:rsidP="00650D35">
      <w:pPr>
        <w:keepNext/>
        <w:keepLines/>
        <w:spacing w:before="480" w:after="0"/>
        <w:jc w:val="center"/>
        <w:outlineLvl w:val="0"/>
        <w:rPr>
          <w:rFonts w:ascii="Verdana" w:eastAsiaTheme="majorEastAsia" w:hAnsi="Verdana" w:cstheme="majorBidi"/>
          <w:b/>
          <w:bCs/>
          <w:color w:val="365F91" w:themeColor="accent1" w:themeShade="BF"/>
          <w:sz w:val="20"/>
          <w:szCs w:val="20"/>
        </w:rPr>
      </w:pPr>
      <w:bookmarkStart w:id="111" w:name="_Toc369799834"/>
      <w:r w:rsidRPr="00650D35">
        <w:rPr>
          <w:rFonts w:ascii="Verdana" w:eastAsiaTheme="majorEastAsia" w:hAnsi="Verdana" w:cstheme="majorBidi"/>
          <w:b/>
          <w:bCs/>
          <w:sz w:val="20"/>
          <w:szCs w:val="20"/>
        </w:rPr>
        <w:t>CAPÍTULO VII – GESTÃO E FISCALIZAÇÃO</w:t>
      </w:r>
      <w:bookmarkEnd w:id="111"/>
    </w:p>
    <w:p w:rsidR="00650D35" w:rsidRPr="00650D35" w:rsidRDefault="00650D35" w:rsidP="00650D35">
      <w:pPr>
        <w:keepNext/>
        <w:keepLines/>
        <w:spacing w:before="200" w:after="0"/>
        <w:jc w:val="both"/>
        <w:outlineLvl w:val="1"/>
        <w:rPr>
          <w:rFonts w:ascii="Verdana" w:eastAsiaTheme="majorEastAsia" w:hAnsi="Verdana" w:cstheme="majorBidi"/>
          <w:b/>
          <w:bCs/>
          <w:color w:val="4F81BD" w:themeColor="accent1"/>
          <w:sz w:val="20"/>
          <w:szCs w:val="20"/>
        </w:rPr>
      </w:pPr>
      <w:bookmarkStart w:id="112" w:name="_Toc369799835"/>
      <w:r w:rsidRPr="00650D35">
        <w:rPr>
          <w:rFonts w:ascii="Verdana" w:eastAsiaTheme="majorEastAsia" w:hAnsi="Verdana" w:cstheme="majorBidi"/>
          <w:b/>
          <w:bCs/>
          <w:sz w:val="20"/>
          <w:szCs w:val="20"/>
        </w:rPr>
        <w:t>CLÁUSULA TRIGÉSIMA OITAVA – DO COMITÊ GESTOR</w:t>
      </w:r>
      <w:bookmarkEnd w:id="112"/>
    </w:p>
    <w:p w:rsidR="00650D35" w:rsidRPr="00650D35" w:rsidRDefault="00650D35" w:rsidP="00650D35">
      <w:pPr>
        <w:spacing w:after="0"/>
        <w:jc w:val="both"/>
        <w:rPr>
          <w:rFonts w:ascii="Verdana" w:eastAsiaTheme="minorHAnsi" w:hAnsi="Verdana" w:cstheme="minorBidi"/>
          <w:sz w:val="20"/>
          <w:szCs w:val="20"/>
        </w:rPr>
      </w:pPr>
    </w:p>
    <w:p w:rsidR="00650D35" w:rsidRPr="00650D35" w:rsidRDefault="00650D35" w:rsidP="00DF0A5A">
      <w:pPr>
        <w:numPr>
          <w:ilvl w:val="1"/>
          <w:numId w:val="136"/>
        </w:numPr>
        <w:spacing w:after="0"/>
        <w:ind w:left="709" w:hanging="709"/>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Em até 30 (trinta) dias após a assinatura do Contrato o Poder Concedente, o Parceiro Privado e, se o caso, o Operador do Complexo Hospitalar deverão constituir um Comitê Gestor para o Complexo Hospitalar, que se encarregará da gestão do Complexo Hospitalar, bem como da fiscalização de todas as atividades, sejam Serviços “Bata Cinza” ou “Bata Branca”, desenvolvidas nos Complexo Hospitalar.</w:t>
      </w:r>
    </w:p>
    <w:p w:rsidR="00650D35" w:rsidRPr="00650D35" w:rsidRDefault="00650D35" w:rsidP="00650D35">
      <w:pPr>
        <w:spacing w:after="0"/>
        <w:ind w:left="709"/>
        <w:contextualSpacing/>
        <w:jc w:val="both"/>
        <w:rPr>
          <w:rFonts w:ascii="Verdana" w:eastAsiaTheme="minorHAnsi" w:hAnsi="Verdana" w:cstheme="minorBidi"/>
          <w:sz w:val="20"/>
          <w:szCs w:val="20"/>
        </w:rPr>
      </w:pPr>
    </w:p>
    <w:p w:rsidR="00650D35" w:rsidRPr="00650D35" w:rsidRDefault="00650D35" w:rsidP="00DF0A5A">
      <w:pPr>
        <w:numPr>
          <w:ilvl w:val="2"/>
          <w:numId w:val="136"/>
        </w:numPr>
        <w:spacing w:after="0"/>
        <w:ind w:left="1134" w:hanging="708"/>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O Comitê Gestor será composto por 6 (seis) membros, sendo dois indicados pelo Operador do Complexo Hospitalar, dois pelo Parceiro Privado e dois pela SES-SP.</w:t>
      </w:r>
    </w:p>
    <w:p w:rsidR="00650D35" w:rsidRPr="00650D35" w:rsidRDefault="00650D35" w:rsidP="00650D35">
      <w:pPr>
        <w:spacing w:after="0"/>
        <w:ind w:left="1440"/>
        <w:contextualSpacing/>
        <w:jc w:val="both"/>
        <w:rPr>
          <w:rFonts w:ascii="Verdana" w:eastAsiaTheme="minorHAnsi" w:hAnsi="Verdana" w:cstheme="minorBidi"/>
          <w:sz w:val="20"/>
          <w:szCs w:val="20"/>
        </w:rPr>
      </w:pPr>
    </w:p>
    <w:p w:rsidR="00650D35" w:rsidRPr="00650D35" w:rsidRDefault="00650D35" w:rsidP="00DF0A5A">
      <w:pPr>
        <w:numPr>
          <w:ilvl w:val="2"/>
          <w:numId w:val="136"/>
        </w:numPr>
        <w:spacing w:after="0"/>
        <w:ind w:left="1134" w:hanging="708"/>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Enquanto o Operador do Complexo Hospitalar não estiver contratado pelo Poder Concedente, o Comitê Gestor operará com apenas 4 (quatro) membros.</w:t>
      </w:r>
    </w:p>
    <w:p w:rsidR="00650D35" w:rsidRPr="00650D35" w:rsidRDefault="00650D35" w:rsidP="00650D35">
      <w:pPr>
        <w:spacing w:after="0"/>
        <w:ind w:left="1134"/>
        <w:contextualSpacing/>
        <w:jc w:val="both"/>
        <w:rPr>
          <w:rFonts w:ascii="Verdana" w:eastAsiaTheme="minorHAnsi" w:hAnsi="Verdana" w:cstheme="minorBidi"/>
          <w:sz w:val="20"/>
          <w:szCs w:val="20"/>
        </w:rPr>
      </w:pPr>
    </w:p>
    <w:p w:rsidR="00650D35" w:rsidRPr="00650D35" w:rsidRDefault="00650D35" w:rsidP="00DF0A5A">
      <w:pPr>
        <w:numPr>
          <w:ilvl w:val="2"/>
          <w:numId w:val="136"/>
        </w:numPr>
        <w:spacing w:after="0"/>
        <w:ind w:left="1134" w:hanging="708"/>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Um membro integrante do Comitê Gestor indicado pela SES-SP ocupará cargo de presidente.</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2"/>
          <w:numId w:val="136"/>
        </w:numPr>
        <w:spacing w:after="0"/>
        <w:ind w:left="1134" w:hanging="708"/>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A nomeação e substituição dos membros do Comitê Gestor é livre aos entes nela representados, sendo certo que tais membros deverão deter a competência e expertise necessárias para a condução das atividades regulares do Comitê Gestor.</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2"/>
          <w:numId w:val="136"/>
        </w:numPr>
        <w:spacing w:after="0"/>
        <w:ind w:left="1134" w:hanging="708"/>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Mediante prévia comunicação aos demais entes representados no Comitê Gestor, é facultado a qualquer destes substituir os membros que tiver nomeado, a qualquer tempo.</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2"/>
          <w:numId w:val="136"/>
        </w:numPr>
        <w:spacing w:after="0"/>
        <w:ind w:left="1134" w:hanging="708"/>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O Comitê Gestor se reunirá ordinariamente, em periodicidade a ser definida após sua constituição. Extraordinariamente, o Comitê Gestor se reunirá mediante convocação de qualquer de seus membros com, pelo menos 48h (quarenta e oito horas) de antecedência. O Comitê Gestor somente deliberará com a presença de ao menos três membros, sendo um representante de cada ente representado no Comitê.</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2"/>
          <w:numId w:val="136"/>
        </w:numPr>
        <w:spacing w:after="0"/>
        <w:ind w:left="1134" w:hanging="708"/>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Os membros do Comitê Gestor terão amplo acesso às instalações do Complexo Hospitalar, observadas as normas a esse respeito.</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2"/>
          <w:numId w:val="136"/>
        </w:numPr>
        <w:spacing w:after="0"/>
        <w:ind w:left="1134" w:hanging="708"/>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As decisões do Comitê Gestor deverão ser tomadas consensualmente. Em não havendo consenso, as questões deverão ser submetidas à Junta Técnica nos termos da Cláusula Quinquagésima Segunda, ou à Arbitragem, nos termos da Cláusula Quinquagésima Terceira, conforme for o caso.</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2"/>
          <w:numId w:val="136"/>
        </w:numPr>
        <w:spacing w:after="0"/>
        <w:ind w:left="1134" w:hanging="708"/>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Caberá ao Comitê Gestor, dentre outras atribuições que lhe forem aplicáveis:</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3"/>
          <w:numId w:val="136"/>
        </w:numPr>
        <w:spacing w:after="0"/>
        <w:ind w:left="1701" w:hanging="992"/>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Solucionar, de maneira subsidiária à Comissão de Interface, as divergências técnicas relacionadas à operação cotidiana do Complexo Hospitalar. Em não havendo consenso, a questão deverá ser submetida à Junta Técnica nos termos da Cláusula Quinquagésima Segunda, ou à Arbitragem, nos termos da Cláusula Quinquagésima Terceira, conforme for o caso.</w:t>
      </w:r>
    </w:p>
    <w:p w:rsidR="00650D35" w:rsidRPr="00650D35" w:rsidRDefault="00650D35" w:rsidP="00650D35">
      <w:pPr>
        <w:spacing w:after="0"/>
        <w:ind w:left="1701"/>
        <w:contextualSpacing/>
        <w:jc w:val="both"/>
        <w:rPr>
          <w:rFonts w:ascii="Verdana" w:eastAsiaTheme="minorHAnsi" w:hAnsi="Verdana" w:cstheme="minorBidi"/>
          <w:sz w:val="20"/>
          <w:szCs w:val="20"/>
        </w:rPr>
      </w:pPr>
    </w:p>
    <w:p w:rsidR="00650D35" w:rsidRPr="00650D35" w:rsidRDefault="00650D35" w:rsidP="00DF0A5A">
      <w:pPr>
        <w:numPr>
          <w:ilvl w:val="3"/>
          <w:numId w:val="136"/>
        </w:numPr>
        <w:spacing w:after="0"/>
        <w:ind w:left="1701" w:hanging="992"/>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Analisar o Manual de Operações em até 30 (trinta) dias contados da sua apresentação por parte do Parceiro Privado, aprovando-o ou alterando-o conforme deliberação de seus membros.</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3"/>
          <w:numId w:val="136"/>
        </w:numPr>
        <w:spacing w:after="0"/>
        <w:ind w:left="1701" w:hanging="992"/>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 xml:space="preserve">Acompanhar o Cronograma de Implantação do Empreendimento e definir os marcos a serem observados para o início da operação dos serviços “Bata Branca”. </w:t>
      </w:r>
    </w:p>
    <w:p w:rsidR="00650D35" w:rsidRPr="00650D35" w:rsidRDefault="00650D35" w:rsidP="00650D35">
      <w:pPr>
        <w:spacing w:after="0"/>
        <w:ind w:left="1701"/>
        <w:contextualSpacing/>
        <w:jc w:val="both"/>
        <w:rPr>
          <w:rFonts w:ascii="Verdana" w:eastAsiaTheme="minorHAnsi" w:hAnsi="Verdana" w:cstheme="minorBidi"/>
          <w:sz w:val="20"/>
          <w:szCs w:val="20"/>
        </w:rPr>
      </w:pPr>
    </w:p>
    <w:p w:rsidR="00650D35" w:rsidRPr="00650D35" w:rsidRDefault="00650D35" w:rsidP="00DF0A5A">
      <w:pPr>
        <w:numPr>
          <w:ilvl w:val="3"/>
          <w:numId w:val="136"/>
        </w:numPr>
        <w:spacing w:after="0"/>
        <w:ind w:left="1701" w:hanging="992"/>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Elaborar o Plano Anual de Ocupação do Complexo Hospitalar.</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3"/>
          <w:numId w:val="136"/>
        </w:numPr>
        <w:spacing w:after="0"/>
        <w:ind w:left="1701" w:hanging="992"/>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Receber e analisar as críticas, sugestões e reclamações de usuários, tomando as medidas necessárias para a correção de falhas, erros ou ineficiências na prestação dos serviços à população.</w:t>
      </w:r>
    </w:p>
    <w:p w:rsidR="00650D35" w:rsidRPr="00650D35" w:rsidRDefault="00650D35" w:rsidP="00650D35">
      <w:pPr>
        <w:spacing w:after="0"/>
        <w:ind w:left="1701"/>
        <w:contextualSpacing/>
        <w:jc w:val="both"/>
        <w:rPr>
          <w:rFonts w:ascii="Verdana" w:eastAsiaTheme="minorHAnsi" w:hAnsi="Verdana" w:cstheme="minorBidi"/>
          <w:sz w:val="20"/>
          <w:szCs w:val="20"/>
        </w:rPr>
      </w:pPr>
    </w:p>
    <w:p w:rsidR="00650D35" w:rsidRPr="00650D35" w:rsidRDefault="00650D35" w:rsidP="00DF0A5A">
      <w:pPr>
        <w:numPr>
          <w:ilvl w:val="3"/>
          <w:numId w:val="136"/>
        </w:numPr>
        <w:spacing w:after="0"/>
        <w:ind w:left="1701" w:hanging="992"/>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Definir a conduta corretiva ou punitiva a qualquer das Partes ou o Operador do Hospital no caso de descumprimento dos prazos para Acreditação Hospitalar, dispostos nas Cláusulas 17.1.1 e 17.1.2. Caso a conduta definida afete diretamente o Parceiro Privado ou Operador do Complexo Hospitalar que não seja integrante da Administração Pública do Estado de São Paulo, a conduta corretiva ou punitiva deverá ser submetida à SES-SP na forma de recomendação, para que esta, exercendo suas atribuições de Poder Concedente, tome as medidas que entender pertinentes.</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3"/>
          <w:numId w:val="136"/>
        </w:numPr>
        <w:spacing w:after="0"/>
        <w:ind w:left="1701" w:hanging="992"/>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Colaborar com o Poder Concedente nas definições e na implementação e planejamento de novos investimentos no Complexo Hospitalar, no perfil do Complexo Hospitalar, nos serviços oferecidos à população, à demanda e taxa de ocupação do Complexo Hospitalar, dentre outros temas que o Poder Concedente julgue pertinente.</w:t>
      </w:r>
    </w:p>
    <w:p w:rsidR="00650D35" w:rsidRPr="00650D35" w:rsidRDefault="00650D35" w:rsidP="00650D35">
      <w:pPr>
        <w:ind w:left="1418" w:hanging="698"/>
        <w:contextualSpacing/>
        <w:rPr>
          <w:rFonts w:ascii="Verdana" w:eastAsiaTheme="minorHAnsi" w:hAnsi="Verdana" w:cstheme="minorBidi"/>
          <w:sz w:val="20"/>
          <w:szCs w:val="20"/>
        </w:rPr>
      </w:pPr>
    </w:p>
    <w:p w:rsidR="00650D35" w:rsidRPr="00650D35" w:rsidRDefault="00650D35" w:rsidP="00650D35">
      <w:pPr>
        <w:spacing w:after="0"/>
        <w:ind w:left="709" w:hanging="709"/>
        <w:jc w:val="both"/>
        <w:rPr>
          <w:rFonts w:ascii="Verdana" w:eastAsiaTheme="minorHAnsi" w:hAnsi="Verdana" w:cstheme="minorBidi"/>
          <w:sz w:val="20"/>
          <w:szCs w:val="20"/>
        </w:rPr>
      </w:pPr>
      <w:r w:rsidRPr="00650D35">
        <w:rPr>
          <w:rFonts w:ascii="Verdana" w:eastAsiaTheme="minorHAnsi" w:hAnsi="Verdana" w:cstheme="minorBidi"/>
          <w:sz w:val="20"/>
          <w:szCs w:val="20"/>
        </w:rPr>
        <w:t>38.2</w:t>
      </w:r>
      <w:r w:rsidRPr="00650D35">
        <w:rPr>
          <w:rFonts w:ascii="Verdana" w:eastAsiaTheme="minorHAnsi" w:hAnsi="Verdana" w:cstheme="minorBidi"/>
          <w:sz w:val="20"/>
          <w:szCs w:val="20"/>
        </w:rPr>
        <w:tab/>
        <w:t>As atividades do Comitê Gestor não afastam a gestão e fiscalização do Contrato prevista na Cláusula 40ª a ser exercida pela Unidade Técnica da Secretaria da Saúde, a ser indicado nos termos da Cláusula 55.5.</w:t>
      </w:r>
    </w:p>
    <w:p w:rsidR="00650D35" w:rsidRPr="00650D35" w:rsidRDefault="00650D35" w:rsidP="00650D35">
      <w:pPr>
        <w:spacing w:after="0"/>
        <w:ind w:left="709" w:hanging="709"/>
        <w:jc w:val="both"/>
        <w:rPr>
          <w:rFonts w:ascii="Verdana" w:eastAsiaTheme="minorHAnsi" w:hAnsi="Verdana" w:cstheme="minorBidi"/>
          <w:sz w:val="20"/>
          <w:szCs w:val="20"/>
        </w:rPr>
      </w:pPr>
    </w:p>
    <w:p w:rsidR="00650D35" w:rsidRPr="00650D35" w:rsidRDefault="00650D35" w:rsidP="00650D35">
      <w:pPr>
        <w:spacing w:after="0"/>
        <w:jc w:val="both"/>
        <w:rPr>
          <w:rFonts w:ascii="Verdana" w:eastAsiaTheme="minorHAnsi" w:hAnsi="Verdana" w:cstheme="minorBidi"/>
          <w:sz w:val="20"/>
          <w:szCs w:val="20"/>
        </w:rPr>
      </w:pPr>
    </w:p>
    <w:p w:rsidR="00650D35" w:rsidRPr="00650D35" w:rsidRDefault="00650D35" w:rsidP="00650D35">
      <w:pPr>
        <w:keepNext/>
        <w:keepLines/>
        <w:spacing w:before="200" w:after="0"/>
        <w:jc w:val="both"/>
        <w:outlineLvl w:val="1"/>
        <w:rPr>
          <w:rFonts w:ascii="Verdana" w:eastAsiaTheme="majorEastAsia" w:hAnsi="Verdana" w:cstheme="majorBidi"/>
          <w:b/>
          <w:bCs/>
          <w:color w:val="4F81BD" w:themeColor="accent1"/>
          <w:sz w:val="20"/>
          <w:szCs w:val="20"/>
        </w:rPr>
      </w:pPr>
      <w:bookmarkStart w:id="113" w:name="_Toc369799836"/>
      <w:r w:rsidRPr="00650D35">
        <w:rPr>
          <w:rFonts w:ascii="Verdana" w:eastAsiaTheme="majorEastAsia" w:hAnsi="Verdana" w:cstheme="majorBidi"/>
          <w:b/>
          <w:bCs/>
          <w:sz w:val="20"/>
          <w:szCs w:val="20"/>
        </w:rPr>
        <w:t>CLÁUSULA TRIGÉSIMA NONA – DA FISCALIZAÇÃO E REGULAÇÃO EXERCIDAS POR OUTROS ENTES</w:t>
      </w:r>
      <w:bookmarkEnd w:id="113"/>
    </w:p>
    <w:p w:rsidR="00650D35" w:rsidRPr="00650D35" w:rsidRDefault="00650D35" w:rsidP="00650D35">
      <w:pPr>
        <w:spacing w:after="0"/>
        <w:jc w:val="both"/>
        <w:rPr>
          <w:rFonts w:ascii="Verdana" w:eastAsiaTheme="minorHAnsi" w:hAnsi="Verdana" w:cstheme="minorBidi"/>
          <w:sz w:val="20"/>
          <w:szCs w:val="20"/>
        </w:rPr>
      </w:pPr>
    </w:p>
    <w:p w:rsidR="00650D35" w:rsidRPr="00650D35" w:rsidRDefault="00650D35" w:rsidP="00DF0A5A">
      <w:pPr>
        <w:numPr>
          <w:ilvl w:val="1"/>
          <w:numId w:val="71"/>
        </w:numPr>
        <w:spacing w:after="0"/>
        <w:ind w:left="709"/>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Tanto Parceiro Privado como o Poder Concedente estão sujeitos às respectivas fiscalizações e regulações que as atividades desenvolvidas por cada qual estão subordinadas, devendo mutuamente observar a legislação, regulação e fiscalização exercidas pelos órgãos e entidades competentes, devendo também manter-se plenamente capazes e habilitados à condução de suas atividades sociais de maneira lícita e regular.</w:t>
      </w:r>
    </w:p>
    <w:p w:rsidR="00650D35" w:rsidRPr="00650D35" w:rsidRDefault="00650D35" w:rsidP="00650D35">
      <w:pPr>
        <w:spacing w:after="0"/>
        <w:ind w:left="709"/>
        <w:contextualSpacing/>
        <w:jc w:val="both"/>
        <w:rPr>
          <w:rFonts w:ascii="Verdana" w:eastAsiaTheme="minorHAnsi" w:hAnsi="Verdana" w:cstheme="minorBidi"/>
          <w:sz w:val="20"/>
          <w:szCs w:val="20"/>
        </w:rPr>
      </w:pPr>
    </w:p>
    <w:p w:rsidR="00650D35" w:rsidRPr="00650D35" w:rsidRDefault="00650D35" w:rsidP="00DF0A5A">
      <w:pPr>
        <w:numPr>
          <w:ilvl w:val="1"/>
          <w:numId w:val="71"/>
        </w:numPr>
        <w:spacing w:after="0"/>
        <w:ind w:left="709"/>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As Partes deverão manter-se reciprocamente indenes de qualquer penalidade que venham a sofrer individualmente, no exercício de suas atividades, sem a participação da outra Parte.</w:t>
      </w:r>
    </w:p>
    <w:p w:rsidR="00650D35" w:rsidRPr="00650D35" w:rsidRDefault="00650D35" w:rsidP="00650D35">
      <w:pPr>
        <w:rPr>
          <w:rFonts w:ascii="Verdana" w:eastAsiaTheme="majorEastAsia" w:hAnsi="Verdana" w:cstheme="majorBidi"/>
          <w:bCs/>
          <w:sz w:val="20"/>
          <w:szCs w:val="20"/>
        </w:rPr>
      </w:pPr>
    </w:p>
    <w:p w:rsidR="00650D35" w:rsidRPr="00650D35" w:rsidRDefault="00650D35" w:rsidP="00650D35">
      <w:pPr>
        <w:keepNext/>
        <w:keepLines/>
        <w:spacing w:before="200" w:after="0"/>
        <w:jc w:val="both"/>
        <w:outlineLvl w:val="1"/>
        <w:rPr>
          <w:rFonts w:ascii="Verdana" w:eastAsiaTheme="majorEastAsia" w:hAnsi="Verdana" w:cstheme="majorBidi"/>
          <w:b/>
          <w:bCs/>
          <w:color w:val="4F81BD" w:themeColor="accent1"/>
          <w:sz w:val="20"/>
          <w:szCs w:val="20"/>
        </w:rPr>
      </w:pPr>
      <w:bookmarkStart w:id="114" w:name="_Toc369799837"/>
      <w:r w:rsidRPr="00650D35">
        <w:rPr>
          <w:rFonts w:ascii="Verdana" w:eastAsiaTheme="majorEastAsia" w:hAnsi="Verdana" w:cstheme="majorBidi"/>
          <w:b/>
          <w:bCs/>
          <w:sz w:val="20"/>
          <w:szCs w:val="20"/>
        </w:rPr>
        <w:t>CLÁUSULA QUADRAGÉSIMA – DA FISCALIZAÇÃO EXERCIDA PELO PODER CONCEDENTE</w:t>
      </w:r>
      <w:bookmarkEnd w:id="114"/>
    </w:p>
    <w:p w:rsidR="00650D35" w:rsidRPr="00650D35" w:rsidRDefault="00650D35" w:rsidP="00650D35">
      <w:pPr>
        <w:spacing w:after="0"/>
        <w:jc w:val="both"/>
        <w:rPr>
          <w:rFonts w:ascii="Verdana" w:eastAsiaTheme="minorHAnsi" w:hAnsi="Verdana" w:cstheme="minorBidi"/>
          <w:sz w:val="20"/>
          <w:szCs w:val="20"/>
        </w:rPr>
      </w:pPr>
    </w:p>
    <w:p w:rsidR="00650D35" w:rsidRPr="00650D35" w:rsidRDefault="00650D35" w:rsidP="00FD60EC">
      <w:pPr>
        <w:numPr>
          <w:ilvl w:val="1"/>
          <w:numId w:val="137"/>
        </w:numPr>
        <w:spacing w:after="0"/>
        <w:ind w:left="709" w:hanging="709"/>
        <w:contextualSpacing/>
        <w:jc w:val="both"/>
        <w:rPr>
          <w:rFonts w:ascii="Verdana" w:eastAsiaTheme="minorHAnsi" w:hAnsi="Verdana" w:cstheme="minorBidi"/>
          <w:sz w:val="20"/>
        </w:rPr>
      </w:pPr>
      <w:r w:rsidRPr="00650D35">
        <w:rPr>
          <w:rFonts w:ascii="Verdana" w:eastAsiaTheme="minorHAnsi" w:hAnsi="Verdana" w:cstheme="minorBidi"/>
          <w:sz w:val="20"/>
          <w:szCs w:val="20"/>
        </w:rPr>
        <w:t>A SES-SP exercerá, por meio da unidade descrita na Cláusula 55.5, a mais ampla e completa fiscalização sobre este Contrato, o cumprimento das obrigações nele estabelecidas, bem como sobre a SPE, tendo a SES-SP, no exercício da fiscalização, livre acesso, em qualquer época, aos dados relativos à administração, à contabilidade e aos recursos técnicos, econômicos e financeiros do Parceiro Privado.</w:t>
      </w:r>
    </w:p>
    <w:p w:rsidR="00650D35" w:rsidRPr="00650D35" w:rsidRDefault="00650D35" w:rsidP="00650D35">
      <w:pPr>
        <w:spacing w:after="0"/>
        <w:ind w:left="709" w:hanging="567"/>
        <w:contextualSpacing/>
        <w:jc w:val="both"/>
        <w:rPr>
          <w:rFonts w:ascii="Verdana" w:eastAsiaTheme="minorHAnsi" w:hAnsi="Verdana" w:cstheme="minorBidi"/>
          <w:sz w:val="20"/>
        </w:rPr>
      </w:pPr>
    </w:p>
    <w:p w:rsidR="00650D35" w:rsidRPr="00650D35" w:rsidRDefault="00650D35" w:rsidP="00DF0A5A">
      <w:pPr>
        <w:numPr>
          <w:ilvl w:val="2"/>
          <w:numId w:val="72"/>
        </w:numPr>
        <w:spacing w:after="0"/>
        <w:ind w:left="1134" w:hanging="708"/>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Durante todo o prazo da Concessão, e sem prejuízo das demais obrigações de prestar as informações estabelecidas neste Contrato ou na legislação aplicável, a Concessionária obriga-se a:</w:t>
      </w:r>
    </w:p>
    <w:p w:rsidR="00650D35" w:rsidRPr="00650D35" w:rsidRDefault="00650D35" w:rsidP="00650D35">
      <w:pPr>
        <w:spacing w:after="0"/>
        <w:ind w:left="1134" w:hanging="708"/>
        <w:contextualSpacing/>
        <w:jc w:val="both"/>
        <w:rPr>
          <w:rFonts w:ascii="Verdana" w:eastAsiaTheme="minorHAnsi" w:hAnsi="Verdana" w:cstheme="minorBidi"/>
          <w:sz w:val="20"/>
          <w:szCs w:val="20"/>
        </w:rPr>
      </w:pPr>
    </w:p>
    <w:p w:rsidR="00650D35" w:rsidRPr="00650D35" w:rsidRDefault="00650D35" w:rsidP="00DF0A5A">
      <w:pPr>
        <w:numPr>
          <w:ilvl w:val="2"/>
          <w:numId w:val="72"/>
        </w:numPr>
        <w:spacing w:after="0"/>
        <w:ind w:left="1134" w:hanging="708"/>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Dar conhecimento imediato ao Poder Concedente, de todo e qualquer evento que possa vir a prejudicar ou impedir o pontual e tempestivo cumprimento das obrigações decorrentes deste Contrato ou que possa constituir causa de intervenção na Concessão, de caducidade da Concessão ou da rescisão do Contrato;</w:t>
      </w:r>
    </w:p>
    <w:p w:rsidR="00650D35" w:rsidRPr="00650D35" w:rsidRDefault="00650D35" w:rsidP="00650D35">
      <w:pPr>
        <w:spacing w:after="0"/>
        <w:ind w:left="1134" w:hanging="708"/>
        <w:contextualSpacing/>
        <w:jc w:val="both"/>
        <w:rPr>
          <w:rFonts w:ascii="Verdana" w:eastAsiaTheme="minorHAnsi" w:hAnsi="Verdana" w:cstheme="minorBidi"/>
          <w:sz w:val="20"/>
          <w:szCs w:val="20"/>
        </w:rPr>
      </w:pPr>
    </w:p>
    <w:p w:rsidR="00650D35" w:rsidRPr="00650D35" w:rsidRDefault="00650D35" w:rsidP="00DF0A5A">
      <w:pPr>
        <w:numPr>
          <w:ilvl w:val="2"/>
          <w:numId w:val="72"/>
        </w:numPr>
        <w:spacing w:after="0"/>
        <w:ind w:left="1134" w:hanging="708"/>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Apresentar, até 31 de agosto de cada ano, relatório auditado da sua situação contábil, incluindo, dentre outros, o balanço e demonstração de resultados correspondentes ao semestre encerrado em 30 de junho;</w:t>
      </w:r>
    </w:p>
    <w:p w:rsidR="00650D35" w:rsidRPr="00650D35" w:rsidRDefault="00650D35" w:rsidP="00650D35">
      <w:pPr>
        <w:spacing w:after="0"/>
        <w:ind w:left="1134" w:hanging="708"/>
        <w:contextualSpacing/>
        <w:jc w:val="both"/>
        <w:rPr>
          <w:rFonts w:ascii="Verdana" w:eastAsiaTheme="minorHAnsi" w:hAnsi="Verdana" w:cstheme="minorBidi"/>
          <w:sz w:val="20"/>
          <w:szCs w:val="20"/>
        </w:rPr>
      </w:pPr>
    </w:p>
    <w:p w:rsidR="00650D35" w:rsidRPr="00650D35" w:rsidRDefault="00650D35" w:rsidP="00DF0A5A">
      <w:pPr>
        <w:numPr>
          <w:ilvl w:val="2"/>
          <w:numId w:val="72"/>
        </w:numPr>
        <w:spacing w:after="0"/>
        <w:ind w:left="1134" w:hanging="708"/>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Apresentar, até 30 de abril de cada ano, atendendo as disposições da Lei nº 6.404/76 e da Lei nº 11.638/07 e as demais disposições legais vigentes, demonstrações financeiras relativas ao exercício encerrado em 31 de dezembro do ano anterior, preparadas de acordo com as praticas contábeis adotadas no Brasil, baseadas na lei citada e em regras e regulamentações da Comissão de Valores Mobiliários – CVM e nas Normas Contábeis emitidas pelo Conselho Federal de Contabilidade – CFC, incluindo, dentre outros, o Relatório da Administração, o Balanço Patrimonial, Demonstração dos Lucros ou Prejuízos acumulados, a Demonstração de Resultados do Exercício e a Demonstração dos Fluxos de Caixa, as Notas Explicativas do Balanço, Parecer dos Auditores Independentes e do Conselho Fiscal e, se companhia aberta, inclusive, a Demonstração do Valor Adicionado;</w:t>
      </w:r>
    </w:p>
    <w:p w:rsidR="00650D35" w:rsidRPr="00650D35" w:rsidRDefault="00650D35" w:rsidP="00650D35">
      <w:pPr>
        <w:spacing w:after="0"/>
        <w:ind w:left="1134" w:hanging="708"/>
        <w:contextualSpacing/>
        <w:jc w:val="both"/>
        <w:rPr>
          <w:rFonts w:ascii="Verdana" w:eastAsiaTheme="minorHAnsi" w:hAnsi="Verdana" w:cstheme="minorBidi"/>
          <w:sz w:val="20"/>
          <w:szCs w:val="20"/>
        </w:rPr>
      </w:pPr>
    </w:p>
    <w:p w:rsidR="00650D35" w:rsidRPr="00650D35" w:rsidRDefault="00650D35" w:rsidP="00DF0A5A">
      <w:pPr>
        <w:numPr>
          <w:ilvl w:val="2"/>
          <w:numId w:val="72"/>
        </w:numPr>
        <w:spacing w:after="0"/>
        <w:ind w:left="1134" w:hanging="708"/>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As Demonstrações Financeiras deverão estar auditadas por empresa de auditoria independente devidamente registrada na Comissão de Valores Mobiliários (CVM);</w:t>
      </w:r>
    </w:p>
    <w:p w:rsidR="00650D35" w:rsidRPr="00650D35" w:rsidRDefault="00650D35" w:rsidP="00650D35">
      <w:pPr>
        <w:spacing w:after="0"/>
        <w:ind w:left="1134" w:hanging="708"/>
        <w:contextualSpacing/>
        <w:jc w:val="both"/>
        <w:rPr>
          <w:rFonts w:ascii="Verdana" w:eastAsiaTheme="minorHAnsi" w:hAnsi="Verdana" w:cstheme="minorBidi"/>
          <w:sz w:val="20"/>
          <w:szCs w:val="20"/>
        </w:rPr>
      </w:pPr>
    </w:p>
    <w:p w:rsidR="00650D35" w:rsidRPr="00650D35" w:rsidRDefault="00650D35" w:rsidP="00DF0A5A">
      <w:pPr>
        <w:numPr>
          <w:ilvl w:val="2"/>
          <w:numId w:val="72"/>
        </w:numPr>
        <w:spacing w:after="0"/>
        <w:ind w:left="1134" w:hanging="708"/>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Publicar, na forma da lei, as demonstrações financeiras e manter os registros contábeis de todas as operações em conformidade com os princípios fundamentais de contabilidade, as normas técnicas brasileiras de contabilidade aprovadas pelo Conselho Federal de Contabilidade;</w:t>
      </w:r>
    </w:p>
    <w:p w:rsidR="00650D35" w:rsidRPr="00FD60EC" w:rsidRDefault="00650D35" w:rsidP="00650D35">
      <w:pPr>
        <w:spacing w:after="0"/>
        <w:ind w:left="1134" w:hanging="708"/>
        <w:contextualSpacing/>
        <w:jc w:val="both"/>
        <w:rPr>
          <w:rFonts w:ascii="Verdana" w:eastAsiaTheme="minorHAnsi" w:hAnsi="Verdana" w:cstheme="minorBidi"/>
          <w:sz w:val="20"/>
          <w:szCs w:val="20"/>
        </w:rPr>
      </w:pPr>
    </w:p>
    <w:p w:rsidR="00650D35" w:rsidRPr="00FD60EC" w:rsidRDefault="00650D35" w:rsidP="00DF0A5A">
      <w:pPr>
        <w:numPr>
          <w:ilvl w:val="2"/>
          <w:numId w:val="72"/>
        </w:numPr>
        <w:spacing w:after="0"/>
        <w:ind w:left="1134" w:hanging="708"/>
        <w:contextualSpacing/>
        <w:jc w:val="both"/>
        <w:rPr>
          <w:rFonts w:ascii="Verdana" w:eastAsiaTheme="minorHAnsi" w:hAnsi="Verdana" w:cstheme="minorBidi"/>
          <w:sz w:val="20"/>
          <w:szCs w:val="20"/>
        </w:rPr>
      </w:pPr>
      <w:r w:rsidRPr="00FD60EC">
        <w:rPr>
          <w:rFonts w:ascii="Verdana" w:eastAsiaTheme="minorHAnsi" w:hAnsi="Verdana" w:cstheme="minorBidi"/>
          <w:sz w:val="20"/>
          <w:szCs w:val="20"/>
        </w:rPr>
        <w:t>Apresentar trimestralmente, até o final do mês subsequente ao do encerramento do trimestre referenciado, as demonstrações contábeis de acordo com os preceitos mencionados no item acima e em conformidade com o plano de contas aprovado pelo Poder Concedente;</w:t>
      </w:r>
    </w:p>
    <w:p w:rsidR="00650D35" w:rsidRPr="00FD60EC" w:rsidRDefault="00650D35" w:rsidP="00650D35">
      <w:pPr>
        <w:spacing w:after="0"/>
        <w:ind w:left="1134" w:hanging="708"/>
        <w:contextualSpacing/>
        <w:jc w:val="both"/>
        <w:rPr>
          <w:rFonts w:ascii="Verdana" w:eastAsiaTheme="minorHAnsi" w:hAnsi="Verdana" w:cstheme="minorBidi"/>
          <w:sz w:val="20"/>
          <w:szCs w:val="20"/>
        </w:rPr>
      </w:pPr>
    </w:p>
    <w:p w:rsidR="00650D35" w:rsidRPr="00650D35" w:rsidRDefault="00650D35" w:rsidP="00DF0A5A">
      <w:pPr>
        <w:numPr>
          <w:ilvl w:val="2"/>
          <w:numId w:val="72"/>
        </w:numPr>
        <w:spacing w:after="0"/>
        <w:ind w:left="1134" w:hanging="708"/>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Dar conhecimento imediato ao Poder Concedente, de toda e qualquer situação que corresponda a fatos que alterem de modo relevante o normal desenvolvimento dos serviços, apresentando, por escrito e no prazo mínimo necessário, relatório detalhado sobre esses fatos, incluindo, se for o caso, contribuição de entidades especializadas, externas à Concessionária, e as suas expensas, com as medidas tomadas ou em curso para superar ou sanar os fatos referidos;</w:t>
      </w:r>
    </w:p>
    <w:p w:rsidR="00650D35" w:rsidRPr="00650D35" w:rsidRDefault="00650D35" w:rsidP="00650D35">
      <w:pPr>
        <w:spacing w:after="0"/>
        <w:ind w:left="1134" w:hanging="708"/>
        <w:contextualSpacing/>
        <w:jc w:val="both"/>
        <w:rPr>
          <w:rFonts w:ascii="Verdana" w:eastAsiaTheme="minorHAnsi" w:hAnsi="Verdana" w:cstheme="minorBidi"/>
          <w:sz w:val="20"/>
          <w:szCs w:val="20"/>
        </w:rPr>
      </w:pPr>
    </w:p>
    <w:p w:rsidR="00650D35" w:rsidRPr="00650D35" w:rsidRDefault="00650D35" w:rsidP="00DF0A5A">
      <w:pPr>
        <w:numPr>
          <w:ilvl w:val="2"/>
          <w:numId w:val="72"/>
        </w:numPr>
        <w:spacing w:after="0"/>
        <w:ind w:left="1134" w:hanging="708"/>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Apresentar, no prazo estabelecido pelo Poder Concedente, outras informações adicionais ou complementares, que este venha formalmente solicitar;</w:t>
      </w:r>
    </w:p>
    <w:p w:rsidR="00650D35" w:rsidRPr="00650D35" w:rsidRDefault="00650D35" w:rsidP="00650D35">
      <w:pPr>
        <w:spacing w:after="0"/>
        <w:ind w:left="1134" w:hanging="708"/>
        <w:contextualSpacing/>
        <w:jc w:val="both"/>
        <w:rPr>
          <w:rFonts w:ascii="Verdana" w:eastAsiaTheme="minorHAnsi" w:hAnsi="Verdana" w:cstheme="minorBidi"/>
          <w:sz w:val="20"/>
          <w:szCs w:val="20"/>
        </w:rPr>
      </w:pPr>
    </w:p>
    <w:p w:rsidR="00650D35" w:rsidRPr="00650D35" w:rsidRDefault="00650D35" w:rsidP="00DF0A5A">
      <w:pPr>
        <w:numPr>
          <w:ilvl w:val="2"/>
          <w:numId w:val="72"/>
        </w:numPr>
        <w:spacing w:after="0"/>
        <w:ind w:left="1134" w:hanging="708"/>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Atender a todas as determinações do Poder Concedente, sob pena de caducidade;</w:t>
      </w:r>
    </w:p>
    <w:p w:rsidR="00650D35" w:rsidRPr="00650D35" w:rsidRDefault="00650D35" w:rsidP="00650D35">
      <w:pPr>
        <w:spacing w:after="0"/>
        <w:ind w:left="1134" w:hanging="708"/>
        <w:contextualSpacing/>
        <w:jc w:val="both"/>
        <w:rPr>
          <w:rFonts w:ascii="Verdana" w:eastAsiaTheme="minorHAnsi" w:hAnsi="Verdana" w:cstheme="minorBidi"/>
          <w:sz w:val="20"/>
          <w:szCs w:val="20"/>
        </w:rPr>
      </w:pPr>
    </w:p>
    <w:p w:rsidR="00650D35" w:rsidRPr="00650D35" w:rsidRDefault="00650D35" w:rsidP="00DF0A5A">
      <w:pPr>
        <w:numPr>
          <w:ilvl w:val="2"/>
          <w:numId w:val="72"/>
        </w:numPr>
        <w:spacing w:after="0"/>
        <w:ind w:left="1134" w:hanging="708"/>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Apresentar, trimestralmente, relatório com as providências adotadas para resolução das reclamações dos usuários encaminhadas pelo Poder Concedente, bem como o tempo necessário a sua implementação.</w:t>
      </w:r>
    </w:p>
    <w:p w:rsidR="00650D35" w:rsidRPr="00650D35" w:rsidRDefault="00650D35" w:rsidP="00650D35">
      <w:pPr>
        <w:spacing w:after="0"/>
        <w:ind w:left="1134"/>
        <w:contextualSpacing/>
        <w:jc w:val="both"/>
        <w:rPr>
          <w:rFonts w:ascii="Verdana" w:eastAsiaTheme="minorHAnsi" w:hAnsi="Verdana" w:cstheme="minorBidi"/>
          <w:sz w:val="20"/>
          <w:szCs w:val="20"/>
        </w:rPr>
      </w:pPr>
    </w:p>
    <w:p w:rsidR="00650D35" w:rsidRPr="00650D35" w:rsidRDefault="00650D35" w:rsidP="00FD60EC">
      <w:pPr>
        <w:spacing w:after="0"/>
        <w:ind w:left="709" w:hanging="709"/>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40.2 Na análise da prestação de contas, o Poder Concedente terá acesso aos dados relativos à administração, contabilidade, recursos técnicos, econômicos e financeiros da Concessionária.</w:t>
      </w:r>
    </w:p>
    <w:p w:rsidR="00650D35" w:rsidRPr="00650D35" w:rsidRDefault="00650D35" w:rsidP="00FD60EC">
      <w:pPr>
        <w:spacing w:after="0"/>
        <w:ind w:left="709" w:hanging="709"/>
        <w:contextualSpacing/>
        <w:jc w:val="both"/>
        <w:rPr>
          <w:rFonts w:ascii="Verdana" w:eastAsiaTheme="minorHAnsi" w:hAnsi="Verdana" w:cstheme="minorBidi"/>
          <w:sz w:val="20"/>
          <w:szCs w:val="20"/>
        </w:rPr>
      </w:pPr>
    </w:p>
    <w:p w:rsidR="00650D35" w:rsidRPr="00650D35" w:rsidRDefault="00650D35" w:rsidP="00FD60EC">
      <w:pPr>
        <w:spacing w:after="0"/>
        <w:ind w:left="709" w:hanging="709"/>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40.3 As determinações que vierem a ser emitidas no âmbito da fiscalização serão imediatamente aplicáveis e vincularão o Parceiro Privado, sem prejuízo das disposições sobre solução de controvérsias estabelecidas neste Contrato, notadamente à possibilidade de abertura de processo perante a Junta Técnica.</w:t>
      </w:r>
    </w:p>
    <w:p w:rsidR="00650D35" w:rsidRPr="00650D35" w:rsidRDefault="00650D35" w:rsidP="00650D35">
      <w:pPr>
        <w:spacing w:after="0"/>
        <w:ind w:left="709" w:hanging="567"/>
        <w:contextualSpacing/>
        <w:jc w:val="both"/>
        <w:rPr>
          <w:rFonts w:ascii="Verdana" w:eastAsiaTheme="minorHAnsi" w:hAnsi="Verdana" w:cstheme="minorBidi"/>
          <w:sz w:val="20"/>
          <w:szCs w:val="20"/>
        </w:rPr>
      </w:pPr>
    </w:p>
    <w:p w:rsidR="00650D35" w:rsidRPr="00650D35" w:rsidRDefault="00650D35" w:rsidP="00FD60EC">
      <w:pPr>
        <w:spacing w:after="0"/>
        <w:ind w:left="709" w:hanging="709"/>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40.4. A fiscalização da SES-SP anotará em termo próprio de registro as ocorrências apuradas nas fiscalizações realizadas no Complexo Hospitalar, na SPE e/ou na Concessão Administrativa, encaminhando o Termo de Fiscalização ao Parceiro Privado, em até 3 (três) dias de sua lavratura, para regularização das faltas ou defeitos verificados.</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2"/>
          <w:numId w:val="138"/>
        </w:numPr>
        <w:spacing w:after="0"/>
        <w:ind w:left="1134" w:hanging="708"/>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Recebido o Termo de Fiscalização, o Parceiro Privado deverá regularizar as faltas e/ou defeitos verificados no prazo indicado no próprio Termo de Fiscalização, ou apresentar a resposta que tiver, em igual prazo. Esse prazo poderá ser prorrogado mediante justificativa aceita pela SES-SP e sem prejuízo à continuidade e adequação dos serviços.</w:t>
      </w:r>
    </w:p>
    <w:p w:rsidR="00650D35" w:rsidRPr="00650D35" w:rsidRDefault="00650D35" w:rsidP="00650D35">
      <w:pPr>
        <w:spacing w:after="0"/>
        <w:ind w:left="1134" w:hanging="708"/>
        <w:contextualSpacing/>
        <w:jc w:val="both"/>
        <w:rPr>
          <w:rFonts w:ascii="Verdana" w:eastAsiaTheme="minorHAnsi" w:hAnsi="Verdana" w:cstheme="minorBidi"/>
          <w:sz w:val="20"/>
          <w:szCs w:val="20"/>
        </w:rPr>
      </w:pPr>
    </w:p>
    <w:p w:rsidR="00650D35" w:rsidRPr="00650D35" w:rsidRDefault="00650D35" w:rsidP="00650D35">
      <w:pPr>
        <w:spacing w:after="0"/>
        <w:ind w:left="1134" w:hanging="708"/>
        <w:jc w:val="both"/>
        <w:rPr>
          <w:rFonts w:ascii="Verdana" w:eastAsiaTheme="minorHAnsi" w:hAnsi="Verdana" w:cstheme="minorBidi"/>
          <w:sz w:val="20"/>
          <w:szCs w:val="20"/>
        </w:rPr>
      </w:pPr>
      <w:r w:rsidRPr="00650D35">
        <w:rPr>
          <w:rFonts w:ascii="Verdana" w:eastAsiaTheme="minorHAnsi" w:hAnsi="Verdana" w:cstheme="minorBidi"/>
          <w:sz w:val="20"/>
          <w:szCs w:val="20"/>
        </w:rPr>
        <w:t>40.4.2 A não regularização de faltas e/ou defeitos apurados, bem como o não acatamento da resposta ou justificativa apresentada pelo Parceiro Privado, configurará infração contratual e ensejará a lavratura de Auto de Infração e consequente abertura de processo, garantido o direito de defesa do Parceiro Privado, para verificação e aplicação de penalidades contratuais, sem prejuízo de demais sanções aplicáveis por eventuais violações à legislação ou regulamentos.</w:t>
      </w:r>
    </w:p>
    <w:p w:rsidR="00650D35" w:rsidRPr="00650D35" w:rsidRDefault="00650D35" w:rsidP="00650D35">
      <w:pPr>
        <w:spacing w:after="0"/>
        <w:ind w:left="1134" w:hanging="708"/>
        <w:jc w:val="both"/>
        <w:rPr>
          <w:rFonts w:ascii="Verdana" w:eastAsiaTheme="minorHAnsi" w:hAnsi="Verdana" w:cstheme="minorBidi"/>
          <w:sz w:val="20"/>
          <w:szCs w:val="20"/>
        </w:rPr>
      </w:pPr>
    </w:p>
    <w:p w:rsidR="00650D35" w:rsidRPr="00650D35" w:rsidRDefault="00650D35" w:rsidP="00650D35">
      <w:pPr>
        <w:spacing w:after="0"/>
        <w:ind w:left="1134" w:hanging="708"/>
        <w:jc w:val="both"/>
        <w:rPr>
          <w:rFonts w:ascii="Verdana" w:eastAsiaTheme="minorHAnsi" w:hAnsi="Verdana" w:cstheme="minorBidi"/>
          <w:sz w:val="20"/>
          <w:szCs w:val="20"/>
        </w:rPr>
      </w:pPr>
      <w:r w:rsidRPr="00650D35">
        <w:rPr>
          <w:rFonts w:ascii="Verdana" w:eastAsiaTheme="minorHAnsi" w:hAnsi="Verdana" w:cstheme="minorBidi"/>
          <w:sz w:val="20"/>
          <w:szCs w:val="20"/>
        </w:rPr>
        <w:t>40.4.3 Em caso de omissão do Parceiro Privado em cumprir as determinações da SES-SP, esta, entendendo necessária a reparação ou correção determinada, terá a faculdade de proceder à correção da situação, diretamente ou por intermédio de terceiro, correndo os respectivos custos por conta do Parceiro Privado.</w:t>
      </w:r>
    </w:p>
    <w:p w:rsidR="00650D35" w:rsidRPr="00650D35" w:rsidRDefault="00650D35" w:rsidP="00650D35">
      <w:pPr>
        <w:ind w:left="1134" w:hanging="708"/>
        <w:contextualSpacing/>
        <w:rPr>
          <w:rFonts w:ascii="Verdana" w:eastAsiaTheme="minorHAnsi" w:hAnsi="Verdana" w:cstheme="minorBidi"/>
          <w:sz w:val="20"/>
          <w:szCs w:val="20"/>
        </w:rPr>
      </w:pPr>
    </w:p>
    <w:p w:rsidR="00650D35" w:rsidRPr="00650D35" w:rsidRDefault="00650D35" w:rsidP="00FD60EC">
      <w:pPr>
        <w:spacing w:after="0"/>
        <w:ind w:left="709" w:hanging="709"/>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40.5 A fiscalização também será responsável por apurar o cumprimento dos Indicadores de Desempenho pelo Parceiro Privado.</w:t>
      </w:r>
    </w:p>
    <w:p w:rsidR="00650D35" w:rsidRPr="00650D35" w:rsidRDefault="00650D35" w:rsidP="00650D35">
      <w:pPr>
        <w:spacing w:after="0"/>
        <w:ind w:left="709"/>
        <w:contextualSpacing/>
        <w:jc w:val="both"/>
        <w:rPr>
          <w:rFonts w:ascii="Verdana" w:eastAsiaTheme="minorHAnsi" w:hAnsi="Verdana" w:cstheme="minorBidi"/>
          <w:sz w:val="20"/>
          <w:szCs w:val="20"/>
        </w:rPr>
      </w:pPr>
    </w:p>
    <w:p w:rsidR="00650D35" w:rsidRPr="00650D35" w:rsidRDefault="00650D35" w:rsidP="00650D35">
      <w:pPr>
        <w:spacing w:after="0"/>
        <w:ind w:left="1134" w:hanging="708"/>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40.5.1 A SES-SP poderá acompanhar a prestação de serviços, podendo solicitar esclarecimentos ou modificações, caso entenda haver desconformidades com as obrigações previstas no Contrato, em especial quanto ao cumprimento dos Indicadores de Desempenho e parâmetros de qualidade estabelecidos neste Contrato e seus Anexos.</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FD60EC">
      <w:pPr>
        <w:spacing w:after="0"/>
        <w:ind w:left="709" w:hanging="709"/>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40.6 O Parceiro Privado será obrigado a reparar, corrigir, interromper, suspender ou substituir, às suas expensas e no prazo estipulado pelo Poder Concedente, os serviços pertinentes à Concessão em que se verifiquem vícios, defeitos e/ou incorreções.</w:t>
      </w:r>
    </w:p>
    <w:p w:rsidR="00650D35" w:rsidRPr="00650D35" w:rsidRDefault="00650D35" w:rsidP="00650D35">
      <w:pPr>
        <w:spacing w:after="0"/>
        <w:ind w:left="709"/>
        <w:contextualSpacing/>
        <w:jc w:val="both"/>
        <w:rPr>
          <w:rFonts w:ascii="Verdana" w:eastAsiaTheme="minorHAnsi" w:hAnsi="Verdana" w:cstheme="minorBidi"/>
          <w:sz w:val="20"/>
          <w:szCs w:val="20"/>
        </w:rPr>
      </w:pPr>
    </w:p>
    <w:p w:rsidR="00650D35" w:rsidRPr="00650D35" w:rsidRDefault="00650D35" w:rsidP="00650D35">
      <w:pPr>
        <w:spacing w:after="0"/>
        <w:ind w:left="1134" w:hanging="708"/>
        <w:jc w:val="both"/>
        <w:rPr>
          <w:rFonts w:ascii="Verdana" w:eastAsiaTheme="minorHAnsi" w:hAnsi="Verdana" w:cstheme="minorBidi"/>
          <w:sz w:val="20"/>
          <w:szCs w:val="20"/>
        </w:rPr>
      </w:pPr>
      <w:r w:rsidRPr="00650D35">
        <w:rPr>
          <w:rFonts w:ascii="Verdana" w:eastAsiaTheme="minorHAnsi" w:hAnsi="Verdana" w:cstheme="minorBidi"/>
          <w:sz w:val="20"/>
          <w:szCs w:val="20"/>
        </w:rPr>
        <w:t>40.6.1 A SES-SP poderá exigir que o Parceiro Privado apresente um plano de ação visando reparar, corrigir, interromper, suspender ou substituir qualquer serviço prestado de maneira viciada, defeituosa e/ou incorreta, relacionado com o objeto deste Contrato, em prazo a ser estabelecido.</w:t>
      </w:r>
    </w:p>
    <w:p w:rsidR="00650D35" w:rsidRPr="00650D35" w:rsidRDefault="00650D35" w:rsidP="00650D35">
      <w:pPr>
        <w:spacing w:after="0"/>
        <w:ind w:left="1134"/>
        <w:contextualSpacing/>
        <w:jc w:val="both"/>
        <w:rPr>
          <w:rFonts w:ascii="Verdana" w:eastAsiaTheme="minorHAnsi" w:hAnsi="Verdana" w:cstheme="minorBidi"/>
          <w:sz w:val="20"/>
          <w:szCs w:val="20"/>
        </w:rPr>
      </w:pPr>
    </w:p>
    <w:p w:rsidR="00650D35" w:rsidRPr="00650D35" w:rsidRDefault="00650D35" w:rsidP="00FD60EC">
      <w:pPr>
        <w:spacing w:after="0"/>
        <w:ind w:left="709" w:hanging="709"/>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40.7 Das notificações expedidas pela SES-SP sobre qualquer irregularidade ou pleito de correção de vícios, defeitos e/ou incorreções, o Parceiro Privado poderá exercer seu direitos de defesa, na forma da regulamentação vigente.</w:t>
      </w:r>
    </w:p>
    <w:p w:rsidR="00650D35" w:rsidRPr="00650D35" w:rsidRDefault="00650D35" w:rsidP="00650D35">
      <w:pPr>
        <w:rPr>
          <w:rFonts w:ascii="Verdana" w:eastAsiaTheme="majorEastAsia" w:hAnsi="Verdana" w:cstheme="majorBidi"/>
          <w:bCs/>
          <w:sz w:val="20"/>
          <w:szCs w:val="20"/>
        </w:rPr>
      </w:pPr>
    </w:p>
    <w:p w:rsidR="00650D35" w:rsidRPr="00650D35" w:rsidRDefault="00650D35" w:rsidP="00650D35">
      <w:pPr>
        <w:keepNext/>
        <w:keepLines/>
        <w:spacing w:before="200" w:after="0"/>
        <w:jc w:val="both"/>
        <w:outlineLvl w:val="1"/>
        <w:rPr>
          <w:rFonts w:ascii="Verdana" w:eastAsiaTheme="majorEastAsia" w:hAnsi="Verdana" w:cstheme="majorBidi"/>
          <w:b/>
          <w:bCs/>
          <w:color w:val="4F81BD" w:themeColor="accent1"/>
          <w:sz w:val="20"/>
          <w:szCs w:val="20"/>
        </w:rPr>
      </w:pPr>
      <w:bookmarkStart w:id="115" w:name="_Toc369799838"/>
      <w:r w:rsidRPr="00650D35">
        <w:rPr>
          <w:rFonts w:ascii="Verdana" w:eastAsiaTheme="majorEastAsia" w:hAnsi="Verdana" w:cstheme="majorBidi"/>
          <w:b/>
          <w:bCs/>
          <w:sz w:val="20"/>
          <w:szCs w:val="20"/>
        </w:rPr>
        <w:t>CLÁUSULA QUADRAGÉSIMA PRIMEIRA– PENALIDADES</w:t>
      </w:r>
      <w:bookmarkEnd w:id="115"/>
    </w:p>
    <w:p w:rsidR="00650D35" w:rsidRPr="00650D35" w:rsidRDefault="00650D35" w:rsidP="00650D35">
      <w:pPr>
        <w:spacing w:after="0"/>
        <w:ind w:left="709" w:hanging="709"/>
        <w:jc w:val="both"/>
        <w:rPr>
          <w:rFonts w:ascii="Verdana" w:eastAsiaTheme="minorHAnsi" w:hAnsi="Verdana" w:cstheme="minorBidi"/>
          <w:sz w:val="20"/>
          <w:szCs w:val="20"/>
        </w:rPr>
      </w:pPr>
    </w:p>
    <w:p w:rsidR="00650D35" w:rsidRPr="00650D35" w:rsidRDefault="00650D35" w:rsidP="00650D35">
      <w:pPr>
        <w:spacing w:after="0"/>
        <w:ind w:left="709" w:hanging="709"/>
        <w:jc w:val="both"/>
        <w:rPr>
          <w:rFonts w:ascii="Verdana" w:eastAsiaTheme="minorHAnsi" w:hAnsi="Verdana" w:cstheme="minorBidi"/>
          <w:sz w:val="20"/>
          <w:szCs w:val="20"/>
        </w:rPr>
      </w:pPr>
      <w:r w:rsidRPr="00650D35">
        <w:rPr>
          <w:rFonts w:ascii="Verdana" w:eastAsiaTheme="minorHAnsi" w:hAnsi="Verdana" w:cstheme="minorBidi"/>
          <w:sz w:val="20"/>
          <w:szCs w:val="20"/>
        </w:rPr>
        <w:t xml:space="preserve">41.1 </w:t>
      </w:r>
      <w:r w:rsidRPr="00650D35">
        <w:rPr>
          <w:rFonts w:ascii="Verdana" w:eastAsiaTheme="minorHAnsi" w:hAnsi="Verdana" w:cstheme="minorBidi"/>
          <w:sz w:val="20"/>
          <w:szCs w:val="20"/>
        </w:rPr>
        <w:tab/>
        <w:t>O não cumprimento das cláusulas deste Contrato, de seus Anexos e do Edital, da legislação e/ou regulamentação aplicáveis ensejará, sem prejuízo das responsabilidades administrativa, civil e penal eventualmente cabíveis, na aplicação, pelo Poder Concedente , por meio da unidade a ser designada nos termos da Cláusula 55.5, das seguintes penalidades:</w:t>
      </w:r>
    </w:p>
    <w:p w:rsidR="00650D35" w:rsidRPr="00650D35" w:rsidRDefault="00650D35" w:rsidP="00650D35">
      <w:pPr>
        <w:spacing w:after="0"/>
        <w:ind w:left="709"/>
        <w:contextualSpacing/>
        <w:jc w:val="both"/>
        <w:rPr>
          <w:rFonts w:ascii="Verdana" w:eastAsiaTheme="minorHAnsi" w:hAnsi="Verdana" w:cstheme="minorBidi"/>
          <w:sz w:val="20"/>
          <w:szCs w:val="20"/>
        </w:rPr>
      </w:pPr>
    </w:p>
    <w:p w:rsidR="00650D35" w:rsidRPr="00650D35" w:rsidRDefault="00650D35" w:rsidP="00DF0A5A">
      <w:pPr>
        <w:numPr>
          <w:ilvl w:val="0"/>
          <w:numId w:val="124"/>
        </w:numPr>
        <w:spacing w:after="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Advertência;</w:t>
      </w:r>
    </w:p>
    <w:p w:rsidR="00650D35" w:rsidRPr="00650D35" w:rsidRDefault="00650D35" w:rsidP="00650D35">
      <w:pPr>
        <w:spacing w:after="0"/>
        <w:ind w:left="1440"/>
        <w:contextualSpacing/>
        <w:jc w:val="both"/>
        <w:rPr>
          <w:rFonts w:ascii="Verdana" w:eastAsiaTheme="minorHAnsi" w:hAnsi="Verdana" w:cstheme="minorBidi"/>
          <w:sz w:val="20"/>
          <w:szCs w:val="20"/>
        </w:rPr>
      </w:pPr>
    </w:p>
    <w:p w:rsidR="00650D35" w:rsidRPr="00650D35" w:rsidRDefault="00650D35" w:rsidP="00DF0A5A">
      <w:pPr>
        <w:numPr>
          <w:ilvl w:val="0"/>
          <w:numId w:val="124"/>
        </w:numPr>
        <w:spacing w:after="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Aplicação de multa pecuniária;</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0"/>
          <w:numId w:val="124"/>
        </w:numPr>
        <w:spacing w:after="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Declaração de caducidade da Concessão Administrativa;</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0"/>
          <w:numId w:val="124"/>
        </w:numPr>
        <w:spacing w:after="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Suspensão temporária do direito de licitar e/ou impedimento de contratar com a Administração Pública do Estado de São Paulo, por prazo não superior a 2 (dois) anos; ou</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0"/>
          <w:numId w:val="124"/>
        </w:numPr>
        <w:spacing w:after="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Declaração de inidoneidade para licitar ou contratar com a Administração Pública do Estado de São Paulo, enquanto perdurarem os motivos da punição.</w:t>
      </w:r>
    </w:p>
    <w:p w:rsidR="00650D35" w:rsidRPr="00650D35" w:rsidRDefault="00650D35" w:rsidP="00650D35">
      <w:pPr>
        <w:spacing w:after="0"/>
        <w:ind w:left="709" w:hanging="709"/>
        <w:contextualSpacing/>
        <w:jc w:val="both"/>
        <w:rPr>
          <w:rFonts w:ascii="Verdana" w:eastAsiaTheme="minorHAnsi" w:hAnsi="Verdana" w:cstheme="minorBidi"/>
          <w:sz w:val="20"/>
          <w:szCs w:val="20"/>
        </w:rPr>
      </w:pPr>
    </w:p>
    <w:p w:rsidR="00650D35" w:rsidRPr="00650D35" w:rsidRDefault="00650D35" w:rsidP="00650D35">
      <w:pPr>
        <w:spacing w:after="0"/>
        <w:ind w:left="851" w:hanging="709"/>
        <w:jc w:val="both"/>
        <w:rPr>
          <w:rFonts w:ascii="Verdana" w:eastAsiaTheme="minorHAnsi" w:hAnsi="Verdana" w:cstheme="minorBidi"/>
          <w:sz w:val="20"/>
          <w:szCs w:val="20"/>
        </w:rPr>
      </w:pPr>
      <w:r w:rsidRPr="00650D35">
        <w:rPr>
          <w:rFonts w:ascii="Verdana" w:eastAsiaTheme="minorHAnsi" w:hAnsi="Verdana" w:cstheme="minorBidi"/>
          <w:sz w:val="20"/>
          <w:szCs w:val="20"/>
        </w:rPr>
        <w:t xml:space="preserve">41.2 </w:t>
      </w:r>
      <w:r w:rsidRPr="00650D35">
        <w:rPr>
          <w:rFonts w:ascii="Verdana" w:eastAsiaTheme="minorHAnsi" w:hAnsi="Verdana" w:cstheme="minorBidi"/>
          <w:sz w:val="20"/>
          <w:szCs w:val="20"/>
        </w:rPr>
        <w:tab/>
        <w:t>Na aplicação das sanções, o Poder Concedente observará as seguintes circunstâncias, com vistas a garantir sua proporcionalidade:</w:t>
      </w:r>
    </w:p>
    <w:p w:rsidR="00650D35" w:rsidRPr="00650D35" w:rsidRDefault="00650D35" w:rsidP="00650D35">
      <w:pPr>
        <w:ind w:left="720" w:hanging="709"/>
        <w:contextualSpacing/>
        <w:rPr>
          <w:rFonts w:ascii="Verdana" w:eastAsiaTheme="minorHAnsi" w:hAnsi="Verdana" w:cstheme="minorBidi"/>
          <w:sz w:val="20"/>
          <w:szCs w:val="20"/>
        </w:rPr>
      </w:pPr>
    </w:p>
    <w:p w:rsidR="00650D35" w:rsidRPr="00650D35" w:rsidRDefault="00650D35" w:rsidP="00DF0A5A">
      <w:pPr>
        <w:numPr>
          <w:ilvl w:val="0"/>
          <w:numId w:val="125"/>
        </w:numPr>
        <w:spacing w:after="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A natureza e a gravidade da infração;</w:t>
      </w:r>
    </w:p>
    <w:p w:rsidR="00650D35" w:rsidRPr="00650D35" w:rsidRDefault="00650D35" w:rsidP="00650D35">
      <w:pPr>
        <w:spacing w:after="0"/>
        <w:ind w:left="1440"/>
        <w:contextualSpacing/>
        <w:jc w:val="both"/>
        <w:rPr>
          <w:rFonts w:ascii="Verdana" w:eastAsiaTheme="minorHAnsi" w:hAnsi="Verdana" w:cstheme="minorBidi"/>
          <w:sz w:val="20"/>
          <w:szCs w:val="20"/>
        </w:rPr>
      </w:pPr>
    </w:p>
    <w:p w:rsidR="00650D35" w:rsidRPr="00650D35" w:rsidRDefault="00650D35" w:rsidP="00DF0A5A">
      <w:pPr>
        <w:numPr>
          <w:ilvl w:val="0"/>
          <w:numId w:val="125"/>
        </w:numPr>
        <w:spacing w:after="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O dano dela resultante ao Poder Concedente ou a terceiros;</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0"/>
          <w:numId w:val="125"/>
        </w:numPr>
        <w:spacing w:after="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As vantagens auferidas pelo Parceiro Privado em decorrência da infração cometida;</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0"/>
          <w:numId w:val="125"/>
        </w:numPr>
        <w:spacing w:after="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As circunstâncias atenuantes e agravantes;</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0"/>
          <w:numId w:val="125"/>
        </w:numPr>
        <w:spacing w:after="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A situação econômica e financeira do Parceiro Privado, em especial a sua capacidade de honrar com compromissos financeiros, gerar receitas e manter a execução do Contrato; e</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0"/>
          <w:numId w:val="125"/>
        </w:numPr>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Os antecedentes do Parceiro Privado, inclusive eventual reincidência.</w:t>
      </w:r>
    </w:p>
    <w:p w:rsidR="00650D35" w:rsidRPr="00650D35" w:rsidRDefault="00650D35" w:rsidP="00650D35">
      <w:pPr>
        <w:ind w:left="720" w:hanging="720"/>
        <w:contextualSpacing/>
        <w:rPr>
          <w:rFonts w:ascii="Verdana" w:eastAsiaTheme="minorHAnsi" w:hAnsi="Verdana" w:cstheme="minorBidi"/>
          <w:sz w:val="20"/>
          <w:szCs w:val="20"/>
        </w:rPr>
      </w:pPr>
    </w:p>
    <w:p w:rsidR="00650D35" w:rsidRPr="00650D35" w:rsidRDefault="00650D35" w:rsidP="00650D35">
      <w:pPr>
        <w:spacing w:after="0"/>
        <w:ind w:left="709" w:hanging="72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 xml:space="preserve">41.3 </w:t>
      </w:r>
      <w:r w:rsidRPr="00650D35">
        <w:rPr>
          <w:rFonts w:ascii="Verdana" w:eastAsiaTheme="minorHAnsi" w:hAnsi="Verdana" w:cstheme="minorBidi"/>
          <w:sz w:val="20"/>
          <w:szCs w:val="20"/>
        </w:rPr>
        <w:tab/>
        <w:t>A gradação das penalidades observará as seguintes escalas:</w:t>
      </w:r>
    </w:p>
    <w:p w:rsidR="00650D35" w:rsidRPr="00650D35" w:rsidRDefault="00650D35" w:rsidP="00650D35">
      <w:pPr>
        <w:ind w:left="1134" w:hanging="720"/>
        <w:contextualSpacing/>
        <w:rPr>
          <w:rFonts w:ascii="Verdana" w:eastAsiaTheme="minorHAnsi" w:hAnsi="Verdana" w:cstheme="minorBidi"/>
          <w:sz w:val="20"/>
          <w:szCs w:val="20"/>
        </w:rPr>
      </w:pPr>
    </w:p>
    <w:p w:rsidR="00650D35" w:rsidRPr="00650D35" w:rsidRDefault="00650D35" w:rsidP="00650D35">
      <w:pPr>
        <w:spacing w:after="0"/>
        <w:ind w:left="1134" w:hanging="708"/>
        <w:jc w:val="both"/>
        <w:rPr>
          <w:rFonts w:ascii="Verdana" w:eastAsiaTheme="minorHAnsi" w:hAnsi="Verdana" w:cstheme="minorBidi"/>
          <w:sz w:val="20"/>
          <w:szCs w:val="20"/>
        </w:rPr>
      </w:pPr>
      <w:r w:rsidRPr="00650D35">
        <w:rPr>
          <w:rFonts w:ascii="Verdana" w:eastAsiaTheme="minorHAnsi" w:hAnsi="Verdana" w:cstheme="minorBidi"/>
          <w:sz w:val="20"/>
          <w:szCs w:val="20"/>
        </w:rPr>
        <w:t>41.3.1 A infração será considerada leve, quando decorrer de condutas involuntárias ou escusáveis do Parceiro Privado e das quais ele não se beneficie.</w:t>
      </w:r>
    </w:p>
    <w:p w:rsidR="00650D35" w:rsidRPr="00650D35" w:rsidRDefault="00650D35" w:rsidP="00650D35">
      <w:pPr>
        <w:spacing w:after="0"/>
        <w:ind w:left="1701" w:hanging="992"/>
        <w:contextualSpacing/>
        <w:jc w:val="both"/>
        <w:rPr>
          <w:rFonts w:ascii="Verdana" w:eastAsiaTheme="minorHAnsi" w:hAnsi="Verdana" w:cstheme="minorBidi"/>
          <w:sz w:val="20"/>
          <w:szCs w:val="20"/>
        </w:rPr>
      </w:pPr>
    </w:p>
    <w:p w:rsidR="00650D35" w:rsidRPr="00650D35" w:rsidRDefault="00650D35" w:rsidP="00650D35">
      <w:pPr>
        <w:spacing w:after="0"/>
        <w:ind w:left="1701" w:hanging="992"/>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41.3.1.1 O cometimento de infração de gradação leve ensejará a aplicação de alguma ou da combinação das seguintes penalidades:</w:t>
      </w:r>
    </w:p>
    <w:p w:rsidR="00650D35" w:rsidRPr="00650D35" w:rsidRDefault="00650D35" w:rsidP="00650D35">
      <w:pPr>
        <w:spacing w:after="0"/>
        <w:ind w:left="1134"/>
        <w:contextualSpacing/>
        <w:jc w:val="both"/>
        <w:rPr>
          <w:rFonts w:ascii="Verdana" w:eastAsiaTheme="minorHAnsi" w:hAnsi="Verdana" w:cstheme="minorBidi"/>
          <w:sz w:val="20"/>
          <w:szCs w:val="20"/>
        </w:rPr>
      </w:pPr>
    </w:p>
    <w:p w:rsidR="00650D35" w:rsidRPr="00650D35" w:rsidRDefault="00650D35" w:rsidP="00DF0A5A">
      <w:pPr>
        <w:numPr>
          <w:ilvl w:val="0"/>
          <w:numId w:val="126"/>
        </w:numPr>
        <w:ind w:left="241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Advertência;</w:t>
      </w:r>
    </w:p>
    <w:p w:rsidR="00650D35" w:rsidRPr="00650D35" w:rsidRDefault="00650D35" w:rsidP="00650D35">
      <w:pPr>
        <w:ind w:left="2410"/>
        <w:contextualSpacing/>
        <w:jc w:val="both"/>
        <w:rPr>
          <w:rFonts w:ascii="Verdana" w:eastAsiaTheme="minorHAnsi" w:hAnsi="Verdana" w:cstheme="minorBidi"/>
          <w:sz w:val="20"/>
          <w:szCs w:val="20"/>
        </w:rPr>
      </w:pPr>
    </w:p>
    <w:p w:rsidR="00650D35" w:rsidRPr="00650D35" w:rsidRDefault="00650D35" w:rsidP="00DF0A5A">
      <w:pPr>
        <w:numPr>
          <w:ilvl w:val="0"/>
          <w:numId w:val="126"/>
        </w:numPr>
        <w:spacing w:after="0"/>
        <w:ind w:left="241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Multa no valor de até R$ 70.000,00 (setenta mil reais).</w:t>
      </w:r>
    </w:p>
    <w:p w:rsidR="00650D35" w:rsidRPr="00650D35" w:rsidRDefault="00650D35" w:rsidP="00650D35">
      <w:pPr>
        <w:spacing w:after="0"/>
        <w:ind w:left="1134" w:hanging="708"/>
        <w:contextualSpacing/>
        <w:jc w:val="both"/>
        <w:rPr>
          <w:rFonts w:ascii="Verdana" w:eastAsiaTheme="minorHAnsi" w:hAnsi="Verdana" w:cstheme="minorBidi"/>
          <w:sz w:val="20"/>
          <w:szCs w:val="20"/>
        </w:rPr>
      </w:pPr>
    </w:p>
    <w:p w:rsidR="00650D35" w:rsidRPr="00650D35" w:rsidRDefault="00650D35" w:rsidP="00650D35">
      <w:pPr>
        <w:spacing w:after="0"/>
        <w:ind w:left="1134" w:hanging="708"/>
        <w:contextualSpacing/>
        <w:jc w:val="both"/>
        <w:rPr>
          <w:rFonts w:ascii="Verdana" w:eastAsiaTheme="minorHAnsi" w:hAnsi="Verdana" w:cstheme="minorBidi"/>
          <w:sz w:val="20"/>
          <w:szCs w:val="20"/>
        </w:rPr>
      </w:pPr>
      <w:r w:rsidRPr="00650D35">
        <w:rPr>
          <w:rFonts w:ascii="Verdana" w:eastAsiaTheme="minorHAnsi" w:hAnsi="Verdana" w:cs="Arial"/>
          <w:sz w:val="20"/>
          <w:szCs w:val="20"/>
        </w:rPr>
        <w:t>41.3.2 A infração será considerada média quando decorrer de conduta inescusável, mas efetuada pela primeira vez pelo Parceiro Privado, sem a ele trazer qualquer beneficio ou proveito.</w:t>
      </w:r>
    </w:p>
    <w:p w:rsidR="00650D35" w:rsidRPr="00650D35" w:rsidRDefault="00650D35" w:rsidP="00650D35">
      <w:pPr>
        <w:spacing w:after="0"/>
        <w:ind w:left="1701" w:hanging="992"/>
        <w:contextualSpacing/>
        <w:jc w:val="both"/>
        <w:rPr>
          <w:rFonts w:ascii="Verdana" w:eastAsiaTheme="minorHAnsi" w:hAnsi="Verdana" w:cstheme="minorBidi"/>
          <w:sz w:val="20"/>
          <w:szCs w:val="20"/>
        </w:rPr>
      </w:pPr>
    </w:p>
    <w:p w:rsidR="00650D35" w:rsidRPr="00650D35" w:rsidRDefault="00650D35" w:rsidP="00650D35">
      <w:pPr>
        <w:spacing w:after="0"/>
        <w:ind w:left="1701" w:hanging="992"/>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41.3.2.1</w:t>
      </w:r>
      <w:r w:rsidRPr="00650D35">
        <w:rPr>
          <w:rFonts w:ascii="Verdana" w:eastAsiaTheme="minorHAnsi" w:hAnsi="Verdana" w:cstheme="minorBidi"/>
          <w:sz w:val="20"/>
          <w:szCs w:val="20"/>
        </w:rPr>
        <w:tab/>
        <w:t>O cometimento de infração de gradação média ensejará a aplicação de alguma ou da combinação das seguintes penalidades:</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4"/>
          <w:numId w:val="45"/>
        </w:numPr>
        <w:ind w:left="241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Advertência;</w:t>
      </w:r>
    </w:p>
    <w:p w:rsidR="00650D35" w:rsidRPr="00650D35" w:rsidRDefault="00650D35" w:rsidP="00650D35">
      <w:pPr>
        <w:ind w:left="2410"/>
        <w:contextualSpacing/>
        <w:jc w:val="both"/>
        <w:rPr>
          <w:rFonts w:ascii="Verdana" w:eastAsiaTheme="minorHAnsi" w:hAnsi="Verdana" w:cstheme="minorBidi"/>
          <w:sz w:val="20"/>
          <w:szCs w:val="20"/>
        </w:rPr>
      </w:pPr>
    </w:p>
    <w:p w:rsidR="00650D35" w:rsidRPr="00650D35" w:rsidRDefault="00650D35" w:rsidP="00DF0A5A">
      <w:pPr>
        <w:numPr>
          <w:ilvl w:val="4"/>
          <w:numId w:val="45"/>
        </w:numPr>
        <w:ind w:left="241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Multa no valor de até R$ 100.000,00 (cem mil reais)</w:t>
      </w:r>
      <w:r w:rsidRPr="00650D35">
        <w:rPr>
          <w:rFonts w:ascii="Verdana" w:eastAsia="Times New Roman" w:hAnsi="Verdana" w:cs="Calibri"/>
          <w:color w:val="000000"/>
          <w:sz w:val="20"/>
          <w:szCs w:val="20"/>
          <w:lang w:eastAsia="pt-BR"/>
        </w:rPr>
        <w:t>.</w:t>
      </w:r>
    </w:p>
    <w:p w:rsidR="00650D35" w:rsidRPr="00650D35" w:rsidRDefault="00650D35" w:rsidP="00650D35">
      <w:pPr>
        <w:ind w:left="720" w:hanging="720"/>
        <w:contextualSpacing/>
        <w:rPr>
          <w:rFonts w:ascii="Verdana" w:eastAsiaTheme="minorHAnsi" w:hAnsi="Verdana" w:cstheme="minorBidi"/>
          <w:sz w:val="20"/>
          <w:szCs w:val="20"/>
        </w:rPr>
      </w:pPr>
    </w:p>
    <w:p w:rsidR="00650D35" w:rsidRPr="00650D35" w:rsidRDefault="00650D35" w:rsidP="00650D35">
      <w:pPr>
        <w:spacing w:after="0"/>
        <w:ind w:left="1134" w:hanging="72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41.3.3</w:t>
      </w:r>
      <w:r w:rsidRPr="00650D35">
        <w:rPr>
          <w:rFonts w:ascii="Verdana" w:eastAsiaTheme="minorHAnsi" w:hAnsi="Verdana" w:cstheme="minorBidi"/>
          <w:sz w:val="20"/>
          <w:szCs w:val="20"/>
        </w:rPr>
        <w:tab/>
        <w:t>A infração será considerada grave quando o Poder Concedente verificar ao menos um dos seguintes fatores:</w:t>
      </w:r>
    </w:p>
    <w:p w:rsidR="00650D35" w:rsidRPr="00650D35" w:rsidRDefault="00650D35" w:rsidP="00650D35">
      <w:pPr>
        <w:spacing w:after="0"/>
        <w:ind w:left="1134" w:hanging="720"/>
        <w:contextualSpacing/>
        <w:jc w:val="both"/>
        <w:rPr>
          <w:rFonts w:ascii="Verdana" w:eastAsiaTheme="minorHAnsi" w:hAnsi="Verdana" w:cstheme="minorBidi"/>
          <w:sz w:val="20"/>
          <w:szCs w:val="20"/>
        </w:rPr>
      </w:pPr>
    </w:p>
    <w:p w:rsidR="00650D35" w:rsidRPr="00650D35" w:rsidRDefault="00650D35" w:rsidP="00DF0A5A">
      <w:pPr>
        <w:numPr>
          <w:ilvl w:val="0"/>
          <w:numId w:val="127"/>
        </w:numPr>
        <w:ind w:left="1843"/>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Ter o Parceiro Privado agido com má-fé;</w:t>
      </w:r>
    </w:p>
    <w:p w:rsidR="00650D35" w:rsidRPr="00650D35" w:rsidRDefault="00650D35" w:rsidP="00650D35">
      <w:pPr>
        <w:ind w:left="1843"/>
        <w:contextualSpacing/>
        <w:jc w:val="both"/>
        <w:rPr>
          <w:rFonts w:ascii="Verdana" w:eastAsiaTheme="minorHAnsi" w:hAnsi="Verdana" w:cstheme="minorBidi"/>
          <w:sz w:val="20"/>
          <w:szCs w:val="20"/>
        </w:rPr>
      </w:pPr>
    </w:p>
    <w:p w:rsidR="00650D35" w:rsidRPr="00650D35" w:rsidRDefault="00650D35" w:rsidP="00DF0A5A">
      <w:pPr>
        <w:numPr>
          <w:ilvl w:val="0"/>
          <w:numId w:val="127"/>
        </w:numPr>
        <w:ind w:left="1843"/>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Da infração decorrer beneficio direto ou indireto em proveito do Parceiro Privado;</w:t>
      </w:r>
    </w:p>
    <w:p w:rsidR="00650D35" w:rsidRPr="00650D35" w:rsidRDefault="00650D35" w:rsidP="00650D35">
      <w:pPr>
        <w:ind w:left="1843"/>
        <w:contextualSpacing/>
        <w:rPr>
          <w:rFonts w:ascii="Verdana" w:eastAsiaTheme="minorHAnsi" w:hAnsi="Verdana" w:cstheme="minorBidi"/>
          <w:sz w:val="20"/>
          <w:szCs w:val="20"/>
        </w:rPr>
      </w:pPr>
    </w:p>
    <w:p w:rsidR="00650D35" w:rsidRPr="00650D35" w:rsidRDefault="00650D35" w:rsidP="00DF0A5A">
      <w:pPr>
        <w:numPr>
          <w:ilvl w:val="0"/>
          <w:numId w:val="127"/>
        </w:numPr>
        <w:ind w:left="1843"/>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O Parceiro Privado for reincidente na infração;</w:t>
      </w:r>
    </w:p>
    <w:p w:rsidR="00650D35" w:rsidRPr="00650D35" w:rsidRDefault="00650D35" w:rsidP="00650D35">
      <w:pPr>
        <w:ind w:left="1843"/>
        <w:contextualSpacing/>
        <w:rPr>
          <w:rFonts w:ascii="Verdana" w:eastAsiaTheme="minorHAnsi" w:hAnsi="Verdana" w:cstheme="minorBidi"/>
          <w:sz w:val="20"/>
          <w:szCs w:val="20"/>
        </w:rPr>
      </w:pPr>
    </w:p>
    <w:p w:rsidR="00650D35" w:rsidRPr="00650D35" w:rsidRDefault="00650D35" w:rsidP="00DF0A5A">
      <w:pPr>
        <w:numPr>
          <w:ilvl w:val="0"/>
          <w:numId w:val="127"/>
        </w:numPr>
        <w:ind w:left="1843"/>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Quando o prejuízo decorrente da infração for significativo;</w:t>
      </w:r>
    </w:p>
    <w:p w:rsidR="00650D35" w:rsidRPr="00650D35" w:rsidRDefault="00650D35" w:rsidP="00650D35">
      <w:pPr>
        <w:ind w:left="1843"/>
        <w:contextualSpacing/>
        <w:rPr>
          <w:rFonts w:ascii="Verdana" w:eastAsiaTheme="minorHAnsi" w:hAnsi="Verdana" w:cstheme="minorBidi"/>
          <w:sz w:val="20"/>
          <w:szCs w:val="20"/>
        </w:rPr>
      </w:pPr>
    </w:p>
    <w:p w:rsidR="00650D35" w:rsidRPr="00650D35" w:rsidRDefault="00650D35" w:rsidP="00DF0A5A">
      <w:pPr>
        <w:numPr>
          <w:ilvl w:val="0"/>
          <w:numId w:val="127"/>
        </w:numPr>
        <w:ind w:left="1843"/>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Quando da infração decorrer prejuízo econômico significativo em detrimento do Poder Concedente.</w:t>
      </w:r>
    </w:p>
    <w:p w:rsidR="00650D35" w:rsidRPr="00650D35" w:rsidRDefault="00650D35" w:rsidP="00650D35">
      <w:pPr>
        <w:spacing w:after="0"/>
        <w:ind w:left="1701" w:hanging="992"/>
        <w:contextualSpacing/>
        <w:jc w:val="both"/>
        <w:rPr>
          <w:rFonts w:ascii="Verdana" w:eastAsiaTheme="minorHAnsi" w:hAnsi="Verdana" w:cstheme="minorBidi"/>
          <w:sz w:val="20"/>
          <w:szCs w:val="20"/>
        </w:rPr>
      </w:pPr>
    </w:p>
    <w:p w:rsidR="00650D35" w:rsidRPr="00650D35" w:rsidRDefault="00650D35" w:rsidP="00650D35">
      <w:pPr>
        <w:spacing w:after="0"/>
        <w:ind w:left="1701" w:hanging="992"/>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41.3.3.1.  O cometimento de infração grave ensejará a aplicação de alguma ou da combinação das seguintes penalidades:</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1"/>
          <w:numId w:val="50"/>
        </w:numPr>
        <w:ind w:left="241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Advertência;</w:t>
      </w:r>
    </w:p>
    <w:p w:rsidR="00650D35" w:rsidRPr="00650D35" w:rsidRDefault="00650D35" w:rsidP="00650D35">
      <w:pPr>
        <w:ind w:left="2410"/>
        <w:contextualSpacing/>
        <w:jc w:val="both"/>
        <w:rPr>
          <w:rFonts w:ascii="Verdana" w:eastAsiaTheme="minorHAnsi" w:hAnsi="Verdana" w:cstheme="minorBidi"/>
          <w:sz w:val="20"/>
          <w:szCs w:val="20"/>
        </w:rPr>
      </w:pPr>
    </w:p>
    <w:p w:rsidR="00650D35" w:rsidRPr="00650D35" w:rsidRDefault="00650D35" w:rsidP="00DF0A5A">
      <w:pPr>
        <w:numPr>
          <w:ilvl w:val="1"/>
          <w:numId w:val="50"/>
        </w:numPr>
        <w:ind w:left="241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Multa no valor de até R$ 400.000,00 (quatrocentos mil reais);</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1"/>
          <w:numId w:val="50"/>
        </w:numPr>
        <w:ind w:left="241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Declaração de caducidade da Concessão Administrativa;</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1"/>
          <w:numId w:val="50"/>
        </w:numPr>
        <w:ind w:left="241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Suspensão temporária do direito de licitar e/ou impedimento de contratar com a Administração Pública do Estado de São Paulo, por prazo não superior a 2 (dois) anos.</w:t>
      </w:r>
    </w:p>
    <w:p w:rsidR="00650D35" w:rsidRPr="00650D35" w:rsidRDefault="00650D35" w:rsidP="00650D35">
      <w:pPr>
        <w:ind w:left="720" w:hanging="720"/>
        <w:contextualSpacing/>
        <w:rPr>
          <w:rFonts w:ascii="Verdana" w:eastAsiaTheme="minorHAnsi" w:hAnsi="Verdana" w:cstheme="minorBidi"/>
          <w:sz w:val="20"/>
          <w:szCs w:val="20"/>
        </w:rPr>
      </w:pPr>
    </w:p>
    <w:p w:rsidR="00650D35" w:rsidRPr="00650D35" w:rsidRDefault="00650D35" w:rsidP="00650D35">
      <w:pPr>
        <w:spacing w:after="0"/>
        <w:ind w:left="1134" w:hanging="72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41.3.4</w:t>
      </w:r>
      <w:r w:rsidRPr="00650D35">
        <w:rPr>
          <w:rFonts w:ascii="Verdana" w:eastAsiaTheme="minorHAnsi" w:hAnsi="Verdana" w:cstheme="minorBidi"/>
          <w:sz w:val="20"/>
          <w:szCs w:val="20"/>
        </w:rPr>
        <w:tab/>
        <w:t>A infração será considerada gravíssima quando o Poder Concedente constatar, diante das circunstâncias do serviço e do ato praticado pelo Parceiro Privado, seus prepostos ou prestadores de serviço, que suas consequências revestem-se de grande lesividade ao interesse público, prejudicando, efetiva ou potencialmente, o meio ambiente, o erário público ou a continuidade dos serviços.</w:t>
      </w:r>
    </w:p>
    <w:p w:rsidR="00650D35" w:rsidRPr="00650D35" w:rsidRDefault="00650D35" w:rsidP="00650D35">
      <w:pPr>
        <w:spacing w:after="0"/>
        <w:ind w:left="1701" w:hanging="992"/>
        <w:contextualSpacing/>
        <w:jc w:val="both"/>
        <w:rPr>
          <w:rFonts w:ascii="Verdana" w:eastAsiaTheme="minorHAnsi" w:hAnsi="Verdana" w:cstheme="minorBidi"/>
          <w:sz w:val="20"/>
          <w:szCs w:val="20"/>
        </w:rPr>
      </w:pPr>
    </w:p>
    <w:p w:rsidR="00650D35" w:rsidRPr="00650D35" w:rsidRDefault="00650D35" w:rsidP="00650D35">
      <w:pPr>
        <w:spacing w:after="0"/>
        <w:ind w:left="1701" w:hanging="992"/>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41.3.4.1.</w:t>
      </w:r>
      <w:r w:rsidRPr="00650D35">
        <w:rPr>
          <w:rFonts w:ascii="Verdana" w:eastAsiaTheme="minorHAnsi" w:hAnsi="Verdana" w:cstheme="minorBidi"/>
          <w:sz w:val="20"/>
          <w:szCs w:val="20"/>
        </w:rPr>
        <w:tab/>
        <w:t>O cometimento de infração gravíssima poderá ensejar a aplicação de alguma ou da combinação das seguintes penalidades:</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0"/>
          <w:numId w:val="128"/>
        </w:numPr>
        <w:ind w:left="241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Advertência;</w:t>
      </w:r>
    </w:p>
    <w:p w:rsidR="00650D35" w:rsidRPr="00650D35" w:rsidRDefault="00650D35" w:rsidP="00650D35">
      <w:pPr>
        <w:ind w:left="2410"/>
        <w:contextualSpacing/>
        <w:jc w:val="both"/>
        <w:rPr>
          <w:rFonts w:ascii="Verdana" w:eastAsiaTheme="minorHAnsi" w:hAnsi="Verdana" w:cstheme="minorBidi"/>
          <w:sz w:val="20"/>
          <w:szCs w:val="20"/>
        </w:rPr>
      </w:pPr>
    </w:p>
    <w:p w:rsidR="00650D35" w:rsidRPr="00650D35" w:rsidRDefault="00650D35" w:rsidP="00DF0A5A">
      <w:pPr>
        <w:numPr>
          <w:ilvl w:val="0"/>
          <w:numId w:val="128"/>
        </w:numPr>
        <w:ind w:left="241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Multa no valor de até R$ 500.000,00 (quinhentos mil reais);</w:t>
      </w:r>
    </w:p>
    <w:p w:rsidR="00650D35" w:rsidRPr="00650D35" w:rsidRDefault="00650D35" w:rsidP="00650D35">
      <w:pPr>
        <w:ind w:left="2410"/>
        <w:contextualSpacing/>
        <w:rPr>
          <w:rFonts w:ascii="Verdana" w:eastAsiaTheme="minorHAnsi" w:hAnsi="Verdana" w:cstheme="minorBidi"/>
          <w:sz w:val="20"/>
          <w:szCs w:val="20"/>
        </w:rPr>
      </w:pPr>
    </w:p>
    <w:p w:rsidR="00650D35" w:rsidRPr="00650D35" w:rsidRDefault="00650D35" w:rsidP="00DF0A5A">
      <w:pPr>
        <w:numPr>
          <w:ilvl w:val="0"/>
          <w:numId w:val="128"/>
        </w:numPr>
        <w:ind w:left="241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Declaração de caducidade da Concessão Administrativa;</w:t>
      </w:r>
    </w:p>
    <w:p w:rsidR="00650D35" w:rsidRPr="00650D35" w:rsidRDefault="00650D35" w:rsidP="00650D35">
      <w:pPr>
        <w:ind w:left="2410"/>
        <w:contextualSpacing/>
        <w:rPr>
          <w:rFonts w:ascii="Verdana" w:eastAsiaTheme="minorHAnsi" w:hAnsi="Verdana" w:cstheme="minorBidi"/>
          <w:sz w:val="20"/>
          <w:szCs w:val="20"/>
        </w:rPr>
      </w:pPr>
    </w:p>
    <w:p w:rsidR="00650D35" w:rsidRPr="00650D35" w:rsidRDefault="00650D35" w:rsidP="00DF0A5A">
      <w:pPr>
        <w:numPr>
          <w:ilvl w:val="0"/>
          <w:numId w:val="128"/>
        </w:numPr>
        <w:ind w:left="241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Suspensão temporária do direito de licitar e/ou impedimento de contratar com a Administração Pública do Estado de São Paulo, por prazo não superior a 2 (dois) anos;</w:t>
      </w:r>
    </w:p>
    <w:p w:rsidR="00650D35" w:rsidRPr="00650D35" w:rsidRDefault="00650D35" w:rsidP="00650D35">
      <w:pPr>
        <w:ind w:left="2410"/>
        <w:contextualSpacing/>
        <w:rPr>
          <w:rFonts w:ascii="Verdana" w:eastAsiaTheme="minorHAnsi" w:hAnsi="Verdana" w:cstheme="minorBidi"/>
          <w:sz w:val="20"/>
          <w:szCs w:val="20"/>
        </w:rPr>
      </w:pPr>
    </w:p>
    <w:p w:rsidR="00650D35" w:rsidRPr="00650D35" w:rsidRDefault="00650D35" w:rsidP="00DF0A5A">
      <w:pPr>
        <w:numPr>
          <w:ilvl w:val="0"/>
          <w:numId w:val="128"/>
        </w:numPr>
        <w:ind w:left="241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Declaração de inidoneidade para licitar ou contratar com a Administração Pública do Estado de São Paulo, enquanto perdurarem os motivos da punição.</w:t>
      </w:r>
    </w:p>
    <w:p w:rsidR="00650D35" w:rsidRPr="00650D35" w:rsidRDefault="00650D35" w:rsidP="00650D35">
      <w:pPr>
        <w:ind w:left="1134" w:hanging="567"/>
        <w:contextualSpacing/>
        <w:rPr>
          <w:rFonts w:ascii="Verdana" w:eastAsiaTheme="minorHAnsi" w:hAnsi="Verdana" w:cstheme="minorBidi"/>
          <w:sz w:val="20"/>
          <w:szCs w:val="20"/>
        </w:rPr>
      </w:pPr>
    </w:p>
    <w:p w:rsidR="00650D35" w:rsidRPr="00650D35" w:rsidRDefault="00650D35" w:rsidP="00650D35">
      <w:pPr>
        <w:ind w:left="1134" w:hanging="708"/>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41.4.5</w:t>
      </w:r>
      <w:r w:rsidRPr="00650D35">
        <w:rPr>
          <w:rFonts w:ascii="Verdana" w:eastAsiaTheme="minorHAnsi" w:hAnsi="Verdana" w:cstheme="minorBidi"/>
          <w:sz w:val="20"/>
          <w:szCs w:val="20"/>
        </w:rPr>
        <w:tab/>
        <w:t>Os valores das multas serão atualizados nos mesmos índices aplicados à contraprestação pecuniária.</w:t>
      </w:r>
    </w:p>
    <w:p w:rsidR="00650D35" w:rsidRPr="00650D35" w:rsidRDefault="00650D35" w:rsidP="00650D35">
      <w:pPr>
        <w:ind w:left="720" w:hanging="708"/>
        <w:contextualSpacing/>
        <w:rPr>
          <w:rFonts w:ascii="Verdana" w:eastAsiaTheme="minorHAnsi" w:hAnsi="Verdana" w:cstheme="minorBidi"/>
          <w:sz w:val="20"/>
          <w:szCs w:val="20"/>
        </w:rPr>
      </w:pPr>
    </w:p>
    <w:p w:rsidR="00650D35" w:rsidRPr="00650D35" w:rsidRDefault="00650D35" w:rsidP="00650D35">
      <w:pPr>
        <w:spacing w:after="0"/>
        <w:ind w:left="709" w:hanging="72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41.5</w:t>
      </w:r>
      <w:r w:rsidRPr="00650D35">
        <w:rPr>
          <w:rFonts w:ascii="Verdana" w:eastAsiaTheme="minorHAnsi" w:hAnsi="Verdana" w:cstheme="minorBidi"/>
          <w:sz w:val="20"/>
          <w:szCs w:val="20"/>
        </w:rPr>
        <w:tab/>
        <w:t>O processo de aplicação de penalidades obedecerá ao devido processo legal, ao contraditório e à ampla defesa.</w:t>
      </w:r>
    </w:p>
    <w:p w:rsidR="00650D35" w:rsidRPr="00650D35" w:rsidRDefault="00650D35" w:rsidP="00650D35">
      <w:pPr>
        <w:ind w:left="1134" w:hanging="708"/>
        <w:contextualSpacing/>
        <w:rPr>
          <w:rFonts w:ascii="Verdana" w:eastAsiaTheme="minorHAnsi" w:hAnsi="Verdana" w:cstheme="minorBidi"/>
          <w:sz w:val="20"/>
          <w:szCs w:val="20"/>
        </w:rPr>
      </w:pPr>
    </w:p>
    <w:p w:rsidR="00650D35" w:rsidRPr="00650D35" w:rsidRDefault="00650D35" w:rsidP="00650D35">
      <w:pPr>
        <w:spacing w:after="0"/>
        <w:ind w:left="1134" w:hanging="708"/>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41.5.1</w:t>
      </w:r>
      <w:r w:rsidRPr="00650D35">
        <w:rPr>
          <w:rFonts w:ascii="Verdana" w:eastAsiaTheme="minorHAnsi" w:hAnsi="Verdana" w:cstheme="minorBidi"/>
          <w:sz w:val="20"/>
          <w:szCs w:val="20"/>
        </w:rPr>
        <w:tab/>
        <w:t>O processo de aplicação das penalidades terá início com a lavratura de auto de infração pelo Poder Concedente, que será fundamentado e conterá a descrição da infração, sendo encaminhado à Concessionária mediante recibo, com prazo de, no mínimo, 5 (cinco) dias úteis para apresentação de defesa.</w:t>
      </w:r>
    </w:p>
    <w:p w:rsidR="00650D35" w:rsidRPr="00650D35" w:rsidRDefault="00650D35" w:rsidP="00650D35">
      <w:pPr>
        <w:spacing w:after="0"/>
        <w:ind w:left="1134" w:hanging="708"/>
        <w:contextualSpacing/>
        <w:jc w:val="both"/>
        <w:rPr>
          <w:rFonts w:ascii="Verdana" w:eastAsiaTheme="minorHAnsi" w:hAnsi="Verdana" w:cstheme="minorBidi"/>
          <w:sz w:val="20"/>
          <w:szCs w:val="20"/>
        </w:rPr>
      </w:pPr>
    </w:p>
    <w:p w:rsidR="00650D35" w:rsidRPr="00650D35" w:rsidRDefault="00650D35" w:rsidP="00650D35">
      <w:pPr>
        <w:spacing w:after="0"/>
        <w:ind w:left="1134" w:hanging="708"/>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41.5.2</w:t>
      </w:r>
      <w:r w:rsidRPr="00650D35">
        <w:rPr>
          <w:rFonts w:ascii="Verdana" w:eastAsiaTheme="minorHAnsi" w:hAnsi="Verdana" w:cstheme="minorBidi"/>
          <w:sz w:val="20"/>
          <w:szCs w:val="20"/>
        </w:rPr>
        <w:tab/>
        <w:t>Caberá à Concessionária apresentar defesa no prazo estabelecido, a contar da data de recebimento do auto de infração, instruindo-a com os elementos probatórios que julgar convenientes.</w:t>
      </w:r>
    </w:p>
    <w:p w:rsidR="00650D35" w:rsidRPr="00650D35" w:rsidRDefault="00650D35" w:rsidP="00650D35">
      <w:pPr>
        <w:spacing w:after="0"/>
        <w:ind w:left="1134" w:hanging="708"/>
        <w:contextualSpacing/>
        <w:jc w:val="both"/>
        <w:rPr>
          <w:rFonts w:ascii="Verdana" w:eastAsiaTheme="minorHAnsi" w:hAnsi="Verdana" w:cstheme="minorBidi"/>
          <w:sz w:val="20"/>
          <w:szCs w:val="20"/>
        </w:rPr>
      </w:pPr>
    </w:p>
    <w:p w:rsidR="00650D35" w:rsidRPr="00650D35" w:rsidRDefault="00650D35" w:rsidP="00650D35">
      <w:pPr>
        <w:spacing w:after="0"/>
        <w:ind w:left="1134" w:hanging="708"/>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41.5.3</w:t>
      </w:r>
      <w:r w:rsidRPr="00650D35">
        <w:rPr>
          <w:rFonts w:ascii="Verdana" w:eastAsiaTheme="minorHAnsi" w:hAnsi="Verdana" w:cstheme="minorBidi"/>
          <w:sz w:val="20"/>
          <w:szCs w:val="20"/>
        </w:rPr>
        <w:tab/>
        <w:t>Não acolhidas as razões apresentadas pela Concessionária ou transcorrido o prazo sem oferecimento de defesa, será aplicada a sanção cabível, mediante intimação do Parceiro Privado.</w:t>
      </w:r>
    </w:p>
    <w:p w:rsidR="00650D35" w:rsidRPr="00650D35" w:rsidRDefault="00650D35" w:rsidP="00650D35">
      <w:pPr>
        <w:spacing w:after="0"/>
        <w:ind w:left="1134" w:hanging="708"/>
        <w:contextualSpacing/>
        <w:jc w:val="both"/>
        <w:rPr>
          <w:rFonts w:ascii="Verdana" w:eastAsiaTheme="minorHAnsi" w:hAnsi="Verdana" w:cstheme="minorBidi"/>
          <w:sz w:val="20"/>
          <w:szCs w:val="20"/>
        </w:rPr>
      </w:pPr>
    </w:p>
    <w:p w:rsidR="00650D35" w:rsidRPr="00650D35" w:rsidRDefault="00650D35" w:rsidP="00650D35">
      <w:pPr>
        <w:spacing w:after="0"/>
        <w:ind w:left="1134" w:hanging="708"/>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41.5.4</w:t>
      </w:r>
      <w:r w:rsidRPr="00650D35">
        <w:rPr>
          <w:rFonts w:ascii="Verdana" w:eastAsiaTheme="minorHAnsi" w:hAnsi="Verdana" w:cstheme="minorBidi"/>
          <w:sz w:val="20"/>
          <w:szCs w:val="20"/>
        </w:rPr>
        <w:tab/>
        <w:t>A intimação informando a aplicação de penalidades será realizada por notificação escrita mediante recibo, determinando, quando se tratar de multa, o pagamento no prazo mínimo de 10(dez) dias úteis a contar de seu recebimento, se outro prazo não for definido.</w:t>
      </w:r>
    </w:p>
    <w:p w:rsidR="00650D35" w:rsidRPr="00650D35" w:rsidRDefault="00650D35" w:rsidP="00650D35">
      <w:pPr>
        <w:ind w:left="1134" w:hanging="708"/>
        <w:contextualSpacing/>
        <w:rPr>
          <w:rFonts w:ascii="Verdana" w:eastAsiaTheme="minorHAnsi" w:hAnsi="Verdana" w:cstheme="minorBidi"/>
          <w:sz w:val="20"/>
          <w:szCs w:val="20"/>
        </w:rPr>
      </w:pPr>
    </w:p>
    <w:p w:rsidR="00650D35" w:rsidRPr="00650D35" w:rsidRDefault="00650D35" w:rsidP="00650D35">
      <w:pPr>
        <w:spacing w:after="0"/>
        <w:ind w:left="1134" w:hanging="708"/>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41.5.5</w:t>
      </w:r>
      <w:r w:rsidRPr="00650D35">
        <w:rPr>
          <w:rFonts w:ascii="Verdana" w:eastAsiaTheme="minorHAnsi" w:hAnsi="Verdana" w:cstheme="minorBidi"/>
          <w:sz w:val="20"/>
          <w:szCs w:val="20"/>
        </w:rPr>
        <w:tab/>
        <w:t>Caberá recurso no prazo de 5 (cinco) dias úteis a contar do recebimento da intimação pelo Parceiro Privado.</w:t>
      </w:r>
    </w:p>
    <w:p w:rsidR="00650D35" w:rsidRPr="00650D35" w:rsidRDefault="00650D35" w:rsidP="00650D35">
      <w:pPr>
        <w:spacing w:after="0"/>
        <w:ind w:left="1134" w:hanging="708"/>
        <w:contextualSpacing/>
        <w:jc w:val="both"/>
        <w:rPr>
          <w:rFonts w:ascii="Verdana" w:eastAsiaTheme="minorHAnsi" w:hAnsi="Verdana" w:cstheme="minorBidi"/>
          <w:sz w:val="20"/>
          <w:szCs w:val="20"/>
        </w:rPr>
      </w:pPr>
    </w:p>
    <w:p w:rsidR="00650D35" w:rsidRPr="00650D35" w:rsidRDefault="00650D35" w:rsidP="00FD60EC">
      <w:pPr>
        <w:spacing w:after="0"/>
        <w:ind w:left="709" w:hanging="709"/>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41.6</w:t>
      </w:r>
      <w:r w:rsidRPr="00650D35">
        <w:rPr>
          <w:rFonts w:ascii="Verdana" w:eastAsiaTheme="minorHAnsi" w:hAnsi="Verdana" w:cstheme="minorBidi"/>
          <w:sz w:val="20"/>
          <w:szCs w:val="20"/>
        </w:rPr>
        <w:tab/>
        <w:t>Quando a penalidade decorrer do descumprimento de prazos intermediários do cronograma estipulado no item 6.4, o Poder Concedente poderá aceitar nova programação do serviço ainda não executado que permita a recuperação do prazo descumprido, desde que não seja alterada a data final do cronograma originariamente previsto.</w:t>
      </w:r>
    </w:p>
    <w:p w:rsidR="00650D35" w:rsidRPr="00650D35" w:rsidRDefault="00650D35" w:rsidP="00FD60EC">
      <w:pPr>
        <w:spacing w:after="0"/>
        <w:ind w:left="709" w:hanging="709"/>
        <w:contextualSpacing/>
        <w:jc w:val="both"/>
        <w:rPr>
          <w:rFonts w:ascii="Verdana" w:eastAsiaTheme="minorHAnsi" w:hAnsi="Verdana" w:cstheme="minorBidi"/>
          <w:sz w:val="20"/>
          <w:szCs w:val="20"/>
        </w:rPr>
      </w:pPr>
    </w:p>
    <w:p w:rsidR="00650D35" w:rsidRPr="00650D35" w:rsidRDefault="00650D35" w:rsidP="00650D35">
      <w:pPr>
        <w:spacing w:after="0"/>
        <w:ind w:left="1134" w:hanging="708"/>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41.6.1</w:t>
      </w:r>
      <w:r w:rsidRPr="00650D35">
        <w:rPr>
          <w:rFonts w:ascii="Verdana" w:eastAsiaTheme="minorHAnsi" w:hAnsi="Verdana" w:cstheme="minorBidi"/>
          <w:sz w:val="20"/>
          <w:szCs w:val="20"/>
        </w:rPr>
        <w:tab/>
        <w:t>A decisão sobre a aceitação de nova programação, a cargo do Poder Concedente, será fundamentada e norteada por critérios técnicos, devendo contar com a aprovação de autoridade superior.</w:t>
      </w:r>
    </w:p>
    <w:p w:rsidR="00650D35" w:rsidRPr="00650D35" w:rsidRDefault="00650D35" w:rsidP="00650D35">
      <w:pPr>
        <w:spacing w:after="0"/>
        <w:ind w:left="1134" w:hanging="708"/>
        <w:contextualSpacing/>
        <w:jc w:val="both"/>
        <w:rPr>
          <w:rFonts w:ascii="Verdana" w:eastAsiaTheme="minorHAnsi" w:hAnsi="Verdana" w:cstheme="minorBidi"/>
          <w:sz w:val="20"/>
          <w:szCs w:val="20"/>
        </w:rPr>
      </w:pPr>
    </w:p>
    <w:p w:rsidR="00650D35" w:rsidRPr="00650D35" w:rsidRDefault="00650D35" w:rsidP="00650D35">
      <w:pPr>
        <w:spacing w:after="0"/>
        <w:ind w:left="1134" w:hanging="708"/>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41.6.2</w:t>
      </w:r>
      <w:r w:rsidRPr="00650D35">
        <w:rPr>
          <w:rFonts w:ascii="Verdana" w:eastAsiaTheme="minorHAnsi" w:hAnsi="Verdana" w:cstheme="minorBidi"/>
          <w:sz w:val="20"/>
          <w:szCs w:val="20"/>
        </w:rPr>
        <w:tab/>
        <w:t>Independentemente da aprovação a que alude o item anterior, será observado o processo de aplicação de penalidades previsto no item 41.5.1, ficando suspensa a aplicação de penalidade, ou a sua exigibilidade, caso se trate de multa.</w:t>
      </w:r>
    </w:p>
    <w:p w:rsidR="00650D35" w:rsidRPr="00650D35" w:rsidRDefault="00650D35" w:rsidP="00650D35">
      <w:pPr>
        <w:ind w:left="1134" w:hanging="708"/>
        <w:contextualSpacing/>
        <w:rPr>
          <w:rFonts w:ascii="Verdana" w:eastAsiaTheme="minorHAnsi" w:hAnsi="Verdana" w:cstheme="minorBidi"/>
          <w:sz w:val="20"/>
          <w:szCs w:val="20"/>
        </w:rPr>
      </w:pPr>
    </w:p>
    <w:p w:rsidR="00650D35" w:rsidRPr="00650D35" w:rsidRDefault="00650D35" w:rsidP="00650D35">
      <w:pPr>
        <w:spacing w:after="0"/>
        <w:ind w:left="1134" w:hanging="708"/>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41.6.3</w:t>
      </w:r>
      <w:r w:rsidRPr="00650D35">
        <w:rPr>
          <w:rFonts w:ascii="Verdana" w:eastAsiaTheme="minorHAnsi" w:hAnsi="Verdana" w:cstheme="minorBidi"/>
          <w:sz w:val="20"/>
          <w:szCs w:val="20"/>
        </w:rPr>
        <w:tab/>
        <w:t>A suspensão da aplicação de penalidade ou exigibilidade de multa somente poderá ser deferida quando o prazo previsto na programação a que alude o item 41.6 não implicar na prescrição da pretensão punitiva do Poder Concedente.</w:t>
      </w:r>
    </w:p>
    <w:p w:rsidR="00650D35" w:rsidRPr="00650D35" w:rsidRDefault="00650D35" w:rsidP="00650D35">
      <w:pPr>
        <w:spacing w:after="0"/>
        <w:ind w:left="1134" w:hanging="708"/>
        <w:contextualSpacing/>
        <w:jc w:val="both"/>
        <w:rPr>
          <w:rFonts w:ascii="Verdana" w:eastAsiaTheme="minorHAnsi" w:hAnsi="Verdana" w:cstheme="minorBidi"/>
          <w:sz w:val="20"/>
          <w:szCs w:val="20"/>
        </w:rPr>
      </w:pPr>
    </w:p>
    <w:p w:rsidR="00650D35" w:rsidRPr="00650D35" w:rsidRDefault="00650D35" w:rsidP="00650D35">
      <w:pPr>
        <w:spacing w:after="0"/>
        <w:ind w:left="1134" w:hanging="708"/>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41.6.4</w:t>
      </w:r>
      <w:r w:rsidRPr="00650D35">
        <w:rPr>
          <w:rFonts w:ascii="Verdana" w:eastAsiaTheme="minorHAnsi" w:hAnsi="Verdana" w:cstheme="minorBidi"/>
          <w:sz w:val="20"/>
          <w:szCs w:val="20"/>
        </w:rPr>
        <w:tab/>
        <w:t>Cumprido o prazo estabelecido na nova programação e recuperado o cronograma original, a penalidade, inclusive multa, será extinta pelo Poder Concedente.</w:t>
      </w:r>
    </w:p>
    <w:p w:rsidR="00650D35" w:rsidRPr="00650D35" w:rsidRDefault="00650D35" w:rsidP="00650D35">
      <w:pPr>
        <w:spacing w:after="0"/>
        <w:ind w:left="1134" w:hanging="708"/>
        <w:contextualSpacing/>
        <w:jc w:val="both"/>
        <w:rPr>
          <w:rFonts w:ascii="Verdana" w:eastAsiaTheme="minorHAnsi" w:hAnsi="Verdana" w:cstheme="minorBidi"/>
          <w:sz w:val="20"/>
          <w:szCs w:val="20"/>
        </w:rPr>
      </w:pPr>
    </w:p>
    <w:p w:rsidR="00650D35" w:rsidRPr="00650D35" w:rsidRDefault="00650D35" w:rsidP="00650D35">
      <w:pPr>
        <w:spacing w:after="0"/>
        <w:ind w:left="1134" w:hanging="708"/>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41.6.5</w:t>
      </w:r>
      <w:r w:rsidRPr="00650D35">
        <w:rPr>
          <w:rFonts w:ascii="Verdana" w:eastAsiaTheme="minorHAnsi" w:hAnsi="Verdana" w:cstheme="minorBidi"/>
          <w:sz w:val="20"/>
          <w:szCs w:val="20"/>
        </w:rPr>
        <w:tab/>
        <w:t>Não cumprido o prazo estabelecido na nova programação mas recuperado o cronograma original, a penalidade, inclusive a multa, será extinta pelo Poder Concedente.</w:t>
      </w:r>
    </w:p>
    <w:p w:rsidR="00650D35" w:rsidRPr="00650D35" w:rsidRDefault="00650D35" w:rsidP="00650D35">
      <w:pPr>
        <w:spacing w:after="0"/>
        <w:ind w:left="1134" w:hanging="708"/>
        <w:contextualSpacing/>
        <w:jc w:val="both"/>
        <w:rPr>
          <w:rFonts w:ascii="Verdana" w:eastAsiaTheme="minorHAnsi" w:hAnsi="Verdana" w:cstheme="minorBidi"/>
          <w:sz w:val="20"/>
          <w:szCs w:val="20"/>
        </w:rPr>
      </w:pPr>
    </w:p>
    <w:p w:rsidR="00650D35" w:rsidRPr="00650D35" w:rsidRDefault="00650D35" w:rsidP="00650D35">
      <w:pPr>
        <w:spacing w:after="0"/>
        <w:ind w:left="1134" w:hanging="708"/>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41.6.6</w:t>
      </w:r>
      <w:r w:rsidRPr="00650D35">
        <w:rPr>
          <w:rFonts w:ascii="Verdana" w:eastAsiaTheme="minorHAnsi" w:hAnsi="Verdana" w:cstheme="minorBidi"/>
          <w:sz w:val="20"/>
          <w:szCs w:val="20"/>
        </w:rPr>
        <w:tab/>
        <w:t>Não atendido o novo cronograma, será emitido documento de cobrança  no dia útil imediatamente posterior ao prazo não cumprido da nova programação devendo o Parceiro Privado, recolher a multa no prazo de 5 (cinco) dias úteis.</w:t>
      </w:r>
    </w:p>
    <w:p w:rsidR="00650D35" w:rsidRPr="00650D35" w:rsidRDefault="00650D35" w:rsidP="00650D35">
      <w:pPr>
        <w:spacing w:after="0"/>
        <w:ind w:left="435"/>
        <w:contextualSpacing/>
        <w:jc w:val="both"/>
        <w:rPr>
          <w:rFonts w:ascii="Verdana" w:eastAsiaTheme="minorHAnsi" w:hAnsi="Verdana" w:cstheme="minorBidi"/>
          <w:sz w:val="20"/>
          <w:szCs w:val="20"/>
        </w:rPr>
      </w:pPr>
    </w:p>
    <w:p w:rsidR="00650D35" w:rsidRPr="00650D35" w:rsidRDefault="00650D35" w:rsidP="00650D35">
      <w:pPr>
        <w:spacing w:after="0"/>
        <w:ind w:left="709" w:hanging="709"/>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41.7</w:t>
      </w:r>
      <w:r w:rsidRPr="00650D35">
        <w:rPr>
          <w:rFonts w:ascii="Verdana" w:eastAsiaTheme="minorHAnsi" w:hAnsi="Verdana" w:cstheme="minorBidi"/>
          <w:sz w:val="20"/>
          <w:szCs w:val="20"/>
        </w:rPr>
        <w:tab/>
        <w:t>As multas poderão ser cumulativas, e deverão ser pagas pelo Parceiro Privado em até 30 (trinta) dias contados da decisão administrativa definitiva, podendo o valor ser compensado com o valor devido pela SES-SP a título de Contraprestação Mensal, ou executadas as garantias prestadas pelo Parceiro Privado nos termos deste Contrato.</w:t>
      </w:r>
    </w:p>
    <w:p w:rsidR="00650D35" w:rsidRPr="00650D35" w:rsidRDefault="00650D35" w:rsidP="00650D35">
      <w:pPr>
        <w:spacing w:after="0"/>
        <w:ind w:left="709" w:hanging="709"/>
        <w:contextualSpacing/>
        <w:jc w:val="both"/>
        <w:rPr>
          <w:rFonts w:ascii="Verdana" w:eastAsiaTheme="minorHAnsi" w:hAnsi="Verdana" w:cstheme="minorBidi"/>
          <w:sz w:val="20"/>
          <w:szCs w:val="20"/>
        </w:rPr>
      </w:pPr>
    </w:p>
    <w:p w:rsidR="00650D35" w:rsidRPr="00650D35" w:rsidRDefault="00650D35" w:rsidP="00650D35">
      <w:pPr>
        <w:tabs>
          <w:tab w:val="left" w:pos="6379"/>
        </w:tabs>
        <w:spacing w:after="0"/>
        <w:ind w:left="1701" w:hanging="992"/>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41.7.1</w:t>
      </w:r>
      <w:r w:rsidRPr="00650D35">
        <w:rPr>
          <w:rFonts w:ascii="Verdana" w:eastAsiaTheme="minorHAnsi" w:hAnsi="Verdana" w:cstheme="minorBidi"/>
          <w:sz w:val="20"/>
          <w:szCs w:val="20"/>
        </w:rPr>
        <w:tab/>
        <w:t>As multas poderão ser aplicadas mesmo que o comportamento faltoso do Parceiro Privado já tenha resultado no descumprimento dos indicadores de desempenho e, consequentemente, na redução da contraprestação paga pelo Poder Concedente.</w:t>
      </w:r>
    </w:p>
    <w:p w:rsidR="00650D35" w:rsidRPr="00650D35" w:rsidRDefault="00650D35" w:rsidP="00650D35">
      <w:pPr>
        <w:ind w:left="720" w:hanging="720"/>
        <w:contextualSpacing/>
        <w:rPr>
          <w:rFonts w:ascii="Verdana" w:eastAsiaTheme="minorHAnsi" w:hAnsi="Verdana" w:cstheme="minorBidi"/>
          <w:sz w:val="20"/>
          <w:szCs w:val="20"/>
        </w:rPr>
      </w:pPr>
    </w:p>
    <w:p w:rsidR="00650D35" w:rsidRPr="00650D35" w:rsidRDefault="00650D35" w:rsidP="00650D35">
      <w:pPr>
        <w:spacing w:after="0"/>
        <w:ind w:left="709" w:hanging="72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41.8</w:t>
      </w:r>
      <w:r w:rsidRPr="00650D35">
        <w:rPr>
          <w:rFonts w:ascii="Verdana" w:eastAsiaTheme="minorHAnsi" w:hAnsi="Verdana" w:cstheme="minorBidi"/>
          <w:sz w:val="20"/>
          <w:szCs w:val="20"/>
        </w:rPr>
        <w:tab/>
        <w:t xml:space="preserve">O não pagamento das multas estabelecidas no prazo estipulado importará na incidência automática de juros de mora correspondentes à variação </w:t>
      </w:r>
      <w:r w:rsidRPr="00650D35">
        <w:rPr>
          <w:rFonts w:ascii="Verdana" w:eastAsiaTheme="minorHAnsi" w:hAnsi="Verdana" w:cstheme="minorBidi"/>
          <w:i/>
          <w:sz w:val="20"/>
          <w:szCs w:val="20"/>
        </w:rPr>
        <w:t>pro rata temporis</w:t>
      </w:r>
      <w:r w:rsidRPr="00650D35">
        <w:rPr>
          <w:rFonts w:ascii="Verdana" w:eastAsiaTheme="minorHAnsi" w:hAnsi="Verdana" w:cstheme="minorBidi"/>
          <w:sz w:val="20"/>
          <w:szCs w:val="20"/>
        </w:rPr>
        <w:t xml:space="preserve"> da taxa SELIC, a contar da data do respectivo vencimento e até a data do efetivo pagamento.</w:t>
      </w:r>
    </w:p>
    <w:p w:rsidR="00650D35" w:rsidRPr="00650D35" w:rsidRDefault="00650D35" w:rsidP="00650D35">
      <w:pPr>
        <w:spacing w:after="0"/>
        <w:ind w:hanging="720"/>
        <w:jc w:val="both"/>
        <w:rPr>
          <w:rFonts w:ascii="Verdana" w:eastAsiaTheme="minorHAnsi" w:hAnsi="Verdana" w:cstheme="minorBidi"/>
          <w:sz w:val="20"/>
          <w:szCs w:val="20"/>
        </w:rPr>
      </w:pPr>
    </w:p>
    <w:p w:rsidR="00650D35" w:rsidRPr="00650D35" w:rsidRDefault="00650D35" w:rsidP="00650D35">
      <w:pPr>
        <w:spacing w:after="0"/>
        <w:jc w:val="both"/>
        <w:rPr>
          <w:rFonts w:ascii="Verdana" w:eastAsiaTheme="minorHAnsi" w:hAnsi="Verdana" w:cstheme="minorBidi"/>
          <w:sz w:val="20"/>
          <w:szCs w:val="20"/>
        </w:rPr>
      </w:pPr>
    </w:p>
    <w:p w:rsidR="00650D35" w:rsidRPr="00650D35" w:rsidRDefault="00650D35" w:rsidP="00650D35">
      <w:pPr>
        <w:keepNext/>
        <w:keepLines/>
        <w:spacing w:before="480" w:after="0"/>
        <w:jc w:val="center"/>
        <w:outlineLvl w:val="0"/>
        <w:rPr>
          <w:rFonts w:ascii="Verdana" w:eastAsiaTheme="majorEastAsia" w:hAnsi="Verdana" w:cstheme="majorBidi"/>
          <w:b/>
          <w:bCs/>
          <w:color w:val="365F91" w:themeColor="accent1" w:themeShade="BF"/>
          <w:sz w:val="20"/>
          <w:szCs w:val="20"/>
        </w:rPr>
      </w:pPr>
      <w:bookmarkStart w:id="116" w:name="_Toc369799839"/>
      <w:r w:rsidRPr="00650D35">
        <w:rPr>
          <w:rFonts w:ascii="Verdana" w:eastAsiaTheme="majorEastAsia" w:hAnsi="Verdana" w:cstheme="majorBidi"/>
          <w:b/>
          <w:bCs/>
          <w:sz w:val="20"/>
          <w:szCs w:val="20"/>
        </w:rPr>
        <w:t>CAPÍTULO VIII – INTERVENÇÃO</w:t>
      </w:r>
      <w:bookmarkEnd w:id="116"/>
    </w:p>
    <w:p w:rsidR="00650D35" w:rsidRPr="00650D35" w:rsidRDefault="00650D35" w:rsidP="00650D35">
      <w:pPr>
        <w:spacing w:after="0"/>
        <w:jc w:val="both"/>
        <w:rPr>
          <w:rFonts w:ascii="Verdana" w:eastAsiaTheme="minorHAnsi" w:hAnsi="Verdana" w:cstheme="minorBidi"/>
          <w:sz w:val="20"/>
          <w:szCs w:val="20"/>
        </w:rPr>
      </w:pPr>
    </w:p>
    <w:p w:rsidR="00650D35" w:rsidRPr="00650D35" w:rsidRDefault="00650D35" w:rsidP="00650D35">
      <w:pPr>
        <w:keepNext/>
        <w:keepLines/>
        <w:spacing w:before="200" w:after="0"/>
        <w:jc w:val="both"/>
        <w:outlineLvl w:val="1"/>
        <w:rPr>
          <w:rFonts w:ascii="Verdana" w:eastAsiaTheme="majorEastAsia" w:hAnsi="Verdana" w:cstheme="majorBidi"/>
          <w:b/>
          <w:bCs/>
          <w:color w:val="4F81BD" w:themeColor="accent1"/>
          <w:sz w:val="20"/>
          <w:szCs w:val="20"/>
        </w:rPr>
      </w:pPr>
      <w:bookmarkStart w:id="117" w:name="_Toc369799840"/>
      <w:r w:rsidRPr="00650D35">
        <w:rPr>
          <w:rFonts w:ascii="Verdana" w:eastAsiaTheme="majorEastAsia" w:hAnsi="Verdana" w:cstheme="majorBidi"/>
          <w:b/>
          <w:bCs/>
          <w:sz w:val="20"/>
          <w:szCs w:val="20"/>
        </w:rPr>
        <w:t>CLÁUSULA QUADRAGÉSIMA SEGUNDA – INTERVENÇÃO</w:t>
      </w:r>
      <w:bookmarkEnd w:id="117"/>
    </w:p>
    <w:p w:rsidR="00650D35" w:rsidRPr="00650D35" w:rsidRDefault="00650D35" w:rsidP="00650D35">
      <w:pPr>
        <w:spacing w:after="0"/>
        <w:ind w:left="1134"/>
        <w:contextualSpacing/>
        <w:jc w:val="both"/>
        <w:rPr>
          <w:rFonts w:ascii="Verdana" w:eastAsiaTheme="minorHAnsi" w:hAnsi="Verdana" w:cstheme="minorBidi"/>
          <w:sz w:val="20"/>
          <w:szCs w:val="20"/>
        </w:rPr>
      </w:pPr>
    </w:p>
    <w:p w:rsidR="00650D35" w:rsidRPr="00650D35" w:rsidRDefault="00650D35" w:rsidP="00DF0A5A">
      <w:pPr>
        <w:numPr>
          <w:ilvl w:val="1"/>
          <w:numId w:val="135"/>
        </w:numPr>
        <w:spacing w:after="0"/>
        <w:ind w:left="709" w:hanging="709"/>
        <w:contextualSpacing/>
        <w:jc w:val="both"/>
        <w:rPr>
          <w:rFonts w:ascii="Verdana" w:eastAsiaTheme="minorHAnsi" w:hAnsi="Verdana" w:cstheme="minorBidi"/>
          <w:sz w:val="20"/>
        </w:rPr>
      </w:pPr>
      <w:r w:rsidRPr="00650D35">
        <w:rPr>
          <w:rFonts w:ascii="Verdana" w:eastAsiaTheme="minorHAnsi" w:hAnsi="Verdana" w:cstheme="minorBidi"/>
          <w:sz w:val="20"/>
          <w:szCs w:val="20"/>
        </w:rPr>
        <w:t>O PODER CONCEDENTE poderá intervir na Concessão nas hipóteses abaixo, mediante prévia e expressa justificativa, cabendo-lhe, neste caso, manter a prestação dos serviços objeto do Contrato enquanto perdurar a intervenção:</w:t>
      </w:r>
    </w:p>
    <w:p w:rsidR="00650D35" w:rsidRPr="00650D35" w:rsidRDefault="00650D35" w:rsidP="00650D35">
      <w:pPr>
        <w:spacing w:after="0"/>
        <w:ind w:left="709"/>
        <w:contextualSpacing/>
        <w:jc w:val="both"/>
        <w:rPr>
          <w:rFonts w:ascii="Verdana" w:eastAsiaTheme="minorHAnsi" w:hAnsi="Verdana" w:cstheme="minorBidi"/>
          <w:sz w:val="20"/>
          <w:szCs w:val="20"/>
        </w:rPr>
      </w:pPr>
    </w:p>
    <w:p w:rsidR="00650D35" w:rsidRPr="00650D35" w:rsidRDefault="00650D35" w:rsidP="00DF0A5A">
      <w:pPr>
        <w:numPr>
          <w:ilvl w:val="0"/>
          <w:numId w:val="129"/>
        </w:numPr>
        <w:spacing w:after="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Cessação ou interrupção, total ou parcial, da execução do objeto deste Contrato, pelo Parceiro Privado, sem justificativa competente;</w:t>
      </w:r>
    </w:p>
    <w:p w:rsidR="00650D35" w:rsidRPr="00650D35" w:rsidRDefault="00650D35" w:rsidP="00650D35">
      <w:pPr>
        <w:spacing w:after="0"/>
        <w:ind w:left="1418"/>
        <w:contextualSpacing/>
        <w:jc w:val="both"/>
        <w:rPr>
          <w:rFonts w:ascii="Verdana" w:eastAsiaTheme="minorHAnsi" w:hAnsi="Verdana" w:cstheme="minorBidi"/>
          <w:sz w:val="20"/>
          <w:szCs w:val="20"/>
        </w:rPr>
      </w:pPr>
    </w:p>
    <w:p w:rsidR="00650D35" w:rsidRPr="00650D35" w:rsidRDefault="00650D35" w:rsidP="00DF0A5A">
      <w:pPr>
        <w:numPr>
          <w:ilvl w:val="0"/>
          <w:numId w:val="129"/>
        </w:numPr>
        <w:spacing w:after="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Deficiências graves no desenvolvimento das atividades objeto deste Contrato;</w:t>
      </w:r>
    </w:p>
    <w:p w:rsidR="00650D35" w:rsidRPr="00650D35" w:rsidRDefault="00650D35" w:rsidP="00650D35">
      <w:pPr>
        <w:ind w:left="1418"/>
        <w:contextualSpacing/>
        <w:rPr>
          <w:rFonts w:ascii="Verdana" w:eastAsiaTheme="minorHAnsi" w:hAnsi="Verdana" w:cstheme="minorBidi"/>
          <w:sz w:val="20"/>
          <w:szCs w:val="20"/>
        </w:rPr>
      </w:pPr>
    </w:p>
    <w:p w:rsidR="00650D35" w:rsidRPr="00650D35" w:rsidRDefault="00650D35" w:rsidP="00DF0A5A">
      <w:pPr>
        <w:numPr>
          <w:ilvl w:val="0"/>
          <w:numId w:val="129"/>
        </w:numPr>
        <w:spacing w:after="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Situações nas quais a operação do Complexo Hospitalar pelo Parceiro Privado oferecer riscos à continuidade da adequada prestação dos serviços contratados ou comprometer de forma significativa a prestação dos Serviços “Bata Branca”;</w:t>
      </w:r>
    </w:p>
    <w:p w:rsidR="00650D35" w:rsidRPr="00650D35" w:rsidRDefault="00650D35" w:rsidP="00650D35">
      <w:pPr>
        <w:ind w:left="1418"/>
        <w:contextualSpacing/>
        <w:rPr>
          <w:rFonts w:ascii="Verdana" w:eastAsiaTheme="minorHAnsi" w:hAnsi="Verdana" w:cstheme="minorBidi"/>
          <w:sz w:val="20"/>
          <w:szCs w:val="20"/>
        </w:rPr>
      </w:pPr>
    </w:p>
    <w:p w:rsidR="00650D35" w:rsidRPr="00650D35" w:rsidRDefault="00650D35" w:rsidP="00DF0A5A">
      <w:pPr>
        <w:numPr>
          <w:ilvl w:val="0"/>
          <w:numId w:val="129"/>
        </w:numPr>
        <w:spacing w:after="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Situações que ponham em risco o meio ambiente, a segurança de pessoas ou bens, o erário público ou a saúde pública ou da população;</w:t>
      </w:r>
    </w:p>
    <w:p w:rsidR="00650D35" w:rsidRPr="00650D35" w:rsidRDefault="00650D35" w:rsidP="00650D35">
      <w:pPr>
        <w:ind w:left="1418"/>
        <w:contextualSpacing/>
        <w:rPr>
          <w:rFonts w:ascii="Verdana" w:eastAsiaTheme="minorHAnsi" w:hAnsi="Verdana" w:cstheme="minorBidi"/>
          <w:sz w:val="20"/>
          <w:szCs w:val="20"/>
        </w:rPr>
      </w:pPr>
    </w:p>
    <w:p w:rsidR="00650D35" w:rsidRPr="00650D35" w:rsidRDefault="00650D35" w:rsidP="00DF0A5A">
      <w:pPr>
        <w:numPr>
          <w:ilvl w:val="0"/>
          <w:numId w:val="129"/>
        </w:numPr>
        <w:spacing w:after="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Graves e/ou reiterados descumprimentos das obrigações deste Contrato;</w:t>
      </w:r>
    </w:p>
    <w:p w:rsidR="00650D35" w:rsidRPr="00650D35" w:rsidRDefault="00650D35" w:rsidP="00650D35">
      <w:pPr>
        <w:ind w:left="1418"/>
        <w:contextualSpacing/>
        <w:rPr>
          <w:rFonts w:ascii="Verdana" w:eastAsiaTheme="minorHAnsi" w:hAnsi="Verdana" w:cstheme="minorBidi"/>
          <w:sz w:val="20"/>
          <w:szCs w:val="20"/>
        </w:rPr>
      </w:pPr>
    </w:p>
    <w:p w:rsidR="00650D35" w:rsidRPr="00650D35" w:rsidRDefault="00650D35" w:rsidP="00DF0A5A">
      <w:pPr>
        <w:numPr>
          <w:ilvl w:val="0"/>
          <w:numId w:val="129"/>
        </w:numPr>
        <w:spacing w:after="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Não apresentação ou renovação das apólices de seguro necessárias ao pleno e regular desenvolvimento contratual;</w:t>
      </w:r>
    </w:p>
    <w:p w:rsidR="00650D35" w:rsidRPr="00650D35" w:rsidRDefault="00650D35" w:rsidP="00650D35">
      <w:pPr>
        <w:ind w:left="1418"/>
        <w:contextualSpacing/>
        <w:rPr>
          <w:rFonts w:ascii="Verdana" w:eastAsiaTheme="minorHAnsi" w:hAnsi="Verdana" w:cstheme="minorBidi"/>
          <w:sz w:val="20"/>
          <w:szCs w:val="20"/>
        </w:rPr>
      </w:pPr>
    </w:p>
    <w:p w:rsidR="00650D35" w:rsidRPr="00650D35" w:rsidRDefault="00650D35" w:rsidP="00DF0A5A">
      <w:pPr>
        <w:numPr>
          <w:ilvl w:val="0"/>
          <w:numId w:val="129"/>
        </w:numPr>
        <w:spacing w:after="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Atribuição ao Parceiro Privado de notas de desempenho inferiores a 60% (sessenta por cento) das metas estabelecidas pelos Indicadores de Desempenho, na prestação do serviço, mesmo sem comprometimento da situação financeira do Parceiro Privado, por, pelo menos, 3 (três) meses consecutivos.</w:t>
      </w:r>
    </w:p>
    <w:p w:rsidR="00650D35" w:rsidRPr="00650D35" w:rsidRDefault="00650D35" w:rsidP="00650D35">
      <w:pPr>
        <w:spacing w:after="0"/>
        <w:ind w:left="709"/>
        <w:contextualSpacing/>
        <w:jc w:val="both"/>
        <w:rPr>
          <w:rFonts w:ascii="Verdana" w:eastAsiaTheme="minorHAnsi" w:hAnsi="Verdana" w:cstheme="minorBidi"/>
          <w:sz w:val="20"/>
          <w:szCs w:val="20"/>
        </w:rPr>
      </w:pPr>
    </w:p>
    <w:p w:rsidR="00650D35" w:rsidRPr="00650D35" w:rsidRDefault="00650D35" w:rsidP="00650D35">
      <w:pPr>
        <w:spacing w:after="0"/>
        <w:ind w:left="709" w:hanging="709"/>
        <w:jc w:val="both"/>
        <w:rPr>
          <w:rFonts w:ascii="Verdana" w:eastAsiaTheme="minorHAnsi" w:hAnsi="Verdana" w:cstheme="minorBidi"/>
          <w:sz w:val="20"/>
          <w:szCs w:val="20"/>
        </w:rPr>
      </w:pPr>
      <w:r w:rsidRPr="00650D35">
        <w:rPr>
          <w:rFonts w:ascii="Verdana" w:eastAsiaTheme="minorHAnsi" w:hAnsi="Verdana" w:cstheme="minorBidi"/>
          <w:sz w:val="20"/>
          <w:szCs w:val="20"/>
        </w:rPr>
        <w:t xml:space="preserve">42.2 </w:t>
      </w:r>
      <w:r w:rsidRPr="00650D35">
        <w:rPr>
          <w:rFonts w:ascii="Verdana" w:eastAsiaTheme="minorHAnsi" w:hAnsi="Verdana" w:cstheme="minorBidi"/>
          <w:sz w:val="20"/>
          <w:szCs w:val="20"/>
        </w:rPr>
        <w:tab/>
        <w:t>A intervenção da Concessão Administrativa far-se-á por ato motivado do Governador do Estado de São Paulo, devidamente publicado no DOE/SP, indicando, no mínimo, os motivos da intervenção, a designação do interventor, o prazo e os limites da intervenção.</w:t>
      </w:r>
    </w:p>
    <w:p w:rsidR="00650D35" w:rsidRPr="00650D35" w:rsidRDefault="00650D35" w:rsidP="00650D35">
      <w:pPr>
        <w:ind w:left="720"/>
        <w:contextualSpacing/>
        <w:rPr>
          <w:rFonts w:ascii="Verdana" w:eastAsiaTheme="minorHAnsi" w:hAnsi="Verdana" w:cstheme="minorBidi"/>
          <w:sz w:val="20"/>
          <w:szCs w:val="20"/>
        </w:rPr>
      </w:pPr>
    </w:p>
    <w:p w:rsidR="009829FC" w:rsidRPr="009829FC" w:rsidRDefault="009829FC" w:rsidP="009829FC">
      <w:pPr>
        <w:pStyle w:val="PargrafodaLista"/>
        <w:numPr>
          <w:ilvl w:val="0"/>
          <w:numId w:val="73"/>
        </w:numPr>
        <w:spacing w:after="0"/>
        <w:jc w:val="both"/>
        <w:rPr>
          <w:rFonts w:ascii="Verdana" w:eastAsiaTheme="minorHAnsi" w:hAnsi="Verdana" w:cstheme="minorBidi"/>
          <w:vanish/>
          <w:sz w:val="20"/>
          <w:szCs w:val="20"/>
        </w:rPr>
      </w:pPr>
    </w:p>
    <w:p w:rsidR="009829FC" w:rsidRPr="009829FC" w:rsidRDefault="009829FC" w:rsidP="009829FC">
      <w:pPr>
        <w:pStyle w:val="PargrafodaLista"/>
        <w:numPr>
          <w:ilvl w:val="1"/>
          <w:numId w:val="73"/>
        </w:numPr>
        <w:spacing w:after="0"/>
        <w:jc w:val="both"/>
        <w:rPr>
          <w:rFonts w:ascii="Verdana" w:eastAsiaTheme="minorHAnsi" w:hAnsi="Verdana" w:cstheme="minorBidi"/>
          <w:vanish/>
          <w:sz w:val="20"/>
          <w:szCs w:val="20"/>
        </w:rPr>
      </w:pPr>
    </w:p>
    <w:p w:rsidR="009829FC" w:rsidRPr="009829FC" w:rsidRDefault="009829FC" w:rsidP="009829FC">
      <w:pPr>
        <w:pStyle w:val="PargrafodaLista"/>
        <w:numPr>
          <w:ilvl w:val="1"/>
          <w:numId w:val="73"/>
        </w:numPr>
        <w:spacing w:after="0"/>
        <w:jc w:val="both"/>
        <w:rPr>
          <w:rFonts w:ascii="Verdana" w:eastAsiaTheme="minorHAnsi" w:hAnsi="Verdana" w:cstheme="minorBidi"/>
          <w:vanish/>
          <w:sz w:val="20"/>
          <w:szCs w:val="20"/>
        </w:rPr>
      </w:pPr>
    </w:p>
    <w:p w:rsidR="00650D35" w:rsidRPr="00650D35" w:rsidRDefault="00650D35" w:rsidP="009829FC">
      <w:pPr>
        <w:numPr>
          <w:ilvl w:val="2"/>
          <w:numId w:val="73"/>
        </w:numPr>
        <w:spacing w:after="0"/>
        <w:ind w:left="1146"/>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Antes da decretação de intervenção, verificando-se qualquer situação que possa dar lugar à intervenção na Concessão Administrativa, a SES-SP deverá notificar o Parceiro Privado para, no prazo que lhe for fixado, sanar as irregularidades indicadas.</w:t>
      </w:r>
    </w:p>
    <w:p w:rsidR="00650D35" w:rsidRPr="00650D35" w:rsidRDefault="00650D35" w:rsidP="00650D35">
      <w:pPr>
        <w:spacing w:after="0"/>
        <w:ind w:left="1134"/>
        <w:contextualSpacing/>
        <w:jc w:val="both"/>
        <w:rPr>
          <w:rFonts w:ascii="Verdana" w:eastAsiaTheme="minorHAnsi" w:hAnsi="Verdana" w:cstheme="minorBidi"/>
          <w:sz w:val="20"/>
          <w:szCs w:val="20"/>
        </w:rPr>
      </w:pPr>
    </w:p>
    <w:p w:rsidR="00650D35" w:rsidRPr="00650D35" w:rsidRDefault="00650D35" w:rsidP="00DF0A5A">
      <w:pPr>
        <w:numPr>
          <w:ilvl w:val="2"/>
          <w:numId w:val="73"/>
        </w:numPr>
        <w:spacing w:after="0"/>
        <w:ind w:left="1134" w:hanging="708"/>
        <w:contextualSpacing/>
        <w:jc w:val="both"/>
        <w:rPr>
          <w:rFonts w:ascii="Verdana" w:eastAsiaTheme="minorHAnsi" w:hAnsi="Verdana" w:cstheme="minorBidi"/>
          <w:sz w:val="20"/>
          <w:szCs w:val="20"/>
        </w:rPr>
      </w:pPr>
      <w:r w:rsidRPr="00650D35">
        <w:rPr>
          <w:rFonts w:ascii="Verdana" w:eastAsiaTheme="minorHAnsi" w:hAnsi="Verdana" w:cs="Arial"/>
          <w:sz w:val="20"/>
          <w:szCs w:val="20"/>
        </w:rPr>
        <w:t>Decorrido o prazo fixado sem que o Parceiro Privado sane as irregularidades ou tome providências que, a critério da SES-SP, demonstrem o efetivo propósito de saná-las, esta proporá a decretação da intervenção ao Governador do Estado de São Paulo, que poderá decretar a intervenção.</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1"/>
          <w:numId w:val="73"/>
        </w:numPr>
        <w:spacing w:after="0"/>
        <w:ind w:left="709"/>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Decretada a intervenção, o Poder Concedente, no prazo de 30 (trinta) dias, deverá instaurar processo administrativo para apurar as causas determinantes da intervenção e apurar as respectivas responsabilidades, assegurando ao Parceiro Privado o direito à ampla defesa.</w:t>
      </w:r>
    </w:p>
    <w:p w:rsidR="00650D35" w:rsidRPr="00650D35" w:rsidRDefault="00650D35" w:rsidP="00650D35">
      <w:pPr>
        <w:spacing w:after="0"/>
        <w:ind w:left="709"/>
        <w:contextualSpacing/>
        <w:jc w:val="both"/>
        <w:rPr>
          <w:rFonts w:ascii="Verdana" w:eastAsiaTheme="minorHAnsi" w:hAnsi="Verdana" w:cstheme="minorBidi"/>
          <w:sz w:val="20"/>
          <w:szCs w:val="20"/>
        </w:rPr>
      </w:pPr>
    </w:p>
    <w:p w:rsidR="00650D35" w:rsidRPr="00650D35" w:rsidRDefault="00650D35" w:rsidP="00DF0A5A">
      <w:pPr>
        <w:numPr>
          <w:ilvl w:val="2"/>
          <w:numId w:val="73"/>
        </w:numPr>
        <w:spacing w:after="0"/>
        <w:ind w:left="1134" w:hanging="708"/>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O processo administrativo acima referido deverá se encerrar em 180 (cento e oitenta) dias, sob pena de invalidação da intervenção.</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1"/>
          <w:numId w:val="73"/>
        </w:numPr>
        <w:spacing w:after="0"/>
        <w:ind w:left="709"/>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Com a intervenção, o Parceiro Privado se obriga a disponibilizar, imediatamente, à SES-SP, os Bens Reversíveis e tudo o que for necessário à plena prestação dos serviços objeto do Contrato.</w:t>
      </w:r>
    </w:p>
    <w:p w:rsidR="00650D35" w:rsidRPr="00650D35" w:rsidRDefault="00650D35" w:rsidP="00650D35">
      <w:pPr>
        <w:rPr>
          <w:rFonts w:ascii="Verdana" w:eastAsiaTheme="minorHAnsi" w:hAnsi="Verdana" w:cstheme="minorBidi"/>
          <w:sz w:val="20"/>
          <w:szCs w:val="20"/>
        </w:rPr>
      </w:pPr>
    </w:p>
    <w:p w:rsidR="00650D35" w:rsidRPr="00650D35" w:rsidRDefault="00650D35" w:rsidP="00DF0A5A">
      <w:pPr>
        <w:numPr>
          <w:ilvl w:val="1"/>
          <w:numId w:val="73"/>
        </w:numPr>
        <w:spacing w:after="0"/>
        <w:ind w:left="709"/>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No período em que vigente a intervenção, o Poder Concedente ficará desobrigado do pagamento da Remuneração ao Parceiro Privado.</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1"/>
          <w:numId w:val="73"/>
        </w:numPr>
        <w:spacing w:after="0"/>
        <w:ind w:left="709"/>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Eventuais custos adicionais decorrentes da intervenção caberão ao Parceiro Privado. Se as contraprestações não forem suficientes para cobrir as despesas necessárias à continuidade do serviço concedido em regime de intervenção, o Poder Concedente poderá utilizar a garantia de execução contratual para obter os recursos faltantes. Caso a garantia não seja suficiente, a Concessionária deverá ressarcir o Poder Concedente nos prazos fixados.</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1"/>
          <w:numId w:val="73"/>
        </w:numPr>
        <w:spacing w:after="0"/>
        <w:ind w:left="709"/>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Cessada a intervenção, caso não extinto o Contrato, os serviços objeto deste Contrato voltarão à responsabilidade do Parceiro Privado.</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1"/>
          <w:numId w:val="73"/>
        </w:numPr>
        <w:spacing w:after="0"/>
        <w:ind w:left="709"/>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 xml:space="preserve">A intervenção não é causa para cessação ou suspensão de qualquer obrigação do Parceiro Privado perante terceiros, inclusive Financiadores, de modo que será facultado ao Poder Concedente abdicar da intervenção em favor da assunção de Controle da SPE por Financiador, nos termos da Cláusula </w:t>
      </w:r>
      <w:r w:rsidRPr="00650D35">
        <w:rPr>
          <w:rFonts w:ascii="Verdana" w:eastAsia="Times New Roman" w:hAnsi="Verdana" w:cs="Calibri"/>
          <w:color w:val="000000"/>
          <w:sz w:val="20"/>
          <w:szCs w:val="20"/>
          <w:lang w:eastAsia="pt-BR"/>
        </w:rPr>
        <w:t xml:space="preserve">Trigésima Sétima </w:t>
      </w:r>
      <w:r w:rsidRPr="00650D35">
        <w:rPr>
          <w:rFonts w:ascii="Verdana" w:eastAsiaTheme="minorHAnsi" w:hAnsi="Verdana" w:cstheme="minorBidi"/>
          <w:sz w:val="20"/>
          <w:szCs w:val="20"/>
        </w:rPr>
        <w:t>deste Contrato.</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1"/>
          <w:numId w:val="73"/>
        </w:numPr>
        <w:spacing w:after="0"/>
        <w:ind w:left="709"/>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Se ficar comprovado que a intervenção não observou os pressupostos legais e regulamentares será declarada sua nulidade, devendo a Concessão Administrativa retornar ao Parceiro Privado, sem prejuízo de direito à indenização.</w:t>
      </w:r>
    </w:p>
    <w:p w:rsidR="00650D35" w:rsidRPr="00650D35" w:rsidRDefault="00650D35" w:rsidP="00650D35">
      <w:pPr>
        <w:spacing w:after="0"/>
        <w:jc w:val="both"/>
        <w:rPr>
          <w:rFonts w:ascii="Verdana" w:eastAsiaTheme="minorHAnsi" w:hAnsi="Verdana" w:cstheme="minorBidi"/>
          <w:sz w:val="20"/>
          <w:szCs w:val="20"/>
        </w:rPr>
      </w:pPr>
    </w:p>
    <w:p w:rsidR="00650D35" w:rsidRPr="00650D35" w:rsidRDefault="00650D35" w:rsidP="00650D35">
      <w:pPr>
        <w:keepNext/>
        <w:keepLines/>
        <w:spacing w:before="480" w:after="0"/>
        <w:jc w:val="center"/>
        <w:outlineLvl w:val="0"/>
        <w:rPr>
          <w:rFonts w:ascii="Verdana" w:eastAsiaTheme="majorEastAsia" w:hAnsi="Verdana" w:cstheme="majorBidi"/>
          <w:b/>
          <w:bCs/>
          <w:color w:val="365F91" w:themeColor="accent1" w:themeShade="BF"/>
          <w:sz w:val="20"/>
          <w:szCs w:val="20"/>
        </w:rPr>
      </w:pPr>
      <w:bookmarkStart w:id="118" w:name="_Toc369799841"/>
      <w:r w:rsidRPr="00650D35">
        <w:rPr>
          <w:rFonts w:ascii="Verdana" w:eastAsiaTheme="majorEastAsia" w:hAnsi="Verdana" w:cstheme="majorBidi"/>
          <w:b/>
          <w:bCs/>
          <w:sz w:val="20"/>
          <w:szCs w:val="20"/>
        </w:rPr>
        <w:t>CAPÍTULO IX – HIPÓTESES DE EXTINÇÃO DO CONTRATO</w:t>
      </w:r>
      <w:bookmarkEnd w:id="118"/>
    </w:p>
    <w:p w:rsidR="00650D35" w:rsidRPr="00650D35" w:rsidRDefault="00650D35" w:rsidP="00650D35">
      <w:pPr>
        <w:spacing w:after="0"/>
        <w:jc w:val="both"/>
        <w:rPr>
          <w:rFonts w:ascii="Verdana" w:eastAsiaTheme="minorHAnsi" w:hAnsi="Verdana" w:cstheme="minorBidi"/>
          <w:sz w:val="20"/>
          <w:szCs w:val="20"/>
        </w:rPr>
      </w:pPr>
    </w:p>
    <w:p w:rsidR="00650D35" w:rsidRPr="00650D35" w:rsidRDefault="00650D35" w:rsidP="00650D35">
      <w:pPr>
        <w:keepNext/>
        <w:keepLines/>
        <w:spacing w:before="200" w:after="0"/>
        <w:jc w:val="both"/>
        <w:outlineLvl w:val="1"/>
        <w:rPr>
          <w:rFonts w:ascii="Verdana" w:eastAsiaTheme="majorEastAsia" w:hAnsi="Verdana" w:cstheme="majorBidi"/>
          <w:b/>
          <w:bCs/>
          <w:color w:val="4F81BD" w:themeColor="accent1"/>
          <w:sz w:val="20"/>
          <w:szCs w:val="20"/>
        </w:rPr>
      </w:pPr>
      <w:bookmarkStart w:id="119" w:name="_Toc369799842"/>
      <w:r w:rsidRPr="00650D35">
        <w:rPr>
          <w:rFonts w:ascii="Verdana" w:eastAsiaTheme="majorEastAsia" w:hAnsi="Verdana" w:cstheme="majorBidi"/>
          <w:b/>
          <w:bCs/>
          <w:sz w:val="20"/>
          <w:szCs w:val="20"/>
        </w:rPr>
        <w:t>CLÁUSULA QUADRAGÉSIMA TERCEIRA – ADVENTO DO TERMO CONTRATUAL</w:t>
      </w:r>
      <w:bookmarkEnd w:id="119"/>
    </w:p>
    <w:p w:rsidR="00650D35" w:rsidRPr="00650D35" w:rsidRDefault="00650D35" w:rsidP="00650D35">
      <w:pPr>
        <w:spacing w:after="0"/>
        <w:jc w:val="both"/>
        <w:rPr>
          <w:rFonts w:ascii="Verdana" w:eastAsiaTheme="minorHAnsi" w:hAnsi="Verdana" w:cstheme="minorBidi"/>
          <w:sz w:val="20"/>
          <w:szCs w:val="20"/>
        </w:rPr>
      </w:pPr>
    </w:p>
    <w:p w:rsidR="00650D35" w:rsidRPr="00650D35" w:rsidRDefault="00650D35" w:rsidP="00DF0A5A">
      <w:pPr>
        <w:numPr>
          <w:ilvl w:val="1"/>
          <w:numId w:val="74"/>
        </w:numPr>
        <w:spacing w:after="0"/>
        <w:ind w:left="709"/>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A Concessão Administrativa extingue-se quando se verificar o termo do Prazo da Concessão terminando, por consequência, as relações contratuais entre as Partes.</w:t>
      </w:r>
    </w:p>
    <w:p w:rsidR="00650D35" w:rsidRPr="00650D35" w:rsidRDefault="00650D35" w:rsidP="00650D35">
      <w:pPr>
        <w:spacing w:after="0"/>
        <w:ind w:left="709"/>
        <w:contextualSpacing/>
        <w:jc w:val="both"/>
        <w:rPr>
          <w:rFonts w:ascii="Verdana" w:eastAsiaTheme="minorHAnsi" w:hAnsi="Verdana" w:cstheme="minorBidi"/>
          <w:sz w:val="20"/>
          <w:szCs w:val="20"/>
        </w:rPr>
      </w:pPr>
    </w:p>
    <w:p w:rsidR="00650D35" w:rsidRPr="00650D35" w:rsidRDefault="00650D35" w:rsidP="00DF0A5A">
      <w:pPr>
        <w:numPr>
          <w:ilvl w:val="1"/>
          <w:numId w:val="74"/>
        </w:numPr>
        <w:spacing w:after="0"/>
        <w:ind w:left="709"/>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Verificando-se o advento do termo contratual, o Parceiro Privado será inteira e exclusivamente responsável pelo encerramento de quaisquer relações contratuais inerentes à Concessão Administrativa e a esse Contrato, celebrados com terceiros, não respondendo o Poder Concedente por quaisquer responsabilidades ou ônus daí resultantes, bem como não sendo devida nenhuma indenização ao Parceiro Privado ou a terceiros pelo encerramento de tais relações contratuais.</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1"/>
          <w:numId w:val="74"/>
        </w:numPr>
        <w:spacing w:after="0"/>
        <w:ind w:left="709"/>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Constitui obrigação do Parceiro Privado cooperar com o Poder Concedente para que não haja qualquer interrupção na prestação dos serviços, com o advento do termo contratual e consequente extinção deste Contrato, devendo, dentre outros, cooperar na capacitação de servidores da SES-SP, do Operador do Complexo Hospitalar ou de eventual novo concessionário, colaborar na transição da operação do Complexo Hospitalar e no que demais for necessário à continuidade dos serviços.</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1"/>
          <w:numId w:val="74"/>
        </w:numPr>
        <w:spacing w:after="0"/>
        <w:ind w:left="709"/>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 xml:space="preserve">Três anos antes da data de término do Prazo da Concessão, o Parceiro Privado entregará ao Poder Concedente o Plano de Desmobilização, nos termos da Cláusula </w:t>
      </w:r>
      <w:r w:rsidRPr="00650D35">
        <w:rPr>
          <w:rFonts w:ascii="Verdana" w:eastAsia="Times New Roman" w:hAnsi="Verdana" w:cs="Calibri"/>
          <w:color w:val="000000"/>
          <w:sz w:val="20"/>
          <w:szCs w:val="20"/>
          <w:lang w:eastAsia="pt-BR"/>
        </w:rPr>
        <w:t>Quinquagésima Primeira</w:t>
      </w:r>
      <w:r w:rsidRPr="00650D35">
        <w:rPr>
          <w:rFonts w:ascii="Verdana" w:eastAsiaTheme="minorHAnsi" w:hAnsi="Verdana" w:cstheme="minorBidi"/>
          <w:sz w:val="20"/>
          <w:szCs w:val="20"/>
        </w:rPr>
        <w:t>.</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1"/>
          <w:numId w:val="74"/>
        </w:numPr>
        <w:spacing w:after="0"/>
        <w:ind w:left="709"/>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 xml:space="preserve">Com o advento do termo contratual, o Parceiro Privado não fará jus a qualquer indenização relativa a investimentos em Bens Reversíveis previstos originalmente neste Contrato, conforme estabelecido na Cláusula </w:t>
      </w:r>
      <w:r w:rsidRPr="00650D35">
        <w:rPr>
          <w:rFonts w:ascii="Verdana" w:eastAsia="Times New Roman" w:hAnsi="Verdana" w:cs="Calibri"/>
          <w:color w:val="000000"/>
          <w:sz w:val="20"/>
          <w:szCs w:val="20"/>
          <w:lang w:eastAsia="pt-BR"/>
        </w:rPr>
        <w:t>Quadragésima Nona</w:t>
      </w:r>
      <w:r w:rsidRPr="00650D35">
        <w:rPr>
          <w:rFonts w:ascii="Verdana" w:eastAsiaTheme="minorHAnsi" w:hAnsi="Verdana" w:cstheme="minorBidi"/>
          <w:sz w:val="20"/>
          <w:szCs w:val="20"/>
        </w:rPr>
        <w:t xml:space="preserve"> deste Contrato.</w:t>
      </w:r>
    </w:p>
    <w:p w:rsidR="00650D35" w:rsidRPr="00650D35" w:rsidRDefault="00650D35" w:rsidP="00650D35">
      <w:pPr>
        <w:spacing w:after="0"/>
        <w:jc w:val="both"/>
        <w:rPr>
          <w:rFonts w:ascii="Verdana" w:eastAsiaTheme="minorHAnsi" w:hAnsi="Verdana" w:cstheme="minorBidi"/>
          <w:sz w:val="20"/>
          <w:szCs w:val="20"/>
        </w:rPr>
      </w:pPr>
    </w:p>
    <w:p w:rsidR="00650D35" w:rsidRPr="00650D35" w:rsidRDefault="00650D35" w:rsidP="00650D35">
      <w:pPr>
        <w:keepNext/>
        <w:keepLines/>
        <w:spacing w:before="200" w:after="0"/>
        <w:jc w:val="both"/>
        <w:outlineLvl w:val="1"/>
        <w:rPr>
          <w:rFonts w:ascii="Verdana" w:eastAsiaTheme="majorEastAsia" w:hAnsi="Verdana" w:cstheme="majorBidi"/>
          <w:b/>
          <w:bCs/>
          <w:color w:val="4F81BD" w:themeColor="accent1"/>
          <w:sz w:val="20"/>
          <w:szCs w:val="20"/>
        </w:rPr>
      </w:pPr>
      <w:bookmarkStart w:id="120" w:name="_Toc369799843"/>
      <w:r w:rsidRPr="00650D35">
        <w:rPr>
          <w:rFonts w:ascii="Verdana" w:eastAsiaTheme="majorEastAsia" w:hAnsi="Verdana" w:cstheme="majorBidi"/>
          <w:b/>
          <w:bCs/>
          <w:sz w:val="20"/>
          <w:szCs w:val="20"/>
        </w:rPr>
        <w:t>CLÁUSULA QUADRAGÉSIMA QUARTA – ENCAMPAÇÃO</w:t>
      </w:r>
      <w:bookmarkEnd w:id="120"/>
    </w:p>
    <w:p w:rsidR="00650D35" w:rsidRPr="00650D35" w:rsidRDefault="00650D35" w:rsidP="00650D35">
      <w:pPr>
        <w:spacing w:after="0"/>
        <w:jc w:val="both"/>
        <w:rPr>
          <w:rFonts w:ascii="Verdana" w:eastAsiaTheme="minorHAnsi" w:hAnsi="Verdana" w:cstheme="minorBidi"/>
          <w:sz w:val="20"/>
          <w:szCs w:val="20"/>
        </w:rPr>
      </w:pPr>
    </w:p>
    <w:p w:rsidR="00650D35" w:rsidRPr="00650D35" w:rsidRDefault="00650D35" w:rsidP="00DF0A5A">
      <w:pPr>
        <w:numPr>
          <w:ilvl w:val="1"/>
          <w:numId w:val="75"/>
        </w:numPr>
        <w:spacing w:after="0"/>
        <w:ind w:left="709"/>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O Poder Concedente poderá, durante a vigência do Contrato, promover sua retomada, por motivo de interesse público devidamente justificado, mediante lei autorizativa específica e prévio pagamento de indenização pelos investimentos não amortizados pelo Parceiro Privado.</w:t>
      </w:r>
    </w:p>
    <w:p w:rsidR="00650D35" w:rsidRPr="00650D35" w:rsidRDefault="00650D35" w:rsidP="00650D35">
      <w:pPr>
        <w:spacing w:after="0"/>
        <w:ind w:left="709"/>
        <w:contextualSpacing/>
        <w:jc w:val="both"/>
        <w:rPr>
          <w:rFonts w:ascii="Verdana" w:eastAsiaTheme="minorHAnsi" w:hAnsi="Verdana" w:cstheme="minorBidi"/>
          <w:sz w:val="20"/>
          <w:szCs w:val="20"/>
        </w:rPr>
      </w:pPr>
    </w:p>
    <w:p w:rsidR="00650D35" w:rsidRPr="00650D35" w:rsidRDefault="00650D35" w:rsidP="00DF0A5A">
      <w:pPr>
        <w:numPr>
          <w:ilvl w:val="1"/>
          <w:numId w:val="75"/>
        </w:numPr>
        <w:spacing w:after="0"/>
        <w:ind w:left="709"/>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Em caso de encampação o Parceiro Privado terá direito à indenização, nos termos do art. 36 da Lei Federal n° 8.987/95, que deverá cobrir:</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0"/>
          <w:numId w:val="130"/>
        </w:numPr>
        <w:spacing w:after="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As parcelas dos investimentos realizados e vinculados a Bens Reversíveis, ainda não amortizados ou depreciados, que tenham sido realizados para cumprimento deste Contrato, deduzidos os ônus financeiros remanescentes;</w:t>
      </w:r>
    </w:p>
    <w:p w:rsidR="00650D35" w:rsidRPr="00650D35" w:rsidRDefault="00650D35" w:rsidP="00650D35">
      <w:pPr>
        <w:spacing w:after="0"/>
        <w:ind w:left="1418"/>
        <w:contextualSpacing/>
        <w:jc w:val="both"/>
        <w:rPr>
          <w:rFonts w:ascii="Verdana" w:eastAsiaTheme="minorHAnsi" w:hAnsi="Verdana" w:cstheme="minorBidi"/>
          <w:sz w:val="20"/>
          <w:szCs w:val="20"/>
        </w:rPr>
      </w:pPr>
    </w:p>
    <w:p w:rsidR="00650D35" w:rsidRPr="00650D35" w:rsidRDefault="00650D35" w:rsidP="00DF0A5A">
      <w:pPr>
        <w:numPr>
          <w:ilvl w:val="0"/>
          <w:numId w:val="130"/>
        </w:numPr>
        <w:spacing w:after="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A desoneração do Parceiro Privado em relação às obrigações decorrentes de contratos de financiamento por ele contraídos para o cumprimento do Contrato, mediante, conforme o caso: (i) assunção, pelo Poder Concedente ou por terceiros, perante os Financiadores credores, das obrigações contratuais remanescentes do Parceiro Privado ou (ii) prévia indenização ao Parceiro Privado, da totalidade dos débitos remanescentes que este mantiver perante Financiadores credores;</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0"/>
          <w:numId w:val="130"/>
        </w:numPr>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Todos os encargos e ônus decorrentes de multas, rescisões e indenizações que se fizerem devidas a fornecedores, contratados e terceiros em geral, em decorrência do rompimento dos vínculos contratuais.</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1"/>
          <w:numId w:val="75"/>
        </w:numPr>
        <w:spacing w:after="0"/>
        <w:ind w:left="709"/>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A indenização devida ao Parceiro Privado, no caso de encampação, poderá ser paga pelo Poder Concedente diretamente aos Financiadores do Parceiro Privado, se aplicável, devendo tal valor ser descontado do montante da indenização devida.</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1"/>
          <w:numId w:val="75"/>
        </w:numPr>
        <w:spacing w:after="0"/>
        <w:ind w:left="709"/>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As multas, indenizações e quaisquer outros valores devidos pelo Parceiro Privado ao Poder Concedente serão descontados da indenização prevista para o caso de encampação, até o limite do saldo vencido dos financiamentos contraídos pelo Parceiro Privado, para cumprir as obrigações de investimento previstas no Contrato, os quais terão preferência aos valores devidos ao Poder Concedente.</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1"/>
          <w:numId w:val="75"/>
        </w:numPr>
        <w:spacing w:after="0"/>
        <w:ind w:left="709"/>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Na apuração da indenização devida ao Parceiro Privado, o Poder Concedente deverá considerar a parcela dos investimentos não amortizados cujo financiamento ainda não estiver quitado perante os Financiadores. Os valores referentes aos investimentos cujo financiamento ainda não estiver quitado perante os Financiadores serão pagos proporcionalmente, ao Parceiro Privado e aos Financiadores, de modo a evitar enriquecimento indevido de qualquer das Partes.</w:t>
      </w:r>
    </w:p>
    <w:p w:rsidR="00650D35" w:rsidRPr="00650D35" w:rsidRDefault="00650D35" w:rsidP="00650D35">
      <w:pPr>
        <w:spacing w:after="0"/>
        <w:jc w:val="both"/>
        <w:rPr>
          <w:rFonts w:ascii="Verdana" w:eastAsiaTheme="minorHAnsi" w:hAnsi="Verdana" w:cstheme="minorBidi"/>
          <w:sz w:val="20"/>
          <w:szCs w:val="20"/>
        </w:rPr>
      </w:pPr>
    </w:p>
    <w:p w:rsidR="00650D35" w:rsidRPr="00650D35" w:rsidRDefault="00650D35" w:rsidP="00650D35">
      <w:pPr>
        <w:keepNext/>
        <w:keepLines/>
        <w:spacing w:before="200" w:after="0"/>
        <w:jc w:val="both"/>
        <w:outlineLvl w:val="1"/>
        <w:rPr>
          <w:rFonts w:ascii="Verdana" w:eastAsiaTheme="majorEastAsia" w:hAnsi="Verdana" w:cstheme="majorBidi"/>
          <w:b/>
          <w:bCs/>
          <w:color w:val="4F81BD" w:themeColor="accent1"/>
          <w:sz w:val="20"/>
          <w:szCs w:val="20"/>
        </w:rPr>
      </w:pPr>
      <w:bookmarkStart w:id="121" w:name="_Toc369799844"/>
      <w:r w:rsidRPr="00650D35">
        <w:rPr>
          <w:rFonts w:ascii="Verdana" w:eastAsiaTheme="majorEastAsia" w:hAnsi="Verdana" w:cstheme="majorBidi"/>
          <w:b/>
          <w:bCs/>
          <w:sz w:val="20"/>
          <w:szCs w:val="20"/>
        </w:rPr>
        <w:t>CLÁUSULA QUADRAGÉSIMA QUINTA – CADUCIDADE</w:t>
      </w:r>
      <w:bookmarkEnd w:id="121"/>
    </w:p>
    <w:p w:rsidR="00650D35" w:rsidRPr="00650D35" w:rsidRDefault="00650D35" w:rsidP="00650D35">
      <w:pPr>
        <w:spacing w:after="0"/>
        <w:jc w:val="both"/>
        <w:rPr>
          <w:rFonts w:ascii="Verdana" w:eastAsiaTheme="minorHAnsi" w:hAnsi="Verdana" w:cstheme="minorBidi"/>
          <w:sz w:val="20"/>
          <w:szCs w:val="20"/>
        </w:rPr>
      </w:pPr>
    </w:p>
    <w:p w:rsidR="00650D35" w:rsidRPr="00650D35" w:rsidRDefault="00650D35" w:rsidP="00DF0A5A">
      <w:pPr>
        <w:numPr>
          <w:ilvl w:val="1"/>
          <w:numId w:val="76"/>
        </w:numPr>
        <w:spacing w:after="0"/>
        <w:ind w:left="709"/>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A inexecução total ou parcial do Contrato, ou dos deveres impostos em lei ou regulamento acarretará, a critério do Poder Concedente e observadas as disposições deste Contrato, na declaração de caducidade da Concessão Administrativa, que será precedida de competente processo administrativo, garantindo-se o devido processo legal e depois de esgotadas as possibilidades de solução previstas neste Contrato, sem prejuízo da aplicação das sanções contratuais.</w:t>
      </w:r>
    </w:p>
    <w:p w:rsidR="00650D35" w:rsidRPr="00650D35" w:rsidRDefault="00650D35" w:rsidP="00650D35">
      <w:pPr>
        <w:spacing w:after="0"/>
        <w:ind w:left="709"/>
        <w:contextualSpacing/>
        <w:jc w:val="both"/>
        <w:rPr>
          <w:rFonts w:ascii="Verdana" w:eastAsiaTheme="minorHAnsi" w:hAnsi="Verdana" w:cstheme="minorBidi"/>
          <w:sz w:val="20"/>
          <w:szCs w:val="20"/>
        </w:rPr>
      </w:pPr>
    </w:p>
    <w:p w:rsidR="00650D35" w:rsidRPr="00650D35" w:rsidRDefault="00650D35" w:rsidP="00DF0A5A">
      <w:pPr>
        <w:numPr>
          <w:ilvl w:val="1"/>
          <w:numId w:val="76"/>
        </w:numPr>
        <w:spacing w:after="0"/>
        <w:ind w:left="709"/>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A caducidade da Concessão Administrativa poderá ser declarada nos casos abaixo, além daqueles enumerados pela Lei Federal nº 8.987/95 com suas alterações e sem prejuízo das demais hipóteses previstas neste Contrato:</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0"/>
          <w:numId w:val="131"/>
        </w:numPr>
        <w:spacing w:after="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Em caso de condenação do Parceiro Privado, em sentença transitada em julgado, por sonegação de tributos, inclusive contribuições sociais;</w:t>
      </w:r>
    </w:p>
    <w:p w:rsidR="00650D35" w:rsidRPr="00650D35" w:rsidRDefault="00650D35" w:rsidP="00650D35">
      <w:pPr>
        <w:spacing w:after="0"/>
        <w:ind w:left="1440"/>
        <w:contextualSpacing/>
        <w:jc w:val="both"/>
        <w:rPr>
          <w:rFonts w:ascii="Verdana" w:eastAsiaTheme="minorHAnsi" w:hAnsi="Verdana" w:cstheme="minorBidi"/>
          <w:sz w:val="20"/>
          <w:szCs w:val="20"/>
        </w:rPr>
      </w:pPr>
    </w:p>
    <w:p w:rsidR="00650D35" w:rsidRPr="00650D35" w:rsidRDefault="00650D35" w:rsidP="00DF0A5A">
      <w:pPr>
        <w:numPr>
          <w:ilvl w:val="0"/>
          <w:numId w:val="131"/>
        </w:numPr>
        <w:spacing w:after="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Em caso de descumprimento da obrigação de proceder à reposição do montante integral da Garantia de Execução do Contrato, no prazo de 30 (trinta) dias a contar de sua utilização pela SES-SP, o cancelamento ou rescisão da carta de fiança bancária ou da apólice de seguro-garantia e/ou não renovação destas com antecedência mínima de 30 (trinta) dias de seu vencimento;</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0"/>
          <w:numId w:val="131"/>
        </w:numPr>
        <w:spacing w:after="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Em caso de descumprimento das obrigações de contratar ou manter contratados os seguros previstos neste Contrato;</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0"/>
          <w:numId w:val="131"/>
        </w:numPr>
        <w:spacing w:after="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Caso o Parceiro Privado atue, reiteradamente, de forma inadequada ou ineficiente, na execução do objeto contratual, tendo por base os Indicadores de Desempenho;</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0"/>
          <w:numId w:val="131"/>
        </w:numPr>
        <w:spacing w:after="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Descumprimento das penalidades impostas pelo Poder Concedente;</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0"/>
          <w:numId w:val="131"/>
        </w:numPr>
        <w:spacing w:after="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Perda das condições econômico-financeiras, técnicas ou operacionais, isto é, caso deixem de existir os pressupostos legais da outorga da Concessão Administrativa ao Parceiro Privado;</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0"/>
          <w:numId w:val="131"/>
        </w:numPr>
        <w:spacing w:after="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Em caso de descumprimento das Cláusulas contratuais ou disposições legais ou regulamentares concernentes à Concessão Administrativa, que comprometam a continuidade dos serviços ou a segurança de empregados ou terceiros;</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0"/>
          <w:numId w:val="131"/>
        </w:numPr>
        <w:spacing w:after="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Falência, insolvência, liquidação e/ou recuperação judicial ou extrajudicial do Parceiro Privado;</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0"/>
          <w:numId w:val="131"/>
        </w:numPr>
        <w:spacing w:after="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Paralisação dos serviços sem respaldo em qualquer justificativa ou hipótese deste Contrato;</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0"/>
          <w:numId w:val="131"/>
        </w:numPr>
        <w:contextualSpacing/>
        <w:rPr>
          <w:rFonts w:ascii="Verdana" w:eastAsiaTheme="minorHAnsi" w:hAnsi="Verdana" w:cstheme="minorBidi"/>
          <w:sz w:val="20"/>
          <w:szCs w:val="20"/>
        </w:rPr>
      </w:pPr>
      <w:r w:rsidRPr="00650D35">
        <w:rPr>
          <w:rFonts w:ascii="Verdana" w:eastAsiaTheme="minorHAnsi" w:hAnsi="Verdana" w:cstheme="minorBidi"/>
          <w:sz w:val="20"/>
          <w:szCs w:val="20"/>
        </w:rPr>
        <w:t>Transferência do Controle acionário do Parceiro Privado sem prévia e expressa anuência da SES-SP, salvo no caso de assunção do Controle pelos Financiadores, nos termos deste Contrato.</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1"/>
          <w:numId w:val="76"/>
        </w:numPr>
        <w:spacing w:after="0"/>
        <w:ind w:left="709"/>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O Poder Concedente não poderá declarar a caducidade do Contrato com relação ao inadimplemento, pelo Parceiro Privado, por decorrência de fatores cujo risco fora assumido pelo próprio Poder Concedente, nos termos deste Contrato.</w:t>
      </w:r>
    </w:p>
    <w:p w:rsidR="00650D35" w:rsidRPr="00650D35" w:rsidRDefault="00650D35" w:rsidP="00650D35">
      <w:pPr>
        <w:snapToGrid w:val="0"/>
        <w:spacing w:after="0"/>
        <w:ind w:left="1134"/>
        <w:contextualSpacing/>
        <w:jc w:val="both"/>
        <w:rPr>
          <w:rFonts w:ascii="Arial" w:eastAsia="Lucida Sans Unicode" w:hAnsi="Arial" w:cstheme="minorBidi"/>
        </w:rPr>
      </w:pPr>
      <w:r w:rsidRPr="00650D35">
        <w:rPr>
          <w:rFonts w:ascii="Verdana" w:eastAsiaTheme="minorHAnsi" w:hAnsi="Verdana" w:cstheme="minorBidi"/>
          <w:sz w:val="20"/>
          <w:szCs w:val="20"/>
        </w:rPr>
        <w:t xml:space="preserve">  </w:t>
      </w:r>
    </w:p>
    <w:p w:rsidR="00650D35" w:rsidRPr="00650D35" w:rsidRDefault="00650D35" w:rsidP="00DF0A5A">
      <w:pPr>
        <w:numPr>
          <w:ilvl w:val="1"/>
          <w:numId w:val="76"/>
        </w:numPr>
        <w:spacing w:after="0"/>
        <w:ind w:left="709"/>
        <w:contextualSpacing/>
        <w:jc w:val="both"/>
        <w:rPr>
          <w:rFonts w:ascii="Verdana" w:eastAsiaTheme="minorHAnsi" w:hAnsi="Verdana" w:cstheme="minorBidi"/>
          <w:sz w:val="20"/>
          <w:szCs w:val="20"/>
        </w:rPr>
      </w:pPr>
      <w:r w:rsidRPr="00650D35">
        <w:rPr>
          <w:rFonts w:ascii="Verdana" w:eastAsiaTheme="minorHAnsi" w:hAnsi="Verdana" w:cstheme="minorBidi"/>
          <w:sz w:val="20"/>
        </w:rPr>
        <w:t>A instauração do processo administrativo para decretação da caducidade será precedida de comunicação à Concessionária, apontando, detalhadamente, os descumprimentos contratuais e a situação de inadimplência, concedendo-lhe prazo razoável, não inferior a 30 (trinta) dias, para sanar as irregularidades apontadas.</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2"/>
          <w:numId w:val="76"/>
        </w:numPr>
        <w:spacing w:after="0"/>
        <w:ind w:left="1134" w:hanging="708"/>
        <w:contextualSpacing/>
        <w:jc w:val="both"/>
        <w:rPr>
          <w:rFonts w:ascii="Verdana" w:eastAsiaTheme="minorHAnsi" w:hAnsi="Verdana" w:cstheme="minorBidi"/>
          <w:sz w:val="20"/>
        </w:rPr>
      </w:pPr>
      <w:r w:rsidRPr="00650D35">
        <w:rPr>
          <w:rFonts w:ascii="Verdana" w:eastAsiaTheme="minorHAnsi" w:hAnsi="Verdana" w:cstheme="minorBidi"/>
          <w:sz w:val="20"/>
        </w:rPr>
        <w:t>Decorrido o prazo fixado sem que a Concessionária sane as irregularidades ou tome providências que, a critério do Poder Concedente, demonstrem o efetivo propósito de saná-las, este proporá a decretação da caducidade.</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1"/>
          <w:numId w:val="76"/>
        </w:numPr>
        <w:spacing w:after="0"/>
        <w:ind w:left="709"/>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A declaração da caducidade acarretará, ainda, conforme a pertinência:</w:t>
      </w:r>
    </w:p>
    <w:p w:rsidR="00650D35" w:rsidRPr="00650D35" w:rsidRDefault="00650D35" w:rsidP="00650D35">
      <w:pPr>
        <w:spacing w:after="0"/>
        <w:ind w:left="709"/>
        <w:contextualSpacing/>
        <w:jc w:val="both"/>
        <w:rPr>
          <w:rFonts w:ascii="Verdana" w:eastAsiaTheme="minorHAnsi" w:hAnsi="Verdana" w:cstheme="minorBidi"/>
          <w:sz w:val="20"/>
          <w:szCs w:val="20"/>
        </w:rPr>
      </w:pPr>
    </w:p>
    <w:p w:rsidR="00650D35" w:rsidRPr="00650D35" w:rsidRDefault="00650D35" w:rsidP="00DF0A5A">
      <w:pPr>
        <w:numPr>
          <w:ilvl w:val="2"/>
          <w:numId w:val="76"/>
        </w:numPr>
        <w:spacing w:after="0"/>
        <w:ind w:left="1134" w:hanging="708"/>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Na execução da Garantia da Execução, para ressarcimento de eventuais prejuízos causados ao Poder Concedente.</w:t>
      </w:r>
    </w:p>
    <w:p w:rsidR="00650D35" w:rsidRPr="00650D35" w:rsidRDefault="00650D35" w:rsidP="00650D35">
      <w:pPr>
        <w:spacing w:after="0"/>
        <w:ind w:left="1134"/>
        <w:contextualSpacing/>
        <w:jc w:val="both"/>
        <w:rPr>
          <w:rFonts w:ascii="Verdana" w:eastAsiaTheme="minorHAnsi" w:hAnsi="Verdana" w:cstheme="minorBidi"/>
          <w:sz w:val="20"/>
          <w:szCs w:val="20"/>
        </w:rPr>
      </w:pPr>
    </w:p>
    <w:p w:rsidR="00650D35" w:rsidRPr="00650D35" w:rsidRDefault="00650D35" w:rsidP="00DF0A5A">
      <w:pPr>
        <w:numPr>
          <w:ilvl w:val="2"/>
          <w:numId w:val="76"/>
        </w:numPr>
        <w:spacing w:after="0"/>
        <w:ind w:left="1134" w:hanging="708"/>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Na retenção de eventuais créditos decorrentes do Contrato, até o limite dos prejuízos causados ao Poder Concedente.</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1"/>
          <w:numId w:val="76"/>
        </w:numPr>
        <w:spacing w:after="0"/>
        <w:ind w:left="709"/>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A indenização devida ao Parceiro Privado em caso de caducidade do Contrato restringir-se-á ao valor dos investimentos vinculados a Bens Reversíveis ainda não amortizados pelo Parceiro Privado.</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1"/>
          <w:numId w:val="76"/>
        </w:numPr>
        <w:spacing w:after="0"/>
        <w:ind w:left="709"/>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 xml:space="preserve">Do montante previsto na Cláusula </w:t>
      </w:r>
      <w:r w:rsidRPr="00650D35">
        <w:rPr>
          <w:rFonts w:ascii="Verdana" w:eastAsia="Times New Roman" w:hAnsi="Verdana" w:cs="Calibri"/>
          <w:color w:val="000000"/>
          <w:sz w:val="20"/>
          <w:szCs w:val="20"/>
          <w:lang w:eastAsia="pt-BR"/>
        </w:rPr>
        <w:t>45.6</w:t>
      </w:r>
      <w:r w:rsidRPr="00650D35">
        <w:rPr>
          <w:rFonts w:ascii="Verdana" w:eastAsiaTheme="minorHAnsi" w:hAnsi="Verdana" w:cstheme="minorBidi"/>
          <w:sz w:val="20"/>
          <w:szCs w:val="20"/>
        </w:rPr>
        <w:t>, serão ainda descontados:</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2"/>
          <w:numId w:val="76"/>
        </w:numPr>
        <w:spacing w:after="0"/>
        <w:ind w:left="1134" w:hanging="708"/>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Os prejuízos causados ao Poder Concedente e à sociedade.</w:t>
      </w:r>
    </w:p>
    <w:p w:rsidR="00650D35" w:rsidRPr="00650D35" w:rsidRDefault="00650D35" w:rsidP="00650D35">
      <w:pPr>
        <w:spacing w:after="0"/>
        <w:ind w:left="1134"/>
        <w:contextualSpacing/>
        <w:jc w:val="both"/>
        <w:rPr>
          <w:rFonts w:ascii="Verdana" w:eastAsiaTheme="minorHAnsi" w:hAnsi="Verdana" w:cstheme="minorBidi"/>
          <w:sz w:val="20"/>
          <w:szCs w:val="20"/>
        </w:rPr>
      </w:pPr>
    </w:p>
    <w:p w:rsidR="00650D35" w:rsidRPr="00650D35" w:rsidRDefault="00650D35" w:rsidP="00DF0A5A">
      <w:pPr>
        <w:numPr>
          <w:ilvl w:val="2"/>
          <w:numId w:val="76"/>
        </w:numPr>
        <w:spacing w:after="0"/>
        <w:ind w:left="1134" w:hanging="708"/>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As multas contratuais aplicadas ao Parceiro Privado que não tenham sido pagas.</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2"/>
          <w:numId w:val="76"/>
        </w:numPr>
        <w:spacing w:after="0"/>
        <w:ind w:left="1134" w:hanging="708"/>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Quaisquer valores recebidos pelo Parceiro Privado a título de cobertura de seguros relacionados aos eventos ou circunstâncias que ensejam a declaração de caducidade.</w:t>
      </w:r>
    </w:p>
    <w:p w:rsidR="00650D35" w:rsidRPr="00650D35" w:rsidRDefault="00650D35" w:rsidP="00650D35">
      <w:pPr>
        <w:spacing w:after="0"/>
        <w:jc w:val="both"/>
        <w:rPr>
          <w:rFonts w:ascii="Verdana" w:eastAsiaTheme="minorHAnsi" w:hAnsi="Verdana" w:cstheme="minorBidi"/>
          <w:sz w:val="20"/>
          <w:szCs w:val="20"/>
        </w:rPr>
      </w:pPr>
    </w:p>
    <w:p w:rsidR="00650D35" w:rsidRPr="00650D35" w:rsidRDefault="00650D35" w:rsidP="00650D35">
      <w:pPr>
        <w:keepNext/>
        <w:keepLines/>
        <w:spacing w:before="200" w:after="0"/>
        <w:jc w:val="both"/>
        <w:outlineLvl w:val="1"/>
        <w:rPr>
          <w:rFonts w:ascii="Verdana" w:eastAsiaTheme="majorEastAsia" w:hAnsi="Verdana" w:cstheme="majorBidi"/>
          <w:b/>
          <w:bCs/>
          <w:color w:val="4F81BD" w:themeColor="accent1"/>
          <w:sz w:val="20"/>
          <w:szCs w:val="20"/>
        </w:rPr>
      </w:pPr>
      <w:bookmarkStart w:id="122" w:name="_Toc369799845"/>
      <w:r w:rsidRPr="00650D35">
        <w:rPr>
          <w:rFonts w:ascii="Verdana" w:eastAsiaTheme="majorEastAsia" w:hAnsi="Verdana" w:cstheme="majorBidi"/>
          <w:b/>
          <w:bCs/>
          <w:sz w:val="20"/>
          <w:szCs w:val="20"/>
        </w:rPr>
        <w:t>CLÁUSULA QUADRAGÉSIMA SEXTA – RESCISÃO</w:t>
      </w:r>
      <w:bookmarkEnd w:id="122"/>
    </w:p>
    <w:p w:rsidR="00650D35" w:rsidRPr="00650D35" w:rsidRDefault="00650D35" w:rsidP="00650D35">
      <w:pPr>
        <w:spacing w:after="0"/>
        <w:jc w:val="both"/>
        <w:rPr>
          <w:rFonts w:ascii="Verdana" w:eastAsiaTheme="minorHAnsi" w:hAnsi="Verdana" w:cstheme="minorBidi"/>
          <w:sz w:val="20"/>
          <w:szCs w:val="20"/>
        </w:rPr>
      </w:pPr>
    </w:p>
    <w:p w:rsidR="00650D35" w:rsidRPr="00650D35" w:rsidRDefault="00650D35" w:rsidP="00DF0A5A">
      <w:pPr>
        <w:numPr>
          <w:ilvl w:val="1"/>
          <w:numId w:val="77"/>
        </w:numPr>
        <w:spacing w:after="0"/>
        <w:ind w:left="709"/>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 xml:space="preserve">Este Contrato poderá ser rescindido por iniciativa do Parceiro Privado, no caso de descumprimento das normas contratuais pelo Poder Concedente, mediante procedimento arbitral movido especialmente para esse fim, nos termos da Cláusula </w:t>
      </w:r>
      <w:r w:rsidRPr="00650D35">
        <w:rPr>
          <w:rFonts w:ascii="Verdana" w:eastAsia="Times New Roman" w:hAnsi="Verdana" w:cs="Calibri"/>
          <w:color w:val="000000"/>
          <w:sz w:val="20"/>
          <w:szCs w:val="20"/>
          <w:lang w:eastAsia="pt-BR"/>
        </w:rPr>
        <w:t>Quinquagésima Terceira</w:t>
      </w:r>
      <w:r w:rsidRPr="00650D35">
        <w:rPr>
          <w:rFonts w:ascii="Verdana" w:eastAsiaTheme="minorHAnsi" w:hAnsi="Verdana" w:cstheme="minorBidi"/>
          <w:sz w:val="20"/>
          <w:szCs w:val="20"/>
        </w:rPr>
        <w:t>.</w:t>
      </w:r>
    </w:p>
    <w:p w:rsidR="00650D35" w:rsidRPr="00650D35" w:rsidRDefault="00650D35" w:rsidP="00650D35">
      <w:pPr>
        <w:spacing w:after="0"/>
        <w:ind w:left="709"/>
        <w:contextualSpacing/>
        <w:jc w:val="both"/>
        <w:rPr>
          <w:rFonts w:ascii="Verdana" w:eastAsiaTheme="minorHAnsi" w:hAnsi="Verdana" w:cstheme="minorBidi"/>
          <w:sz w:val="20"/>
          <w:szCs w:val="20"/>
        </w:rPr>
      </w:pPr>
    </w:p>
    <w:p w:rsidR="00650D35" w:rsidRDefault="00650D35" w:rsidP="00DF0A5A">
      <w:pPr>
        <w:numPr>
          <w:ilvl w:val="1"/>
          <w:numId w:val="77"/>
        </w:numPr>
        <w:spacing w:after="0"/>
        <w:ind w:left="709"/>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Os serviços prestados pelo Parceiro Privado não poderão ser interrompidos ou paralisados, até decisão definitiva do Tribunal Arbitral.</w:t>
      </w:r>
    </w:p>
    <w:p w:rsidR="006F2350" w:rsidRDefault="006F2350" w:rsidP="006F2350">
      <w:pPr>
        <w:pStyle w:val="PargrafodaLista"/>
        <w:jc w:val="both"/>
        <w:rPr>
          <w:rFonts w:ascii="Verdana" w:eastAsiaTheme="minorHAnsi" w:hAnsi="Verdana" w:cstheme="minorBidi"/>
          <w:sz w:val="20"/>
          <w:szCs w:val="20"/>
        </w:rPr>
      </w:pPr>
    </w:p>
    <w:p w:rsidR="006F2350" w:rsidRPr="00650D35" w:rsidRDefault="0076263E" w:rsidP="0076263E">
      <w:pPr>
        <w:pStyle w:val="PargrafodaLista"/>
        <w:ind w:left="1134" w:hanging="708"/>
        <w:jc w:val="both"/>
        <w:rPr>
          <w:rFonts w:ascii="Verdana" w:eastAsiaTheme="minorHAnsi" w:hAnsi="Verdana" w:cstheme="minorBidi"/>
          <w:sz w:val="20"/>
          <w:szCs w:val="20"/>
        </w:rPr>
      </w:pPr>
      <w:r w:rsidRPr="00330C57">
        <w:rPr>
          <w:rFonts w:ascii="Verdana" w:eastAsiaTheme="minorHAnsi" w:hAnsi="Verdana" w:cstheme="minorBidi"/>
          <w:sz w:val="20"/>
          <w:szCs w:val="20"/>
        </w:rPr>
        <w:t xml:space="preserve">46.2.1 </w:t>
      </w:r>
      <w:r w:rsidR="006F2350" w:rsidRPr="00330C57">
        <w:rPr>
          <w:rFonts w:ascii="Verdana" w:eastAsiaTheme="minorHAnsi" w:hAnsi="Verdana" w:cstheme="minorBidi"/>
          <w:sz w:val="20"/>
          <w:szCs w:val="20"/>
        </w:rPr>
        <w:t xml:space="preserve">Tratando-se de rescisão contratual requerida </w:t>
      </w:r>
      <w:r w:rsidRPr="00330C57">
        <w:rPr>
          <w:rFonts w:ascii="Verdana" w:eastAsiaTheme="minorHAnsi" w:hAnsi="Verdana" w:cstheme="minorBidi"/>
          <w:sz w:val="20"/>
          <w:szCs w:val="20"/>
        </w:rPr>
        <w:t>em razão da inadimplência do Poder Concedente,</w:t>
      </w:r>
      <w:r w:rsidR="006F2350" w:rsidRPr="00330C57">
        <w:rPr>
          <w:rFonts w:ascii="Verdana" w:eastAsiaTheme="minorHAnsi" w:hAnsi="Verdana" w:cstheme="minorBidi"/>
          <w:sz w:val="20"/>
          <w:szCs w:val="20"/>
        </w:rPr>
        <w:t xml:space="preserve"> </w:t>
      </w:r>
      <w:r w:rsidRPr="00330C57">
        <w:rPr>
          <w:rFonts w:ascii="Verdana" w:eastAsiaTheme="minorHAnsi" w:hAnsi="Verdana" w:cstheme="minorBidi"/>
          <w:sz w:val="20"/>
          <w:szCs w:val="20"/>
        </w:rPr>
        <w:t>este poderá</w:t>
      </w:r>
      <w:r w:rsidR="006F2350" w:rsidRPr="00330C57">
        <w:rPr>
          <w:rFonts w:ascii="Verdana" w:eastAsiaTheme="minorHAnsi" w:hAnsi="Verdana" w:cstheme="minorBidi"/>
          <w:sz w:val="20"/>
          <w:szCs w:val="20"/>
        </w:rPr>
        <w:t xml:space="preserve"> assumir a prestação do serviço</w:t>
      </w:r>
      <w:r w:rsidRPr="00330C57">
        <w:rPr>
          <w:rFonts w:ascii="Verdana" w:eastAsiaTheme="minorHAnsi" w:hAnsi="Verdana" w:cstheme="minorBidi"/>
          <w:sz w:val="20"/>
          <w:szCs w:val="20"/>
        </w:rPr>
        <w:t xml:space="preserve"> de acordo com o plano de retomada dos serviços a ser apresentado nos termos do item 29.13.1, antes da decisão definitiva do Tribunal Arbitral.</w:t>
      </w:r>
    </w:p>
    <w:p w:rsidR="00650D35" w:rsidRPr="00650D35" w:rsidRDefault="00650D35" w:rsidP="00DF0A5A">
      <w:pPr>
        <w:numPr>
          <w:ilvl w:val="1"/>
          <w:numId w:val="77"/>
        </w:numPr>
        <w:spacing w:after="0"/>
        <w:ind w:left="709"/>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 xml:space="preserve">No caso de rescisão do Contrato, a indenização devida ao Parceiro Privado será equivalente àquela exigível na hipótese de encampação, e será calculada da mesma forma, nos termos da Cláusula </w:t>
      </w:r>
      <w:r w:rsidRPr="00650D35">
        <w:rPr>
          <w:rFonts w:ascii="Verdana" w:eastAsia="Times New Roman" w:hAnsi="Verdana" w:cs="Calibri"/>
          <w:color w:val="000000"/>
          <w:sz w:val="20"/>
          <w:szCs w:val="20"/>
          <w:lang w:eastAsia="pt-BR"/>
        </w:rPr>
        <w:t>44.2</w:t>
      </w:r>
      <w:r w:rsidRPr="00650D35">
        <w:rPr>
          <w:rFonts w:ascii="Verdana" w:eastAsiaTheme="minorHAnsi" w:hAnsi="Verdana" w:cstheme="minorBidi"/>
          <w:sz w:val="20"/>
          <w:szCs w:val="20"/>
        </w:rPr>
        <w:t>.</w:t>
      </w:r>
    </w:p>
    <w:p w:rsidR="00650D35" w:rsidRPr="00650D35" w:rsidRDefault="00650D35" w:rsidP="00650D35">
      <w:pPr>
        <w:ind w:left="720"/>
        <w:contextualSpacing/>
        <w:rPr>
          <w:rFonts w:ascii="Verdana" w:eastAsiaTheme="minorHAnsi" w:hAnsi="Verdana" w:cstheme="minorBidi"/>
          <w:sz w:val="20"/>
          <w:szCs w:val="20"/>
        </w:rPr>
      </w:pPr>
    </w:p>
    <w:p w:rsidR="006F2350" w:rsidRDefault="00650D35" w:rsidP="006F2350">
      <w:pPr>
        <w:numPr>
          <w:ilvl w:val="1"/>
          <w:numId w:val="77"/>
        </w:numPr>
        <w:spacing w:after="0"/>
        <w:ind w:left="709"/>
        <w:jc w:val="both"/>
        <w:rPr>
          <w:rFonts w:ascii="Verdana" w:eastAsiaTheme="minorHAnsi" w:hAnsi="Verdana" w:cstheme="minorBidi"/>
          <w:sz w:val="20"/>
          <w:szCs w:val="20"/>
        </w:rPr>
      </w:pPr>
      <w:r w:rsidRPr="006F2350">
        <w:rPr>
          <w:rFonts w:ascii="Verdana" w:eastAsiaTheme="minorHAnsi" w:hAnsi="Verdana" w:cstheme="minorBidi"/>
          <w:sz w:val="20"/>
          <w:szCs w:val="20"/>
        </w:rPr>
        <w:t>As multas, as indenizações e quaisquer outros valores devidos pelo Parceiro Privado ao Poder Concedente, serão descontados da indenização prevista para o caso de rescisão do Contrato.</w:t>
      </w:r>
    </w:p>
    <w:p w:rsidR="006F2350" w:rsidRDefault="006F2350" w:rsidP="006F2350">
      <w:pPr>
        <w:pStyle w:val="PargrafodaLista"/>
        <w:spacing w:after="0"/>
        <w:contextualSpacing w:val="0"/>
        <w:rPr>
          <w:rFonts w:ascii="Verdana" w:eastAsiaTheme="minorHAnsi" w:hAnsi="Verdana" w:cstheme="minorBidi"/>
          <w:sz w:val="20"/>
          <w:szCs w:val="20"/>
        </w:rPr>
      </w:pPr>
    </w:p>
    <w:p w:rsidR="006F2350" w:rsidRPr="006F2350" w:rsidRDefault="006F2350" w:rsidP="006F2350">
      <w:pPr>
        <w:spacing w:after="0"/>
        <w:ind w:left="1134" w:hanging="708"/>
        <w:jc w:val="both"/>
        <w:rPr>
          <w:rFonts w:ascii="Verdana" w:eastAsiaTheme="minorHAnsi" w:hAnsi="Verdana" w:cstheme="minorBidi"/>
          <w:sz w:val="20"/>
          <w:szCs w:val="20"/>
        </w:rPr>
      </w:pPr>
      <w:r w:rsidRPr="00330C57">
        <w:rPr>
          <w:rFonts w:ascii="Verdana" w:eastAsiaTheme="minorHAnsi" w:hAnsi="Verdana" w:cstheme="minorBidi"/>
          <w:sz w:val="20"/>
          <w:szCs w:val="20"/>
        </w:rPr>
        <w:t>46.4.1. Caberá compensação com o valor da indenização a ser fixada por Tribunal Arbitral o montante pago a título de Garantia Complementar Tipo 2, prevista no item 29.16.</w:t>
      </w:r>
    </w:p>
    <w:p w:rsidR="00650D35" w:rsidRPr="00650D35" w:rsidRDefault="00650D35" w:rsidP="006F2350">
      <w:pPr>
        <w:ind w:left="1134" w:hanging="708"/>
        <w:contextualSpacing/>
        <w:rPr>
          <w:rFonts w:ascii="Verdana" w:eastAsiaTheme="minorHAnsi" w:hAnsi="Verdana" w:cstheme="minorBidi"/>
          <w:sz w:val="20"/>
          <w:szCs w:val="20"/>
        </w:rPr>
      </w:pPr>
    </w:p>
    <w:p w:rsidR="00650D35" w:rsidRPr="00650D35" w:rsidRDefault="00650D35" w:rsidP="00DF0A5A">
      <w:pPr>
        <w:numPr>
          <w:ilvl w:val="1"/>
          <w:numId w:val="77"/>
        </w:numPr>
        <w:spacing w:after="0"/>
        <w:ind w:left="709"/>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Decretada a rescisão, cumprirá ao Poder Concedente assumir a imediata prestação do objeto contratual, ou promover novo certame licitatório, adjudicando a Concessão Administrativa a um vencedor antes da rescisão definitiva deste Contrato.</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650D35">
      <w:pPr>
        <w:spacing w:after="0"/>
        <w:jc w:val="both"/>
        <w:rPr>
          <w:rFonts w:ascii="Verdana" w:eastAsiaTheme="minorHAnsi" w:hAnsi="Verdana" w:cstheme="minorBidi"/>
          <w:sz w:val="20"/>
          <w:szCs w:val="20"/>
        </w:rPr>
      </w:pPr>
    </w:p>
    <w:p w:rsidR="00650D35" w:rsidRPr="00650D35" w:rsidRDefault="00650D35" w:rsidP="00650D35">
      <w:pPr>
        <w:keepNext/>
        <w:keepLines/>
        <w:spacing w:before="200" w:after="0"/>
        <w:jc w:val="both"/>
        <w:outlineLvl w:val="1"/>
        <w:rPr>
          <w:rFonts w:ascii="Verdana" w:eastAsiaTheme="majorEastAsia" w:hAnsi="Verdana" w:cstheme="majorBidi"/>
          <w:b/>
          <w:bCs/>
          <w:color w:val="4F81BD" w:themeColor="accent1"/>
          <w:sz w:val="20"/>
          <w:szCs w:val="20"/>
        </w:rPr>
      </w:pPr>
      <w:bookmarkStart w:id="123" w:name="_Toc369799846"/>
      <w:r w:rsidRPr="00650D35">
        <w:rPr>
          <w:rFonts w:ascii="Verdana" w:eastAsiaTheme="majorEastAsia" w:hAnsi="Verdana" w:cstheme="majorBidi"/>
          <w:b/>
          <w:bCs/>
          <w:sz w:val="20"/>
          <w:szCs w:val="20"/>
        </w:rPr>
        <w:t>CLÁUSULA QUADRAGÉSIMA SÉTIMA – ANULAÇÃO</w:t>
      </w:r>
      <w:bookmarkEnd w:id="123"/>
    </w:p>
    <w:p w:rsidR="00650D35" w:rsidRPr="00650D35" w:rsidRDefault="00650D35" w:rsidP="00650D35">
      <w:pPr>
        <w:spacing w:after="0"/>
        <w:jc w:val="both"/>
        <w:rPr>
          <w:rFonts w:ascii="Verdana" w:eastAsiaTheme="minorHAnsi" w:hAnsi="Verdana" w:cstheme="minorBidi"/>
          <w:sz w:val="20"/>
          <w:szCs w:val="20"/>
        </w:rPr>
      </w:pPr>
    </w:p>
    <w:p w:rsidR="00650D35" w:rsidRPr="00650D35" w:rsidRDefault="00650D35" w:rsidP="00DF0A5A">
      <w:pPr>
        <w:numPr>
          <w:ilvl w:val="1"/>
          <w:numId w:val="78"/>
        </w:numPr>
        <w:spacing w:after="0"/>
        <w:ind w:left="709"/>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Garantido o contraditório e a ampla defesa, o Contrato poderá ser anulado em caso de ilegalidade no processo licitatório, em sua formalização ou em Cláusula essencial que comprometa a prestação de serviço, por meio do devido processo administrativo, iniciado a partir da notificação enviada pelo Poder Concedente ao Parceiro Privado.</w:t>
      </w:r>
    </w:p>
    <w:p w:rsidR="00650D35" w:rsidRPr="00650D35" w:rsidRDefault="00650D35" w:rsidP="00650D35">
      <w:pPr>
        <w:spacing w:after="0"/>
        <w:ind w:left="709"/>
        <w:contextualSpacing/>
        <w:jc w:val="both"/>
        <w:rPr>
          <w:rFonts w:ascii="Verdana" w:eastAsiaTheme="minorHAnsi" w:hAnsi="Verdana" w:cstheme="minorBidi"/>
          <w:sz w:val="20"/>
          <w:szCs w:val="20"/>
        </w:rPr>
      </w:pPr>
    </w:p>
    <w:p w:rsidR="00650D35" w:rsidRPr="00650D35" w:rsidRDefault="00650D35" w:rsidP="00DF0A5A">
      <w:pPr>
        <w:numPr>
          <w:ilvl w:val="2"/>
          <w:numId w:val="78"/>
        </w:numPr>
        <w:spacing w:after="0"/>
        <w:ind w:left="1134" w:hanging="708"/>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Caso a ilegalidade mencionada na Cláusula 47.1 acima não decorrer de ato praticado pelo Parceiro Privado e seja possível o aproveitamento dos atos realizados, o Parceiro Privado e o Poder Concedente deverão se comunicar, objetivando a manutenção do Contrato.</w:t>
      </w:r>
    </w:p>
    <w:p w:rsidR="00650D35" w:rsidRPr="00650D35" w:rsidRDefault="00650D35" w:rsidP="00650D35">
      <w:pPr>
        <w:spacing w:after="0"/>
        <w:ind w:left="709"/>
        <w:contextualSpacing/>
        <w:jc w:val="both"/>
        <w:rPr>
          <w:rFonts w:ascii="Verdana" w:eastAsiaTheme="minorHAnsi" w:hAnsi="Verdana" w:cstheme="minorBidi"/>
          <w:sz w:val="20"/>
          <w:szCs w:val="20"/>
        </w:rPr>
      </w:pPr>
    </w:p>
    <w:p w:rsidR="00650D35" w:rsidRPr="00650D35" w:rsidRDefault="00650D35" w:rsidP="00DF0A5A">
      <w:pPr>
        <w:numPr>
          <w:ilvl w:val="1"/>
          <w:numId w:val="78"/>
        </w:numPr>
        <w:spacing w:after="0"/>
        <w:ind w:left="709"/>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Na hipótese de anulação do Contrato, o Parceiro Privado será indenizado com o ressarcimento dos investimentos realizados e não amortizados, bem como por qualquer outro prejuízo regulamente comprovado, desde que não tenha concorrido para o vício que motivou a anulação.</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1"/>
          <w:numId w:val="78"/>
        </w:numPr>
        <w:spacing w:after="0"/>
        <w:ind w:left="709"/>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As multas e quaisquer outros valores devidos pelo Parceiro Privado serão descontados da indenização prevista neste Contrato, até o limite do saldo vencido pelos financiamentos contraídos pelo Parceiro Privado para cumprir as obrigações de investimento previstas no presente Contrato, os quais terão preferência aos valores devidos ao Poder Concedente.</w:t>
      </w:r>
    </w:p>
    <w:p w:rsidR="00650D35" w:rsidRPr="00650D35" w:rsidRDefault="00650D35" w:rsidP="00650D35">
      <w:pPr>
        <w:spacing w:after="0"/>
        <w:jc w:val="both"/>
        <w:rPr>
          <w:rFonts w:ascii="Verdana" w:eastAsiaTheme="minorHAnsi" w:hAnsi="Verdana" w:cstheme="minorBidi"/>
          <w:sz w:val="20"/>
          <w:szCs w:val="20"/>
        </w:rPr>
      </w:pPr>
    </w:p>
    <w:p w:rsidR="00650D35" w:rsidRPr="00650D35" w:rsidRDefault="00650D35" w:rsidP="00650D35">
      <w:pPr>
        <w:keepNext/>
        <w:keepLines/>
        <w:spacing w:before="200" w:after="0"/>
        <w:jc w:val="both"/>
        <w:outlineLvl w:val="1"/>
        <w:rPr>
          <w:rFonts w:ascii="Verdana" w:eastAsiaTheme="majorEastAsia" w:hAnsi="Verdana" w:cstheme="majorBidi"/>
          <w:b/>
          <w:bCs/>
          <w:color w:val="4F81BD" w:themeColor="accent1"/>
          <w:sz w:val="20"/>
          <w:szCs w:val="20"/>
        </w:rPr>
      </w:pPr>
      <w:bookmarkStart w:id="124" w:name="_Toc369799847"/>
      <w:r w:rsidRPr="00650D35">
        <w:rPr>
          <w:rFonts w:ascii="Verdana" w:eastAsiaTheme="majorEastAsia" w:hAnsi="Verdana" w:cstheme="majorBidi"/>
          <w:b/>
          <w:bCs/>
          <w:sz w:val="20"/>
          <w:szCs w:val="20"/>
        </w:rPr>
        <w:t>CLÁUSULA QUADRAGÉSIMA OITAVA – EXTINÇÃO POR CASO FORTUITO OU FORÇA MAIOR</w:t>
      </w:r>
      <w:bookmarkEnd w:id="124"/>
    </w:p>
    <w:p w:rsidR="00650D35" w:rsidRPr="00650D35" w:rsidRDefault="00650D35" w:rsidP="00650D35">
      <w:pPr>
        <w:spacing w:after="0"/>
        <w:jc w:val="both"/>
        <w:rPr>
          <w:rFonts w:ascii="Verdana" w:eastAsiaTheme="minorHAnsi" w:hAnsi="Verdana" w:cstheme="minorBidi"/>
          <w:sz w:val="20"/>
          <w:szCs w:val="20"/>
        </w:rPr>
      </w:pPr>
    </w:p>
    <w:p w:rsidR="00650D35" w:rsidRPr="00650D35" w:rsidRDefault="00650D35" w:rsidP="00650D35">
      <w:pPr>
        <w:spacing w:after="0"/>
        <w:jc w:val="both"/>
        <w:rPr>
          <w:rFonts w:ascii="Verdana" w:eastAsiaTheme="minorHAnsi" w:hAnsi="Verdana" w:cstheme="minorBidi"/>
          <w:sz w:val="20"/>
          <w:szCs w:val="20"/>
        </w:rPr>
      </w:pPr>
    </w:p>
    <w:p w:rsidR="00650D35" w:rsidRPr="00650D35" w:rsidRDefault="00650D35" w:rsidP="00DF0A5A">
      <w:pPr>
        <w:numPr>
          <w:ilvl w:val="1"/>
          <w:numId w:val="79"/>
        </w:numPr>
        <w:spacing w:after="0"/>
        <w:ind w:left="709"/>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 xml:space="preserve">O Contrato ainda poderá ser extinto em razão de força maior ou caso fortuito superveniente à Data de Assinatura do Contrato e não albergado pela Cláusula </w:t>
      </w:r>
      <w:r w:rsidRPr="00650D35">
        <w:rPr>
          <w:rFonts w:ascii="Verdana" w:eastAsia="Times New Roman" w:hAnsi="Verdana" w:cs="Calibri"/>
          <w:color w:val="000000"/>
          <w:sz w:val="20"/>
          <w:szCs w:val="20"/>
          <w:lang w:eastAsia="pt-BR"/>
        </w:rPr>
        <w:t>Vigésima Terceira</w:t>
      </w:r>
      <w:r w:rsidRPr="00650D35">
        <w:rPr>
          <w:rFonts w:ascii="Verdana" w:eastAsiaTheme="minorHAnsi" w:hAnsi="Verdana" w:cstheme="minorBidi"/>
          <w:sz w:val="20"/>
          <w:szCs w:val="20"/>
        </w:rPr>
        <w:t>, regularmente comprovado, cujos efeitos perdurem por um período superior a 120 (cento e vinte) dias e impeçam a regular execução do Contrato pelo Parceiro Privado.</w:t>
      </w:r>
    </w:p>
    <w:p w:rsidR="00650D35" w:rsidRPr="00650D35" w:rsidRDefault="00650D35" w:rsidP="00650D35">
      <w:pPr>
        <w:spacing w:after="0"/>
        <w:ind w:left="709"/>
        <w:contextualSpacing/>
        <w:jc w:val="both"/>
        <w:rPr>
          <w:rFonts w:ascii="Verdana" w:eastAsiaTheme="minorHAnsi" w:hAnsi="Verdana" w:cstheme="minorBidi"/>
          <w:sz w:val="20"/>
          <w:szCs w:val="20"/>
        </w:rPr>
      </w:pPr>
    </w:p>
    <w:p w:rsidR="00650D35" w:rsidRPr="00650D35" w:rsidRDefault="00650D35" w:rsidP="00DF0A5A">
      <w:pPr>
        <w:numPr>
          <w:ilvl w:val="2"/>
          <w:numId w:val="79"/>
        </w:numPr>
        <w:spacing w:after="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Considera-se caso fortuito ou força maior, com as consequências estabelecidas neste C</w:t>
      </w:r>
      <w:r w:rsidR="005C47A9">
        <w:rPr>
          <w:rFonts w:ascii="Verdana" w:eastAsiaTheme="minorHAnsi" w:hAnsi="Verdana" w:cstheme="minorBidi"/>
          <w:sz w:val="20"/>
          <w:szCs w:val="20"/>
        </w:rPr>
        <w:t>ontrato</w:t>
      </w:r>
      <w:r w:rsidRPr="00650D35">
        <w:rPr>
          <w:rFonts w:ascii="Verdana" w:eastAsiaTheme="minorHAnsi" w:hAnsi="Verdana" w:cstheme="minorBidi"/>
          <w:sz w:val="20"/>
          <w:szCs w:val="20"/>
        </w:rPr>
        <w:t>, o evento assim definido na forma da lei civil e que tenha impacto direto sobre o desenvolvim</w:t>
      </w:r>
      <w:r w:rsidR="005C47A9">
        <w:rPr>
          <w:rFonts w:ascii="Verdana" w:eastAsiaTheme="minorHAnsi" w:hAnsi="Verdana" w:cstheme="minorBidi"/>
          <w:sz w:val="20"/>
          <w:szCs w:val="20"/>
        </w:rPr>
        <w:t>ento das atividades da Concessão</w:t>
      </w:r>
      <w:r w:rsidRPr="00650D35">
        <w:rPr>
          <w:rFonts w:ascii="Verdana" w:eastAsiaTheme="minorHAnsi" w:hAnsi="Verdana" w:cstheme="minorBidi"/>
          <w:sz w:val="20"/>
          <w:szCs w:val="20"/>
        </w:rPr>
        <w:t>.</w:t>
      </w:r>
    </w:p>
    <w:p w:rsidR="00650D35" w:rsidRPr="00650D35" w:rsidRDefault="00650D35" w:rsidP="00650D35">
      <w:pPr>
        <w:spacing w:after="0"/>
        <w:ind w:left="1440"/>
        <w:contextualSpacing/>
        <w:jc w:val="both"/>
        <w:rPr>
          <w:rFonts w:ascii="Verdana" w:eastAsiaTheme="minorHAnsi" w:hAnsi="Verdana" w:cstheme="minorBidi"/>
          <w:sz w:val="20"/>
          <w:szCs w:val="20"/>
        </w:rPr>
      </w:pPr>
    </w:p>
    <w:p w:rsidR="00650D35" w:rsidRPr="00650D35" w:rsidRDefault="00650D35" w:rsidP="00DF0A5A">
      <w:pPr>
        <w:numPr>
          <w:ilvl w:val="2"/>
          <w:numId w:val="79"/>
        </w:numPr>
        <w:spacing w:after="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O descumprimento de obrigações contratuais comprovadamente decorrentes de caso fortuito ou de força maior não será passível de penalização.</w:t>
      </w:r>
    </w:p>
    <w:p w:rsidR="00650D35" w:rsidRPr="00650D35" w:rsidRDefault="00650D35" w:rsidP="00650D35">
      <w:pPr>
        <w:spacing w:after="0"/>
        <w:ind w:left="1440"/>
        <w:contextualSpacing/>
        <w:jc w:val="both"/>
        <w:rPr>
          <w:rFonts w:ascii="Verdana" w:eastAsiaTheme="minorHAnsi" w:hAnsi="Verdana" w:cstheme="minorBidi"/>
          <w:sz w:val="20"/>
          <w:szCs w:val="20"/>
        </w:rPr>
      </w:pPr>
    </w:p>
    <w:p w:rsidR="00650D35" w:rsidRPr="00650D35" w:rsidRDefault="00650D35" w:rsidP="00DF0A5A">
      <w:pPr>
        <w:numPr>
          <w:ilvl w:val="2"/>
          <w:numId w:val="79"/>
        </w:numPr>
        <w:spacing w:after="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Na ocorrência de caso fortuito ou força maior, cujas consequências não forem seguráveis no Brasil, as partes acordarão se haverá lugar a recomposição do equilíbrio econômico-financeiro do C</w:t>
      </w:r>
      <w:r w:rsidR="005C47A9">
        <w:rPr>
          <w:rFonts w:ascii="Verdana" w:eastAsiaTheme="minorHAnsi" w:hAnsi="Verdana" w:cstheme="minorBidi"/>
          <w:sz w:val="20"/>
          <w:szCs w:val="20"/>
        </w:rPr>
        <w:t>ontrato</w:t>
      </w:r>
      <w:r w:rsidRPr="00650D35">
        <w:rPr>
          <w:rFonts w:ascii="Verdana" w:eastAsiaTheme="minorHAnsi" w:hAnsi="Verdana" w:cstheme="minorBidi"/>
          <w:sz w:val="20"/>
          <w:szCs w:val="20"/>
        </w:rPr>
        <w:t xml:space="preserve"> ou a extinção da C</w:t>
      </w:r>
      <w:r w:rsidR="005C47A9">
        <w:rPr>
          <w:rFonts w:ascii="Verdana" w:eastAsiaTheme="minorHAnsi" w:hAnsi="Verdana" w:cstheme="minorBidi"/>
          <w:sz w:val="20"/>
          <w:szCs w:val="20"/>
        </w:rPr>
        <w:t>oncessão</w:t>
      </w:r>
      <w:r w:rsidRPr="00650D35">
        <w:rPr>
          <w:rFonts w:ascii="Verdana" w:eastAsiaTheme="minorHAnsi" w:hAnsi="Verdana" w:cstheme="minorBidi"/>
          <w:sz w:val="20"/>
          <w:szCs w:val="20"/>
        </w:rPr>
        <w:t>.</w:t>
      </w:r>
    </w:p>
    <w:p w:rsidR="00650D35" w:rsidRPr="00650D35" w:rsidRDefault="00650D35" w:rsidP="00650D35">
      <w:pPr>
        <w:spacing w:after="0"/>
        <w:ind w:left="1440"/>
        <w:contextualSpacing/>
        <w:jc w:val="both"/>
        <w:rPr>
          <w:rFonts w:ascii="Verdana" w:eastAsiaTheme="minorHAnsi" w:hAnsi="Verdana" w:cstheme="minorBidi"/>
          <w:sz w:val="20"/>
          <w:szCs w:val="20"/>
        </w:rPr>
      </w:pPr>
    </w:p>
    <w:p w:rsidR="00650D35" w:rsidRPr="00650D35" w:rsidRDefault="00650D35" w:rsidP="00DF0A5A">
      <w:pPr>
        <w:numPr>
          <w:ilvl w:val="2"/>
          <w:numId w:val="79"/>
        </w:numPr>
        <w:spacing w:after="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A parte que tiver o cumprimento de suas obrigações afetado por caso fortuito ou força maior deverá comunicar a outra parte da ocorrência do evento, em até 48 horas.</w:t>
      </w:r>
    </w:p>
    <w:p w:rsidR="00650D35" w:rsidRPr="00650D35" w:rsidRDefault="00650D35" w:rsidP="00650D35">
      <w:pPr>
        <w:spacing w:after="0"/>
        <w:ind w:left="1440"/>
        <w:contextualSpacing/>
        <w:jc w:val="both"/>
        <w:rPr>
          <w:rFonts w:ascii="Verdana" w:eastAsiaTheme="minorHAnsi" w:hAnsi="Verdana" w:cstheme="minorBidi"/>
          <w:sz w:val="20"/>
          <w:szCs w:val="20"/>
        </w:rPr>
      </w:pPr>
    </w:p>
    <w:p w:rsidR="00650D35" w:rsidRPr="00650D35" w:rsidRDefault="00650D35" w:rsidP="00DF0A5A">
      <w:pPr>
        <w:numPr>
          <w:ilvl w:val="2"/>
          <w:numId w:val="79"/>
        </w:numPr>
        <w:spacing w:after="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Salvo se o P</w:t>
      </w:r>
      <w:r w:rsidR="005C47A9">
        <w:rPr>
          <w:rFonts w:ascii="Verdana" w:eastAsiaTheme="minorHAnsi" w:hAnsi="Verdana" w:cstheme="minorBidi"/>
          <w:sz w:val="20"/>
          <w:szCs w:val="20"/>
        </w:rPr>
        <w:t>oder Concedente</w:t>
      </w:r>
      <w:r w:rsidRPr="00650D35">
        <w:rPr>
          <w:rFonts w:ascii="Verdana" w:eastAsiaTheme="minorHAnsi" w:hAnsi="Verdana" w:cstheme="minorBidi"/>
          <w:sz w:val="20"/>
          <w:szCs w:val="20"/>
        </w:rPr>
        <w:t xml:space="preserve"> der outras instruções por escrito, a C</w:t>
      </w:r>
      <w:r w:rsidR="005C47A9">
        <w:rPr>
          <w:rFonts w:ascii="Verdana" w:eastAsiaTheme="minorHAnsi" w:hAnsi="Verdana" w:cstheme="minorBidi"/>
          <w:sz w:val="20"/>
          <w:szCs w:val="20"/>
        </w:rPr>
        <w:t>oncessionária</w:t>
      </w:r>
      <w:r w:rsidRPr="00650D35">
        <w:rPr>
          <w:rFonts w:ascii="Verdana" w:eastAsiaTheme="minorHAnsi" w:hAnsi="Verdana" w:cstheme="minorBidi"/>
          <w:sz w:val="20"/>
          <w:szCs w:val="20"/>
        </w:rPr>
        <w:t xml:space="preserve"> continuará cumprindo suas ob</w:t>
      </w:r>
      <w:r w:rsidR="005C47A9">
        <w:rPr>
          <w:rFonts w:ascii="Verdana" w:eastAsiaTheme="minorHAnsi" w:hAnsi="Verdana" w:cstheme="minorBidi"/>
          <w:sz w:val="20"/>
          <w:szCs w:val="20"/>
        </w:rPr>
        <w:t>rigações decorrentes do Contrato</w:t>
      </w:r>
      <w:r w:rsidRPr="00650D35">
        <w:rPr>
          <w:rFonts w:ascii="Verdana" w:eastAsiaTheme="minorHAnsi" w:hAnsi="Verdana" w:cstheme="minorBidi"/>
          <w:sz w:val="20"/>
          <w:szCs w:val="20"/>
        </w:rPr>
        <w:t>, na medida do razoavelmente possível e procurará, por todos os meios disponíveis, cumprir aquelas obrigações não impedidas pelo evento de força maior ou caso fortuito, cabendo ao P</w:t>
      </w:r>
      <w:r w:rsidR="005C47A9">
        <w:rPr>
          <w:rFonts w:ascii="Verdana" w:eastAsiaTheme="minorHAnsi" w:hAnsi="Verdana" w:cstheme="minorBidi"/>
          <w:sz w:val="20"/>
          <w:szCs w:val="20"/>
        </w:rPr>
        <w:t>oder Concedente</w:t>
      </w:r>
      <w:r w:rsidRPr="00650D35">
        <w:rPr>
          <w:rFonts w:ascii="Verdana" w:eastAsiaTheme="minorHAnsi" w:hAnsi="Verdana" w:cstheme="minorBidi"/>
          <w:sz w:val="20"/>
          <w:szCs w:val="20"/>
        </w:rPr>
        <w:t xml:space="preserve"> da mesma forma cumprir as suas obrigações não impedidas pelo evento de força maior ou caso fortuito.</w:t>
      </w:r>
    </w:p>
    <w:p w:rsidR="00650D35" w:rsidRPr="00650D35" w:rsidRDefault="00650D35" w:rsidP="00650D35">
      <w:pPr>
        <w:spacing w:after="0"/>
        <w:ind w:left="1440"/>
        <w:contextualSpacing/>
        <w:jc w:val="both"/>
        <w:rPr>
          <w:rFonts w:ascii="Verdana" w:eastAsiaTheme="minorHAnsi" w:hAnsi="Verdana" w:cstheme="minorBidi"/>
          <w:sz w:val="20"/>
          <w:szCs w:val="20"/>
        </w:rPr>
      </w:pPr>
    </w:p>
    <w:p w:rsidR="00650D35" w:rsidRPr="00650D35" w:rsidRDefault="00650D35" w:rsidP="00DF0A5A">
      <w:pPr>
        <w:numPr>
          <w:ilvl w:val="2"/>
          <w:numId w:val="79"/>
        </w:numPr>
        <w:spacing w:after="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Na hipótese de ocorrência de caso fortuito ou de força maior, sem que tenha havido a extinção da concessão, serão suspensas as exigências de medição dos indicadores de desempenho até a normalização da situação e cessação de seus efeitos.</w:t>
      </w:r>
    </w:p>
    <w:p w:rsidR="00650D35" w:rsidRPr="00650D35" w:rsidRDefault="00650D35" w:rsidP="00650D35">
      <w:pPr>
        <w:spacing w:after="0"/>
        <w:ind w:left="709"/>
        <w:contextualSpacing/>
        <w:jc w:val="both"/>
        <w:rPr>
          <w:rFonts w:ascii="Verdana" w:eastAsiaTheme="minorHAnsi" w:hAnsi="Verdana" w:cstheme="minorBidi"/>
          <w:sz w:val="20"/>
          <w:szCs w:val="20"/>
        </w:rPr>
      </w:pPr>
    </w:p>
    <w:p w:rsidR="00650D35" w:rsidRPr="00650D35" w:rsidRDefault="00650D35" w:rsidP="00DF0A5A">
      <w:pPr>
        <w:numPr>
          <w:ilvl w:val="1"/>
          <w:numId w:val="79"/>
        </w:numPr>
        <w:spacing w:after="0"/>
        <w:ind w:left="709"/>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Nesta hipótese, o Parceiro Privado fará jus a indenização pelo que houver executado até a data de extinção do Contrato, inclusive por investimentos não amortizados e demais prejuízos que houver comprovado.</w:t>
      </w:r>
    </w:p>
    <w:p w:rsidR="00650D35" w:rsidRPr="00650D35" w:rsidRDefault="00650D35" w:rsidP="00650D35">
      <w:pPr>
        <w:spacing w:after="0"/>
        <w:rPr>
          <w:rFonts w:ascii="Verdana" w:eastAsiaTheme="majorEastAsia" w:hAnsi="Verdana" w:cstheme="majorBidi"/>
          <w:bCs/>
          <w:sz w:val="20"/>
          <w:szCs w:val="20"/>
        </w:rPr>
      </w:pPr>
    </w:p>
    <w:p w:rsidR="00650D35" w:rsidRPr="00650D35" w:rsidRDefault="00650D35" w:rsidP="00650D35">
      <w:pPr>
        <w:keepNext/>
        <w:keepLines/>
        <w:spacing w:before="480" w:after="0"/>
        <w:jc w:val="center"/>
        <w:outlineLvl w:val="0"/>
        <w:rPr>
          <w:rFonts w:ascii="Verdana" w:eastAsiaTheme="majorEastAsia" w:hAnsi="Verdana" w:cstheme="majorBidi"/>
          <w:b/>
          <w:bCs/>
          <w:color w:val="365F91" w:themeColor="accent1" w:themeShade="BF"/>
          <w:sz w:val="20"/>
          <w:szCs w:val="20"/>
        </w:rPr>
      </w:pPr>
      <w:bookmarkStart w:id="125" w:name="_Toc369799848"/>
      <w:r w:rsidRPr="00650D35">
        <w:rPr>
          <w:rFonts w:ascii="Verdana" w:eastAsiaTheme="majorEastAsia" w:hAnsi="Verdana" w:cstheme="majorBidi"/>
          <w:b/>
          <w:bCs/>
          <w:sz w:val="20"/>
          <w:szCs w:val="20"/>
        </w:rPr>
        <w:t>CAPÍTULO X – DA REVERSÃO</w:t>
      </w:r>
      <w:bookmarkEnd w:id="125"/>
    </w:p>
    <w:p w:rsidR="00650D35" w:rsidRPr="00650D35" w:rsidRDefault="00650D35" w:rsidP="00650D35">
      <w:pPr>
        <w:spacing w:after="0"/>
        <w:jc w:val="both"/>
        <w:rPr>
          <w:rFonts w:ascii="Verdana" w:eastAsiaTheme="minorHAnsi" w:hAnsi="Verdana" w:cstheme="minorBidi"/>
          <w:sz w:val="20"/>
          <w:szCs w:val="20"/>
        </w:rPr>
      </w:pPr>
    </w:p>
    <w:p w:rsidR="00650D35" w:rsidRPr="00650D35" w:rsidRDefault="00650D35" w:rsidP="00650D35">
      <w:pPr>
        <w:keepNext/>
        <w:keepLines/>
        <w:spacing w:before="200" w:after="0"/>
        <w:jc w:val="both"/>
        <w:outlineLvl w:val="1"/>
        <w:rPr>
          <w:rFonts w:ascii="Verdana" w:eastAsiaTheme="majorEastAsia" w:hAnsi="Verdana" w:cstheme="majorBidi"/>
          <w:b/>
          <w:bCs/>
          <w:color w:val="4F81BD" w:themeColor="accent1"/>
          <w:sz w:val="20"/>
          <w:szCs w:val="20"/>
        </w:rPr>
      </w:pPr>
      <w:bookmarkStart w:id="126" w:name="_Toc369799849"/>
      <w:r w:rsidRPr="00650D35">
        <w:rPr>
          <w:rFonts w:ascii="Verdana" w:eastAsiaTheme="majorEastAsia" w:hAnsi="Verdana" w:cstheme="majorBidi"/>
          <w:b/>
          <w:bCs/>
          <w:sz w:val="20"/>
          <w:szCs w:val="20"/>
        </w:rPr>
        <w:t>CLÁUSULA QUADRAGÉSIMA NONA – DA REVERSÃO DE ATIVOS</w:t>
      </w:r>
      <w:bookmarkEnd w:id="126"/>
    </w:p>
    <w:p w:rsidR="00650D35" w:rsidRPr="00650D35" w:rsidRDefault="00650D35" w:rsidP="00650D35">
      <w:pPr>
        <w:spacing w:after="0"/>
        <w:jc w:val="both"/>
        <w:rPr>
          <w:rFonts w:ascii="Verdana" w:eastAsiaTheme="minorHAnsi" w:hAnsi="Verdana" w:cstheme="minorBidi"/>
          <w:sz w:val="20"/>
          <w:szCs w:val="20"/>
        </w:rPr>
      </w:pPr>
    </w:p>
    <w:p w:rsidR="00650D35" w:rsidRPr="00650D35" w:rsidRDefault="00650D35" w:rsidP="00DF0A5A">
      <w:pPr>
        <w:numPr>
          <w:ilvl w:val="1"/>
          <w:numId w:val="80"/>
        </w:numPr>
        <w:spacing w:after="0"/>
        <w:ind w:left="709"/>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Extinta a Concessão, retornam a SES-SP os Bens Reversíveis, direitos e privilégios vinculados à Concessão Administrativa, transferidos ao Parceiro Privado, ou por este construídos, implantados ou adquiridos, no âmbito da Concessão Administrativa, independentemente de quaisquer notificações ou formalidades.</w:t>
      </w:r>
    </w:p>
    <w:p w:rsidR="00650D35" w:rsidRPr="00650D35" w:rsidRDefault="00650D35" w:rsidP="00650D35">
      <w:pPr>
        <w:spacing w:after="0"/>
        <w:ind w:left="709"/>
        <w:contextualSpacing/>
        <w:jc w:val="both"/>
        <w:rPr>
          <w:rFonts w:ascii="Verdana" w:eastAsiaTheme="minorHAnsi" w:hAnsi="Verdana" w:cstheme="minorBidi"/>
          <w:sz w:val="20"/>
          <w:szCs w:val="20"/>
        </w:rPr>
      </w:pPr>
    </w:p>
    <w:p w:rsidR="00650D35" w:rsidRPr="00650D35" w:rsidRDefault="00650D35" w:rsidP="00DF0A5A">
      <w:pPr>
        <w:numPr>
          <w:ilvl w:val="1"/>
          <w:numId w:val="80"/>
        </w:numPr>
        <w:spacing w:after="0"/>
        <w:ind w:left="709"/>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A reversão será gratuita e automática, com os bens em condição adequada de operação, utilização e manutenção, bem como livres e desembaraçados de quaisquer ônus ou encargos.</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1"/>
          <w:numId w:val="80"/>
        </w:numPr>
        <w:spacing w:after="0"/>
        <w:ind w:left="709"/>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Os bens revertidos ao Poder Concedente deverão estar em condições adequadas de conservação e funcionamento, permitindo a continuidade dos serviços objeto deste Contrato, pelo prazo adicional mínimo de 3 (três) anos contados da data de extinção do Contrato, salvo aqueles com vida útil menor.</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2"/>
          <w:numId w:val="80"/>
        </w:numPr>
        <w:spacing w:after="0"/>
        <w:ind w:left="1134" w:hanging="708"/>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Todas as informações sobre os Bens Reversíveis, incluindo descrição, estado de conservação e vida útil remanescente, deverão constar do Inventário de Bens Reversíveis a ser mantido pelo Parceiro Privado ao longo de toda a Concessão Administrativa e entregue, ao final, ao Poder Concedente.</w:t>
      </w:r>
    </w:p>
    <w:p w:rsidR="00650D35" w:rsidRPr="00650D35" w:rsidRDefault="00650D35" w:rsidP="00650D35">
      <w:pPr>
        <w:spacing w:after="0"/>
        <w:ind w:left="1134"/>
        <w:contextualSpacing/>
        <w:jc w:val="both"/>
        <w:rPr>
          <w:rFonts w:ascii="Verdana" w:eastAsiaTheme="minorHAnsi" w:hAnsi="Verdana" w:cstheme="minorBidi"/>
          <w:sz w:val="20"/>
          <w:szCs w:val="20"/>
        </w:rPr>
      </w:pPr>
    </w:p>
    <w:p w:rsidR="00650D35" w:rsidRPr="00650D35" w:rsidRDefault="00650D35" w:rsidP="00DF0A5A">
      <w:pPr>
        <w:numPr>
          <w:ilvl w:val="2"/>
          <w:numId w:val="80"/>
        </w:numPr>
        <w:spacing w:after="0"/>
        <w:ind w:left="1134" w:hanging="708"/>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No caso de desconformidade entre o Inventário de Bens Reversíveis e a efetiva situação dos Bens Reversíveis, deverá o Parceiro Privado, se tal diferença estiver em detrimento ao Poder Concedente, tomar todas as mediadas cabíveis, inclusive com a aquisição de novos bens ou realização de obras, para que entregue os Bens Reversíveis nas mesmas condições do Inventário de Bens Reversíveis.</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1"/>
          <w:numId w:val="80"/>
        </w:numPr>
        <w:spacing w:after="0"/>
        <w:ind w:left="709"/>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Caso a Reversão dos Bens não ocorra nas condições ora estabelecidas, o Parceiro Privado indenizará o Poder Concedente, devendo a indenização ser calculada nos termos da legislação aplicável, sem prejuízo das sanções cabíveis e execução de eventuais seguros e de Garantia de Execução.</w:t>
      </w:r>
    </w:p>
    <w:p w:rsidR="00650D35" w:rsidRPr="00650D35" w:rsidRDefault="00650D35" w:rsidP="00650D35">
      <w:pPr>
        <w:spacing w:after="0"/>
        <w:jc w:val="both"/>
        <w:rPr>
          <w:rFonts w:ascii="Verdana" w:eastAsiaTheme="minorHAnsi" w:hAnsi="Verdana" w:cstheme="minorBidi"/>
          <w:sz w:val="20"/>
          <w:szCs w:val="20"/>
        </w:rPr>
      </w:pPr>
    </w:p>
    <w:p w:rsidR="00650D35" w:rsidRPr="00650D35" w:rsidRDefault="00650D35" w:rsidP="00650D35">
      <w:pPr>
        <w:keepNext/>
        <w:keepLines/>
        <w:spacing w:before="200" w:after="0"/>
        <w:jc w:val="both"/>
        <w:outlineLvl w:val="1"/>
        <w:rPr>
          <w:rFonts w:ascii="Verdana" w:eastAsiaTheme="majorEastAsia" w:hAnsi="Verdana" w:cstheme="majorBidi"/>
          <w:b/>
          <w:bCs/>
          <w:color w:val="4F81BD" w:themeColor="accent1"/>
          <w:sz w:val="20"/>
          <w:szCs w:val="20"/>
        </w:rPr>
      </w:pPr>
      <w:bookmarkStart w:id="127" w:name="_Toc369799850"/>
      <w:r w:rsidRPr="00650D35">
        <w:rPr>
          <w:rFonts w:ascii="Verdana" w:eastAsiaTheme="majorEastAsia" w:hAnsi="Verdana" w:cstheme="majorBidi"/>
          <w:b/>
          <w:bCs/>
          <w:sz w:val="20"/>
          <w:szCs w:val="20"/>
        </w:rPr>
        <w:t>CLÁUSULA QUINQUAGÉSIMA – DA INDENIZAÇÃO POR INVESTIMENTOS NÃO AMORTIZADOS</w:t>
      </w:r>
      <w:bookmarkEnd w:id="127"/>
    </w:p>
    <w:p w:rsidR="00650D35" w:rsidRPr="00650D35" w:rsidRDefault="00650D35" w:rsidP="00650D35">
      <w:pPr>
        <w:spacing w:after="0"/>
        <w:jc w:val="both"/>
        <w:rPr>
          <w:rFonts w:ascii="Verdana" w:eastAsiaTheme="minorHAnsi" w:hAnsi="Verdana" w:cstheme="minorBidi"/>
          <w:sz w:val="20"/>
          <w:szCs w:val="20"/>
        </w:rPr>
      </w:pPr>
    </w:p>
    <w:p w:rsidR="00650D35" w:rsidRPr="00650D35" w:rsidRDefault="00650D35" w:rsidP="00DF0A5A">
      <w:pPr>
        <w:numPr>
          <w:ilvl w:val="1"/>
          <w:numId w:val="81"/>
        </w:numPr>
        <w:spacing w:after="0"/>
        <w:ind w:left="709"/>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Para indenizações eventualmente devidas por investimentos em Bens Reversíveis não amortizados até a extinção deste Contrato, o Parceiro Privado fará jus a indenização calculada com base no valor econômico do bem, a ser paga em parcela única e previamente à extinção do Contrato e consequente reversão dos bens à SES-SP.</w:t>
      </w:r>
    </w:p>
    <w:p w:rsidR="00650D35" w:rsidRPr="00650D35" w:rsidRDefault="00650D35" w:rsidP="00650D35">
      <w:pPr>
        <w:spacing w:after="0"/>
        <w:ind w:left="709"/>
        <w:contextualSpacing/>
        <w:jc w:val="both"/>
        <w:rPr>
          <w:rFonts w:ascii="Verdana" w:eastAsiaTheme="minorHAnsi" w:hAnsi="Verdana" w:cstheme="minorBidi"/>
          <w:sz w:val="20"/>
          <w:szCs w:val="20"/>
        </w:rPr>
      </w:pPr>
    </w:p>
    <w:p w:rsidR="00650D35" w:rsidRPr="00650D35" w:rsidRDefault="00650D35" w:rsidP="00DF0A5A">
      <w:pPr>
        <w:numPr>
          <w:ilvl w:val="1"/>
          <w:numId w:val="81"/>
        </w:numPr>
        <w:spacing w:after="0"/>
        <w:ind w:left="709"/>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 xml:space="preserve">A Cláusula </w:t>
      </w:r>
      <w:r w:rsidRPr="00650D35">
        <w:rPr>
          <w:rFonts w:ascii="Verdana" w:eastAsia="Times New Roman" w:hAnsi="Verdana" w:cs="Calibri"/>
          <w:color w:val="000000"/>
          <w:sz w:val="20"/>
          <w:szCs w:val="20"/>
          <w:lang w:eastAsia="pt-BR"/>
        </w:rPr>
        <w:t>50.1 acima somente terá aplicabilidade para os Bens Reversíveis construídos, adquiridos ou de qualquer forma obtidos pelo Parceiro Privado ao longo da Concessão e que, cumulativamente, não estivessem previstos originalmente no objeto desta Concessão Administrativa.</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1"/>
          <w:numId w:val="81"/>
        </w:numPr>
        <w:spacing w:after="0"/>
        <w:ind w:left="709"/>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As disposições das Cláusulas 50.1 e 50.2 não serão aplicadas no caso de extinção antecipada do Contrato, caso em que serão aplicadas as disposições da Cláusula 46.3.</w:t>
      </w:r>
    </w:p>
    <w:p w:rsidR="00650D35" w:rsidRPr="00650D35" w:rsidRDefault="00650D35" w:rsidP="00650D35">
      <w:pPr>
        <w:tabs>
          <w:tab w:val="left" w:pos="7066"/>
        </w:tabs>
        <w:spacing w:after="0"/>
        <w:jc w:val="both"/>
        <w:rPr>
          <w:rFonts w:ascii="Verdana" w:eastAsiaTheme="minorHAnsi" w:hAnsi="Verdana" w:cstheme="minorBidi"/>
          <w:sz w:val="20"/>
          <w:szCs w:val="20"/>
        </w:rPr>
      </w:pPr>
    </w:p>
    <w:p w:rsidR="00650D35" w:rsidRPr="00650D35" w:rsidRDefault="00650D35" w:rsidP="00650D35">
      <w:pPr>
        <w:keepNext/>
        <w:keepLines/>
        <w:spacing w:before="200" w:after="0"/>
        <w:jc w:val="both"/>
        <w:outlineLvl w:val="1"/>
        <w:rPr>
          <w:rFonts w:ascii="Verdana" w:eastAsiaTheme="majorEastAsia" w:hAnsi="Verdana" w:cstheme="majorBidi"/>
          <w:b/>
          <w:bCs/>
          <w:color w:val="4F81BD" w:themeColor="accent1"/>
          <w:sz w:val="20"/>
          <w:szCs w:val="20"/>
        </w:rPr>
      </w:pPr>
      <w:bookmarkStart w:id="128" w:name="_Toc369799851"/>
      <w:r w:rsidRPr="00650D35">
        <w:rPr>
          <w:rFonts w:ascii="Verdana" w:eastAsiaTheme="majorEastAsia" w:hAnsi="Verdana" w:cstheme="majorBidi"/>
          <w:b/>
          <w:bCs/>
          <w:sz w:val="20"/>
          <w:szCs w:val="20"/>
        </w:rPr>
        <w:t>CLÁUSULA QUINQUAGÉSIMA PRIMEIRA – DA DESMOBILIZAÇÃO</w:t>
      </w:r>
      <w:bookmarkEnd w:id="128"/>
    </w:p>
    <w:p w:rsidR="00650D35" w:rsidRPr="00650D35" w:rsidRDefault="00650D35" w:rsidP="00650D35">
      <w:pPr>
        <w:spacing w:after="0"/>
        <w:jc w:val="both"/>
        <w:rPr>
          <w:rFonts w:ascii="Verdana" w:eastAsiaTheme="minorHAnsi" w:hAnsi="Verdana" w:cstheme="minorBidi"/>
          <w:sz w:val="20"/>
          <w:szCs w:val="20"/>
        </w:rPr>
      </w:pPr>
    </w:p>
    <w:p w:rsidR="00650D35" w:rsidRPr="00650D35" w:rsidRDefault="00650D35" w:rsidP="00DF0A5A">
      <w:pPr>
        <w:numPr>
          <w:ilvl w:val="1"/>
          <w:numId w:val="82"/>
        </w:numPr>
        <w:spacing w:after="0"/>
        <w:ind w:left="709"/>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Com 03 (três) anos de antecedência ao termo contratual, o Parceiro Privado deverá encaminhar à SES-SP o Plano de Desmobilização do Complexo Hospitalar, que deverá prever o procedimento pelo qual será realizada a Desmobilização e devida reversão dos Bens Reversíveis, sem que ocorra qualquer interrupção grave na prestação dos serviços.</w:t>
      </w:r>
    </w:p>
    <w:p w:rsidR="00650D35" w:rsidRPr="00650D35" w:rsidRDefault="00650D35" w:rsidP="00650D35">
      <w:pPr>
        <w:spacing w:after="0"/>
        <w:ind w:left="709"/>
        <w:contextualSpacing/>
        <w:jc w:val="both"/>
        <w:rPr>
          <w:rFonts w:ascii="Verdana" w:eastAsiaTheme="minorHAnsi" w:hAnsi="Verdana" w:cstheme="minorBidi"/>
          <w:sz w:val="20"/>
          <w:szCs w:val="20"/>
        </w:rPr>
      </w:pPr>
    </w:p>
    <w:p w:rsidR="00650D35" w:rsidRPr="00650D35" w:rsidRDefault="00650D35" w:rsidP="00DF0A5A">
      <w:pPr>
        <w:numPr>
          <w:ilvl w:val="1"/>
          <w:numId w:val="82"/>
        </w:numPr>
        <w:spacing w:after="0"/>
        <w:ind w:left="709"/>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Deverão estar previstos no Plano de Desmobilização do Complexo Hospitalar, no mínimo:</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866309">
      <w:pPr>
        <w:numPr>
          <w:ilvl w:val="1"/>
          <w:numId w:val="35"/>
        </w:numPr>
        <w:spacing w:after="0"/>
        <w:ind w:left="1418"/>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Forma de reversão dos Bens Reversíveis;</w:t>
      </w:r>
    </w:p>
    <w:p w:rsidR="00650D35" w:rsidRPr="00650D35" w:rsidRDefault="00650D35" w:rsidP="00650D35">
      <w:pPr>
        <w:spacing w:after="0"/>
        <w:ind w:left="1418"/>
        <w:contextualSpacing/>
        <w:jc w:val="both"/>
        <w:rPr>
          <w:rFonts w:ascii="Verdana" w:eastAsiaTheme="minorHAnsi" w:hAnsi="Verdana" w:cstheme="minorBidi"/>
          <w:sz w:val="20"/>
          <w:szCs w:val="20"/>
        </w:rPr>
      </w:pPr>
    </w:p>
    <w:p w:rsidR="00650D35" w:rsidRPr="00650D35" w:rsidRDefault="00650D35" w:rsidP="00866309">
      <w:pPr>
        <w:numPr>
          <w:ilvl w:val="1"/>
          <w:numId w:val="35"/>
        </w:numPr>
        <w:spacing w:after="0"/>
        <w:ind w:left="1418"/>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Estado de conservação dos Bens Reversíveis para a reversão;</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866309">
      <w:pPr>
        <w:numPr>
          <w:ilvl w:val="1"/>
          <w:numId w:val="35"/>
        </w:numPr>
        <w:spacing w:after="0"/>
        <w:ind w:left="1418"/>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Estado de depreciação dos Bens Reversíveis;</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866309">
      <w:pPr>
        <w:numPr>
          <w:ilvl w:val="1"/>
          <w:numId w:val="35"/>
        </w:numPr>
        <w:spacing w:after="0"/>
        <w:ind w:left="1418"/>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Forma substituição dos funcionários do Parceiro Privado pelos servidores da SES-SP;</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866309">
      <w:pPr>
        <w:numPr>
          <w:ilvl w:val="1"/>
          <w:numId w:val="35"/>
        </w:numPr>
        <w:spacing w:after="0"/>
        <w:ind w:left="1418"/>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Período e forma de capacitação dos servidores da SES-SP e/ou do novo concessionário que venha a operar o Complexo Hospitalar.</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1"/>
          <w:numId w:val="82"/>
        </w:numPr>
        <w:spacing w:after="0"/>
        <w:ind w:left="709"/>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Com o Plano de Desmobilização do Complexo Hospitalar, a transição e reversão ocorrerão sem percalços ou imprevistos e a operação do Complexo Hospitalar não ficará prejudicada.</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1"/>
          <w:numId w:val="82"/>
        </w:numPr>
        <w:spacing w:after="0"/>
        <w:ind w:left="709"/>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A omissão do Parceiro Privado na apresentação do Plano de Desmobilização será considerada penalidade grave para fins deste Contrato.</w:t>
      </w:r>
    </w:p>
    <w:p w:rsidR="00650D35" w:rsidRPr="00650D35" w:rsidRDefault="00650D35" w:rsidP="00650D35">
      <w:pPr>
        <w:spacing w:after="0"/>
        <w:jc w:val="both"/>
        <w:rPr>
          <w:rFonts w:ascii="Verdana" w:eastAsiaTheme="minorHAnsi" w:hAnsi="Verdana" w:cstheme="minorBidi"/>
          <w:sz w:val="20"/>
          <w:szCs w:val="20"/>
        </w:rPr>
      </w:pPr>
    </w:p>
    <w:p w:rsidR="00650D35" w:rsidRPr="00650D35" w:rsidRDefault="00650D35" w:rsidP="00650D35">
      <w:pPr>
        <w:keepNext/>
        <w:keepLines/>
        <w:spacing w:before="200" w:after="0"/>
        <w:jc w:val="center"/>
        <w:outlineLvl w:val="1"/>
        <w:rPr>
          <w:rFonts w:ascii="Verdana" w:eastAsiaTheme="majorEastAsia" w:hAnsi="Verdana" w:cstheme="majorBidi"/>
          <w:b/>
          <w:bCs/>
          <w:color w:val="4F81BD" w:themeColor="accent1"/>
          <w:sz w:val="20"/>
          <w:szCs w:val="20"/>
        </w:rPr>
      </w:pPr>
      <w:bookmarkStart w:id="129" w:name="_Toc369799852"/>
      <w:r w:rsidRPr="00650D35">
        <w:rPr>
          <w:rFonts w:ascii="Verdana" w:eastAsiaTheme="majorEastAsia" w:hAnsi="Verdana" w:cstheme="majorBidi"/>
          <w:b/>
          <w:bCs/>
          <w:sz w:val="20"/>
          <w:szCs w:val="20"/>
        </w:rPr>
        <w:t>CAPÍTULO XI – DA SOLUÇÃO DE CONTROVÉRSIAS</w:t>
      </w:r>
      <w:bookmarkEnd w:id="129"/>
    </w:p>
    <w:p w:rsidR="00650D35" w:rsidRPr="00650D35" w:rsidRDefault="00650D35" w:rsidP="00650D35">
      <w:pPr>
        <w:spacing w:after="0"/>
        <w:jc w:val="both"/>
        <w:rPr>
          <w:rFonts w:ascii="Verdana" w:eastAsiaTheme="minorHAnsi" w:hAnsi="Verdana" w:cstheme="minorBidi"/>
          <w:sz w:val="20"/>
          <w:szCs w:val="20"/>
        </w:rPr>
      </w:pPr>
    </w:p>
    <w:p w:rsidR="00650D35" w:rsidRPr="00650D35" w:rsidRDefault="00650D35" w:rsidP="00650D35">
      <w:pPr>
        <w:keepNext/>
        <w:keepLines/>
        <w:spacing w:before="200" w:after="0"/>
        <w:jc w:val="both"/>
        <w:outlineLvl w:val="1"/>
        <w:rPr>
          <w:rFonts w:ascii="Verdana" w:eastAsiaTheme="majorEastAsia" w:hAnsi="Verdana" w:cstheme="majorBidi"/>
          <w:b/>
          <w:bCs/>
          <w:color w:val="4F81BD" w:themeColor="accent1"/>
          <w:sz w:val="20"/>
          <w:szCs w:val="20"/>
        </w:rPr>
      </w:pPr>
      <w:bookmarkStart w:id="130" w:name="_Toc369799853"/>
      <w:r w:rsidRPr="00650D35">
        <w:rPr>
          <w:rFonts w:ascii="Verdana" w:eastAsiaTheme="majorEastAsia" w:hAnsi="Verdana" w:cstheme="majorBidi"/>
          <w:b/>
          <w:bCs/>
          <w:sz w:val="20"/>
          <w:szCs w:val="20"/>
        </w:rPr>
        <w:t>CLÁUSULA QUINQUAGÉSIMA SEGUNDA – JUNTA TÉCNICA</w:t>
      </w:r>
      <w:bookmarkEnd w:id="130"/>
    </w:p>
    <w:p w:rsidR="00650D35" w:rsidRPr="00650D35" w:rsidRDefault="00650D35" w:rsidP="00650D35">
      <w:pPr>
        <w:spacing w:after="0"/>
        <w:jc w:val="both"/>
        <w:rPr>
          <w:rFonts w:ascii="Verdana" w:eastAsiaTheme="minorHAnsi" w:hAnsi="Verdana" w:cstheme="minorBidi"/>
          <w:sz w:val="20"/>
          <w:szCs w:val="20"/>
        </w:rPr>
      </w:pPr>
    </w:p>
    <w:p w:rsidR="00650D35" w:rsidRPr="00650D35" w:rsidRDefault="00650D35" w:rsidP="00DF0A5A">
      <w:pPr>
        <w:numPr>
          <w:ilvl w:val="1"/>
          <w:numId w:val="83"/>
        </w:numPr>
        <w:spacing w:after="0"/>
        <w:ind w:left="709"/>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 xml:space="preserve">Para a solução de eventuais divergências de natureza técnica e/ou de natureza econômico-financeira, surgidas durante a execução do Contrato, será constituída, nos 15 (quinze) dias seguintes à sua formalização, por solicitação da SES-SP ou do Parceiro Privado, Junta Técnica composta por 3 (três) membros a serem indicados na forma da Cláusula </w:t>
      </w:r>
      <w:r w:rsidRPr="00650D35">
        <w:rPr>
          <w:rFonts w:ascii="Verdana" w:eastAsia="Times New Roman" w:hAnsi="Verdana" w:cs="Calibri"/>
          <w:color w:val="000000"/>
          <w:sz w:val="20"/>
          <w:szCs w:val="20"/>
          <w:lang w:eastAsia="pt-BR"/>
        </w:rPr>
        <w:t>52.4</w:t>
      </w:r>
      <w:r w:rsidRPr="00650D35">
        <w:rPr>
          <w:rFonts w:ascii="Verdana" w:eastAsiaTheme="minorHAnsi" w:hAnsi="Verdana" w:cstheme="minorBidi"/>
          <w:sz w:val="20"/>
          <w:szCs w:val="20"/>
        </w:rPr>
        <w:t xml:space="preserve"> abaixo.</w:t>
      </w:r>
    </w:p>
    <w:p w:rsidR="00650D35" w:rsidRPr="00650D35" w:rsidRDefault="00650D35" w:rsidP="00650D35">
      <w:pPr>
        <w:spacing w:after="0"/>
        <w:ind w:left="709"/>
        <w:contextualSpacing/>
        <w:jc w:val="both"/>
        <w:rPr>
          <w:rFonts w:ascii="Verdana" w:eastAsiaTheme="minorHAnsi" w:hAnsi="Verdana" w:cstheme="minorBidi"/>
          <w:sz w:val="20"/>
          <w:szCs w:val="20"/>
        </w:rPr>
      </w:pPr>
    </w:p>
    <w:p w:rsidR="00650D35" w:rsidRPr="00650D35" w:rsidRDefault="00650D35" w:rsidP="00DF0A5A">
      <w:pPr>
        <w:numPr>
          <w:ilvl w:val="1"/>
          <w:numId w:val="83"/>
        </w:numPr>
        <w:spacing w:after="0"/>
        <w:ind w:left="709"/>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A Junta Técnica será competente para emitir pareceres fundamentados sobre questões submetidas pela SES-SP ou pelo Parceiro Privado, relativamente a divergências que venham a surgir quanto aos aspectos técnicos e aos aspectos econômico-financeiros na execução do Contrato.</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1"/>
          <w:numId w:val="83"/>
        </w:numPr>
        <w:spacing w:after="0"/>
        <w:ind w:left="709"/>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Os Pareceres Definitivos emitidos pela Junta Técnica não serão vinculantes às Partes, que, em caso de discordância terão prazo de, no máximo, 30 (trinta) dias para manifestar as razões da discordância à outra Parte e à Junta Técnica, mediante notificação. Caso não seja manifestada a discordância, o parecer da Junta Técnica se tornará vinculante às Partes, que deverão cumpri-lo em prazo razoável.</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2"/>
          <w:numId w:val="83"/>
        </w:numPr>
        <w:spacing w:after="0"/>
        <w:ind w:left="1134" w:hanging="708"/>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 xml:space="preserve">Caso alguma das Partes manifeste, no prazo estipulado, sua expressa discordância ao Parecer Definitivo emitido pela Junta Técnica, poderá submeter a Controvérsia à arbitragem, nos termos da Cláusula </w:t>
      </w:r>
      <w:r w:rsidRPr="00650D35">
        <w:rPr>
          <w:rFonts w:ascii="Verdana" w:eastAsia="Times New Roman" w:hAnsi="Verdana" w:cs="Calibri"/>
          <w:color w:val="000000"/>
          <w:sz w:val="20"/>
          <w:szCs w:val="20"/>
          <w:lang w:eastAsia="pt-BR"/>
        </w:rPr>
        <w:t>Quinquagésima Terceira.</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1"/>
          <w:numId w:val="83"/>
        </w:numPr>
        <w:spacing w:after="0"/>
        <w:ind w:left="709"/>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Os membros da Junta Técnica serão designados da seguinte forma:</w:t>
      </w:r>
    </w:p>
    <w:p w:rsidR="00650D35" w:rsidRPr="00650D35" w:rsidRDefault="00650D35" w:rsidP="00650D35">
      <w:pPr>
        <w:spacing w:after="0"/>
        <w:ind w:left="709"/>
        <w:contextualSpacing/>
        <w:jc w:val="both"/>
        <w:rPr>
          <w:rFonts w:ascii="Verdana" w:eastAsiaTheme="minorHAnsi" w:hAnsi="Verdana" w:cstheme="minorBidi"/>
          <w:sz w:val="20"/>
          <w:szCs w:val="20"/>
        </w:rPr>
      </w:pPr>
    </w:p>
    <w:p w:rsidR="00650D35" w:rsidRPr="00650D35" w:rsidRDefault="00650D35" w:rsidP="00DF0A5A">
      <w:pPr>
        <w:numPr>
          <w:ilvl w:val="0"/>
          <w:numId w:val="132"/>
        </w:numPr>
        <w:spacing w:after="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Um membro pela SES-SP;</w:t>
      </w:r>
    </w:p>
    <w:p w:rsidR="00650D35" w:rsidRPr="00650D35" w:rsidRDefault="00650D35" w:rsidP="00650D35">
      <w:pPr>
        <w:spacing w:after="0"/>
        <w:ind w:left="1418" w:hanging="709"/>
        <w:contextualSpacing/>
        <w:jc w:val="both"/>
        <w:rPr>
          <w:rFonts w:ascii="Verdana" w:eastAsiaTheme="minorHAnsi" w:hAnsi="Verdana" w:cstheme="minorBidi"/>
          <w:sz w:val="20"/>
          <w:szCs w:val="20"/>
        </w:rPr>
      </w:pPr>
    </w:p>
    <w:p w:rsidR="00650D35" w:rsidRPr="00650D35" w:rsidRDefault="00650D35" w:rsidP="00DF0A5A">
      <w:pPr>
        <w:numPr>
          <w:ilvl w:val="0"/>
          <w:numId w:val="132"/>
        </w:numPr>
        <w:spacing w:after="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Um membro pelo Parceiro Privado; e</w:t>
      </w:r>
    </w:p>
    <w:p w:rsidR="00650D35" w:rsidRPr="00650D35" w:rsidRDefault="00650D35" w:rsidP="00650D35">
      <w:pPr>
        <w:ind w:left="1418" w:hanging="709"/>
        <w:contextualSpacing/>
        <w:rPr>
          <w:rFonts w:ascii="Verdana" w:eastAsiaTheme="minorHAnsi" w:hAnsi="Verdana" w:cstheme="minorBidi"/>
          <w:sz w:val="20"/>
          <w:szCs w:val="20"/>
        </w:rPr>
      </w:pPr>
    </w:p>
    <w:p w:rsidR="00650D35" w:rsidRPr="00650D35" w:rsidRDefault="00650D35" w:rsidP="00DF0A5A">
      <w:pPr>
        <w:numPr>
          <w:ilvl w:val="0"/>
          <w:numId w:val="132"/>
        </w:numPr>
        <w:spacing w:after="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Um membro, comprovadamente especialista na matéria objeto da divergência, que será escolhido de comum acordo pelos demais membros nomeados, um por cada Parte, à ocasião de divergência. No caso de existir divergência entre os membros da Junta Técnica, na nomeação do terceiro membro, este será nomeado, em até 10 (dez) dias após notificação enviada pelas Partes, por órgão de classe da categoria e/ou de peritos no assunto apresentado à Junta Técnica.</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1"/>
          <w:numId w:val="83"/>
        </w:numPr>
        <w:spacing w:after="0"/>
        <w:ind w:left="709"/>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 xml:space="preserve">O procedimento para solução de divergências iniciar-se-á mediante a notificação escrita, pela Parte que solicitar a instauração e pronunciamento da Junta Técnica, à outra parte, fornecendo descrição do evento, cópia de todos os documentos ligados ao objeto da divergência levantada e a indicação de um membro da Junta Técnica, nos termos da Cláusula </w:t>
      </w:r>
      <w:r w:rsidRPr="00650D35">
        <w:rPr>
          <w:rFonts w:ascii="Verdana" w:eastAsia="Times New Roman" w:hAnsi="Verdana" w:cs="Calibri"/>
          <w:color w:val="000000"/>
          <w:sz w:val="20"/>
          <w:szCs w:val="20"/>
          <w:lang w:eastAsia="pt-BR"/>
        </w:rPr>
        <w:t xml:space="preserve">52.4 </w:t>
      </w:r>
      <w:r w:rsidRPr="00650D35">
        <w:rPr>
          <w:rFonts w:ascii="Verdana" w:eastAsiaTheme="minorHAnsi" w:hAnsi="Verdana" w:cstheme="minorBidi"/>
          <w:sz w:val="20"/>
          <w:szCs w:val="20"/>
        </w:rPr>
        <w:t>acima.</w:t>
      </w:r>
    </w:p>
    <w:p w:rsidR="00650D35" w:rsidRPr="00650D35" w:rsidRDefault="00650D35" w:rsidP="00650D35">
      <w:pPr>
        <w:spacing w:after="0"/>
        <w:ind w:left="709"/>
        <w:contextualSpacing/>
        <w:jc w:val="both"/>
        <w:rPr>
          <w:rFonts w:ascii="Verdana" w:eastAsiaTheme="minorHAnsi" w:hAnsi="Verdana" w:cstheme="minorBidi"/>
          <w:sz w:val="20"/>
          <w:szCs w:val="20"/>
        </w:rPr>
      </w:pPr>
    </w:p>
    <w:p w:rsidR="00650D35" w:rsidRPr="00650D35" w:rsidRDefault="00650D35" w:rsidP="00DF0A5A">
      <w:pPr>
        <w:numPr>
          <w:ilvl w:val="2"/>
          <w:numId w:val="83"/>
        </w:numPr>
        <w:spacing w:after="0"/>
        <w:ind w:left="1134" w:hanging="708"/>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 xml:space="preserve">No prazo de 15 (quinze) dias, a contar do recebimento da comunicação referida na Cláusula </w:t>
      </w:r>
      <w:r w:rsidRPr="00650D35">
        <w:rPr>
          <w:rFonts w:ascii="Verdana" w:eastAsia="Times New Roman" w:hAnsi="Verdana" w:cs="Calibri"/>
          <w:color w:val="000000"/>
          <w:sz w:val="20"/>
          <w:szCs w:val="20"/>
          <w:lang w:eastAsia="pt-BR"/>
        </w:rPr>
        <w:t>52.5</w:t>
      </w:r>
      <w:r w:rsidRPr="00650D35">
        <w:rPr>
          <w:rFonts w:ascii="Verdana" w:eastAsiaTheme="minorHAnsi" w:hAnsi="Verdana" w:cstheme="minorBidi"/>
          <w:sz w:val="20"/>
          <w:szCs w:val="20"/>
        </w:rPr>
        <w:t xml:space="preserve">, a Parte notificada apresentará suas alegações relativamente à questão formulada, documentos que entenda necessários à análise do caso e indicação de um membro da Junta Técnica, nos termos da Cláusula </w:t>
      </w:r>
      <w:r w:rsidRPr="00650D35">
        <w:rPr>
          <w:rFonts w:ascii="Verdana" w:eastAsia="Times New Roman" w:hAnsi="Verdana" w:cs="Calibri"/>
          <w:color w:val="000000"/>
          <w:sz w:val="20"/>
          <w:szCs w:val="20"/>
          <w:lang w:eastAsia="pt-BR"/>
        </w:rPr>
        <w:t>52.4</w:t>
      </w:r>
      <w:r w:rsidRPr="00650D35">
        <w:rPr>
          <w:rFonts w:ascii="Verdana" w:eastAsiaTheme="minorHAnsi" w:hAnsi="Verdana" w:cstheme="minorBidi"/>
          <w:sz w:val="20"/>
          <w:szCs w:val="20"/>
        </w:rPr>
        <w:t xml:space="preserve"> acima.</w:t>
      </w:r>
    </w:p>
    <w:p w:rsidR="00650D35" w:rsidRPr="00650D35" w:rsidRDefault="00650D35" w:rsidP="00650D35">
      <w:pPr>
        <w:spacing w:after="0"/>
        <w:ind w:left="1134"/>
        <w:contextualSpacing/>
        <w:jc w:val="both"/>
        <w:rPr>
          <w:rFonts w:ascii="Verdana" w:eastAsiaTheme="minorHAnsi" w:hAnsi="Verdana" w:cstheme="minorBidi"/>
          <w:sz w:val="20"/>
          <w:szCs w:val="20"/>
        </w:rPr>
      </w:pPr>
    </w:p>
    <w:p w:rsidR="00650D35" w:rsidRPr="00650D35" w:rsidRDefault="00650D35" w:rsidP="00DF0A5A">
      <w:pPr>
        <w:numPr>
          <w:ilvl w:val="2"/>
          <w:numId w:val="83"/>
        </w:numPr>
        <w:spacing w:after="0"/>
        <w:ind w:left="1134" w:hanging="708"/>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 xml:space="preserve">Com a apresentação das razões e documentos de ambos os lados, no prazo máximo de 05 (cinco) dias, os membros da Junta Técnica nomeados por ambas as Partes, deverão nomear o terceiro membro, que presidirá os trabalhos, nos termos da Cláusula </w:t>
      </w:r>
      <w:r w:rsidRPr="00650D35">
        <w:rPr>
          <w:rFonts w:ascii="Verdana" w:eastAsia="Times New Roman" w:hAnsi="Verdana" w:cs="Calibri"/>
          <w:color w:val="000000"/>
          <w:sz w:val="20"/>
          <w:szCs w:val="20"/>
          <w:lang w:eastAsia="pt-BR"/>
        </w:rPr>
        <w:t>52.4.</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2"/>
          <w:numId w:val="83"/>
        </w:numPr>
        <w:spacing w:after="0"/>
        <w:ind w:left="1134" w:hanging="708"/>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O parecer da Junta Técnica será emitido em um prazo máximo de 30 (trinta) dias, a contar da data de composição definitiva da Junta Técnica, salvo se as Partes ainda não tiverem apresentado todas as razões ou documentos, hipótese na qual o prazo para emissão do parecer será contado da data de apresentação do último documento necessário à avaliação do caso, conforme determinação da Junta Técnica.</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2"/>
          <w:numId w:val="83"/>
        </w:numPr>
        <w:spacing w:after="0"/>
        <w:ind w:left="1134" w:hanging="708"/>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Em caso de divergência quanto ao teor ou às conclusões do parecer da Junta Técnica, qualquer das Partes, em até 15 (quinze) dias a contar da emissão do parecer, poderá pleitear sua revisão. O parecer emitido após o pedido de revisão de qualquer das partes, ou após decorrido o prazo de 15 (quinze) dias sem qualquer pedido de revisão, será considerado Parecer Definitivo e não passível de novas revisões, salvo para correção de erros formais.</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2"/>
          <w:numId w:val="83"/>
        </w:numPr>
        <w:spacing w:after="0"/>
        <w:ind w:left="1134" w:hanging="708"/>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Os pareceres da Junta Técnica serão considerados aprovados se contarem com o voto favorável de, pelo menos, 2 (dois) de seus membros.</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1"/>
          <w:numId w:val="83"/>
        </w:numPr>
        <w:spacing w:after="0"/>
        <w:ind w:left="709"/>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Todas as despesas necessárias ao funcionamento da Junta Técnica serão rateadas igualmente entre as Partes.</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1"/>
          <w:numId w:val="83"/>
        </w:numPr>
        <w:spacing w:after="0"/>
        <w:ind w:left="709"/>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A submissão de qualquer questão à Junta Técnica não exonera o Parceiro Privado, nem o Poder Concedente, de dar integral cumprimento às suas obrigações contratuais. Nesta hipótese, o Parceiro Privado também não ficará exonerado de cumprir as determinações da SES-SP, incluindo as emitidas após a apresentação da questão, não permitindo, ainda, qualquer interrupção no desenvolvimento dos serviços objeto deste Contrato.</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1"/>
          <w:numId w:val="83"/>
        </w:numPr>
        <w:spacing w:after="0"/>
        <w:ind w:left="709"/>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A solução técnica será considerada prejudicada caso não apresentada pela Junta Técnica, no prazo máximo de 90 (noventa) dias a contar do pedido de instauração do procedimento ou se a Parte se recusar a participar do procedimento, não indicando seu representante no prazo máximo de 15 (quinze) dias a contar do recebimento da notificação para instauração da Junta Técnica.</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1"/>
          <w:numId w:val="83"/>
        </w:numPr>
        <w:spacing w:after="0"/>
        <w:ind w:left="709"/>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 xml:space="preserve">No caso de divergências técnicas ou operacionais entre o Parceiro Privado e o Operador do Complexo Hospitalar, envolvendo ou não o Poder Concedente, não obstante a competência da Comissão de Interface ou do Comitê Gestor, poderá ser instaurada Junta Técnica extraordinária, aplicando-se, </w:t>
      </w:r>
      <w:r w:rsidRPr="00650D35">
        <w:rPr>
          <w:rFonts w:ascii="Verdana" w:eastAsiaTheme="minorHAnsi" w:hAnsi="Verdana" w:cstheme="minorBidi"/>
          <w:i/>
          <w:sz w:val="20"/>
          <w:szCs w:val="20"/>
        </w:rPr>
        <w:t>mutatis mutandis</w:t>
      </w:r>
      <w:r w:rsidRPr="00650D35">
        <w:rPr>
          <w:rFonts w:ascii="Verdana" w:eastAsiaTheme="minorHAnsi" w:hAnsi="Verdana" w:cstheme="minorBidi"/>
          <w:sz w:val="20"/>
          <w:szCs w:val="20"/>
        </w:rPr>
        <w:t>, as disposições desta Cláusula Quinquagésima Segunda.</w:t>
      </w:r>
    </w:p>
    <w:p w:rsidR="00650D35" w:rsidRPr="00650D35" w:rsidRDefault="00650D35" w:rsidP="00650D35">
      <w:pPr>
        <w:spacing w:after="0"/>
        <w:jc w:val="both"/>
        <w:rPr>
          <w:rFonts w:ascii="Verdana" w:eastAsiaTheme="minorHAnsi" w:hAnsi="Verdana" w:cstheme="minorBidi"/>
          <w:sz w:val="20"/>
          <w:szCs w:val="20"/>
        </w:rPr>
      </w:pPr>
    </w:p>
    <w:p w:rsidR="00650D35" w:rsidRPr="00650D35" w:rsidRDefault="00650D35" w:rsidP="00650D35">
      <w:pPr>
        <w:keepNext/>
        <w:keepLines/>
        <w:spacing w:before="200" w:after="0"/>
        <w:jc w:val="both"/>
        <w:outlineLvl w:val="1"/>
        <w:rPr>
          <w:rFonts w:ascii="Verdana" w:eastAsiaTheme="majorEastAsia" w:hAnsi="Verdana" w:cstheme="majorBidi"/>
          <w:b/>
          <w:bCs/>
          <w:color w:val="4F81BD" w:themeColor="accent1"/>
          <w:sz w:val="20"/>
          <w:szCs w:val="20"/>
        </w:rPr>
      </w:pPr>
      <w:bookmarkStart w:id="131" w:name="_Toc369799854"/>
      <w:r w:rsidRPr="00650D35">
        <w:rPr>
          <w:rFonts w:ascii="Verdana" w:eastAsiaTheme="majorEastAsia" w:hAnsi="Verdana" w:cstheme="majorBidi"/>
          <w:b/>
          <w:bCs/>
          <w:sz w:val="20"/>
          <w:szCs w:val="20"/>
        </w:rPr>
        <w:t>CLÁUSULA QUINQUAGÉSIMA TERCEIRA – ARBITRAGEM</w:t>
      </w:r>
      <w:bookmarkEnd w:id="131"/>
    </w:p>
    <w:p w:rsidR="00650D35" w:rsidRPr="00650D35" w:rsidRDefault="00650D35" w:rsidP="00650D35">
      <w:pPr>
        <w:spacing w:after="0"/>
        <w:jc w:val="both"/>
        <w:rPr>
          <w:rFonts w:ascii="Verdana" w:eastAsiaTheme="minorHAnsi" w:hAnsi="Verdana" w:cstheme="minorBidi"/>
          <w:sz w:val="20"/>
          <w:szCs w:val="20"/>
        </w:rPr>
      </w:pPr>
    </w:p>
    <w:p w:rsidR="00650D35" w:rsidRPr="00650D35" w:rsidRDefault="00650D35" w:rsidP="00DF0A5A">
      <w:pPr>
        <w:numPr>
          <w:ilvl w:val="1"/>
          <w:numId w:val="84"/>
        </w:numPr>
        <w:spacing w:after="0"/>
        <w:ind w:left="709"/>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 xml:space="preserve">As Partes se comprometem a buscar solução amigável para qualquer Controvérsia surgida ao longo da execução deste Contrato. Em caso de Controvérsia, a alta gerência das Partes se reunirá, dentro de 10 (dez) dias úteis contados da notificação de qualquer uma das Partes à outra, estabelecendo a Controvérsia, com vistas a solucioná-la. Caso a reunião não ocorra ou as Partes não cheguem a um consenso em até 10 (dez) dias úteis após a realização da reunião, qualquer uma das Partes poderá solicitar a formação de um Tribunal Arbitral, quando não for cabível prévia submissão da questão à Junta Técnica, nos termos da Cláusula </w:t>
      </w:r>
      <w:r w:rsidRPr="00650D35">
        <w:rPr>
          <w:rFonts w:ascii="Verdana" w:eastAsia="Times New Roman" w:hAnsi="Verdana" w:cs="Calibri"/>
          <w:color w:val="000000"/>
          <w:sz w:val="20"/>
          <w:szCs w:val="20"/>
          <w:lang w:eastAsia="pt-BR"/>
        </w:rPr>
        <w:t>Quinquagésima Segunda</w:t>
      </w:r>
      <w:r w:rsidRPr="00650D35">
        <w:rPr>
          <w:rFonts w:ascii="Verdana" w:eastAsiaTheme="minorHAnsi" w:hAnsi="Verdana" w:cstheme="minorBidi"/>
          <w:sz w:val="20"/>
          <w:szCs w:val="20"/>
        </w:rPr>
        <w:t>.</w:t>
      </w:r>
    </w:p>
    <w:p w:rsidR="00650D35" w:rsidRPr="00650D35" w:rsidRDefault="00650D35" w:rsidP="00650D35">
      <w:pPr>
        <w:spacing w:after="0"/>
        <w:ind w:left="709"/>
        <w:contextualSpacing/>
        <w:jc w:val="both"/>
        <w:rPr>
          <w:rFonts w:ascii="Verdana" w:eastAsiaTheme="minorHAnsi" w:hAnsi="Verdana" w:cstheme="minorBidi"/>
          <w:sz w:val="20"/>
          <w:szCs w:val="20"/>
        </w:rPr>
      </w:pPr>
    </w:p>
    <w:p w:rsidR="00650D35" w:rsidRPr="00650D35" w:rsidRDefault="00650D35" w:rsidP="00DF0A5A">
      <w:pPr>
        <w:numPr>
          <w:ilvl w:val="1"/>
          <w:numId w:val="84"/>
        </w:numPr>
        <w:spacing w:after="0"/>
        <w:ind w:left="709"/>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 xml:space="preserve">As Partes acordam que qualquer Controvérsia sobre Direitos Disponíveis que não puder ser resolvida amigavelmente, nos termos da Cláusula 53.1 ou da Cláusula Quinquagésima Segunda, ambas deste Contrato, será submetida à Câmara de Arbitragem, regularmente constituída e atuante no Brasil, a ser indicada pelo Poder Concedente em até 30 (trinta) dias contados da apresentação da controvérsia por qualquer das Partes, via comunicação formal à outra Parte. </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1"/>
          <w:numId w:val="84"/>
        </w:numPr>
        <w:spacing w:after="0"/>
        <w:ind w:left="709"/>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A Câmara Arbitral a ser indicada pelo Poder Concedente deverá ser instituição de notório reconhecimento, com regulamento adaptado às arbitragens estatais e que possuam profissionais com experiência na matéria em litígio.</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1"/>
          <w:numId w:val="84"/>
        </w:numPr>
        <w:spacing w:after="0"/>
        <w:ind w:left="709"/>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O procedimento arbitral observará o Regulamento da Câmara de Arbitragem adotada, bem como o disposto na Lei nº 9.307/96 e subsequentes alterações, assim como com as disposições constantes deste Contrato. Caso o Poder Concedente não indique a Câmara de Arbitragem no prazo acima indicado, caberá ao Parceiro Privado fazê-lo, no mesmo prazo.</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1"/>
          <w:numId w:val="84"/>
        </w:numPr>
        <w:spacing w:after="0"/>
        <w:ind w:left="709"/>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 xml:space="preserve">O Tribunal Arbitral será composto de 03 (três) árbitros, sendo que o Parceiro Privado e o Poder Concedente poderão indicar 01 (um) árbitro cada, os quais, conjuntamente, indicarão o terceiro árbitro, que atuará como presidente do Tribunal Arbitral. </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1"/>
          <w:numId w:val="84"/>
        </w:numPr>
        <w:spacing w:after="0"/>
        <w:ind w:left="709"/>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Os árbitros indicados pelas partes devem ser, cumulativamente, profissionais vinculados a instituições especializadas em arbitragem e possuir comprovada experiência na questão que será discutida no processo arbitral.</w:t>
      </w:r>
    </w:p>
    <w:p w:rsidR="00650D35" w:rsidRPr="00650D35" w:rsidRDefault="00650D35" w:rsidP="00650D35">
      <w:pPr>
        <w:ind w:left="720"/>
        <w:contextualSpacing/>
        <w:rPr>
          <w:rFonts w:ascii="Verdana" w:eastAsiaTheme="minorHAnsi" w:hAnsi="Verdana" w:cstheme="minorBidi"/>
          <w:sz w:val="20"/>
          <w:szCs w:val="20"/>
        </w:rPr>
      </w:pPr>
    </w:p>
    <w:p w:rsidR="00330C57" w:rsidRDefault="00650D35" w:rsidP="00330C57">
      <w:pPr>
        <w:numPr>
          <w:ilvl w:val="1"/>
          <w:numId w:val="84"/>
        </w:numPr>
        <w:spacing w:after="0"/>
        <w:ind w:left="709"/>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 xml:space="preserve">Caso os árbitros nomeados pelas Partes não cheguem a uma decisão consensual sobre o nome do terceiro árbitro, este será nomeado </w:t>
      </w:r>
      <w:r w:rsidR="00330C57">
        <w:rPr>
          <w:rFonts w:ascii="Verdana" w:eastAsiaTheme="minorHAnsi" w:hAnsi="Verdana" w:cstheme="minorBidi"/>
          <w:sz w:val="20"/>
          <w:szCs w:val="20"/>
        </w:rPr>
        <w:t xml:space="preserve">de acordo com o Regulamento da </w:t>
      </w:r>
      <w:r w:rsidRPr="00650D35">
        <w:rPr>
          <w:rFonts w:ascii="Verdana" w:eastAsiaTheme="minorHAnsi" w:hAnsi="Verdana" w:cstheme="minorBidi"/>
          <w:sz w:val="20"/>
          <w:szCs w:val="20"/>
        </w:rPr>
        <w:t xml:space="preserve">Câmara de Arbitragem adotada, </w:t>
      </w:r>
      <w:r w:rsidR="00330C57">
        <w:rPr>
          <w:rFonts w:ascii="Verdana" w:eastAsiaTheme="minorHAnsi" w:hAnsi="Verdana" w:cstheme="minorBidi"/>
          <w:sz w:val="20"/>
          <w:szCs w:val="20"/>
        </w:rPr>
        <w:t xml:space="preserve">preferencialmente </w:t>
      </w:r>
      <w:r w:rsidRPr="00650D35">
        <w:rPr>
          <w:rFonts w:ascii="Verdana" w:eastAsiaTheme="minorHAnsi" w:hAnsi="Verdana" w:cstheme="minorBidi"/>
          <w:sz w:val="20"/>
          <w:szCs w:val="20"/>
        </w:rPr>
        <w:t xml:space="preserve">com base nos mesmos critérios indicados no item 53.6 cabendo às Partes tomar todas as medidas cabíveis para </w:t>
      </w:r>
      <w:r w:rsidR="00330C57">
        <w:rPr>
          <w:rFonts w:ascii="Verdana" w:eastAsiaTheme="minorHAnsi" w:hAnsi="Verdana" w:cstheme="minorBidi"/>
          <w:sz w:val="20"/>
          <w:szCs w:val="20"/>
        </w:rPr>
        <w:t xml:space="preserve">a </w:t>
      </w:r>
      <w:r w:rsidRPr="00650D35">
        <w:rPr>
          <w:rFonts w:ascii="Verdana" w:eastAsiaTheme="minorHAnsi" w:hAnsi="Verdana" w:cstheme="minorBidi"/>
          <w:sz w:val="20"/>
          <w:szCs w:val="20"/>
        </w:rPr>
        <w:t>implementação de tal nomeação</w:t>
      </w:r>
      <w:r w:rsidR="00330C57">
        <w:rPr>
          <w:rFonts w:ascii="Verdana" w:eastAsiaTheme="minorHAnsi" w:hAnsi="Verdana" w:cstheme="minorBidi"/>
          <w:sz w:val="20"/>
          <w:szCs w:val="20"/>
        </w:rPr>
        <w:t>.</w:t>
      </w:r>
    </w:p>
    <w:p w:rsidR="00650D35" w:rsidRPr="00650D35" w:rsidRDefault="00650D35" w:rsidP="00330C57">
      <w:pPr>
        <w:spacing w:after="0"/>
        <w:contextualSpacing/>
        <w:jc w:val="both"/>
        <w:rPr>
          <w:rFonts w:ascii="Verdana" w:eastAsiaTheme="minorHAnsi" w:hAnsi="Verdana" w:cstheme="minorBidi"/>
          <w:sz w:val="20"/>
          <w:szCs w:val="20"/>
        </w:rPr>
      </w:pPr>
    </w:p>
    <w:p w:rsidR="00650D35" w:rsidRPr="00650D35" w:rsidRDefault="00650D35" w:rsidP="00DF0A5A">
      <w:pPr>
        <w:numPr>
          <w:ilvl w:val="1"/>
          <w:numId w:val="84"/>
        </w:numPr>
        <w:spacing w:after="0"/>
        <w:ind w:left="709"/>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O Tribunal Arbitral será instalado na cidade de São Paulo, Estado de São Paulo, podendo se reunir em qualquer localidade, conquanto notificadas as Partes. A arbitragem será realizada em língua portuguesa, de acordo com as leis de direito material do Brasil. O Tribunal Arbitral não poderá se valer de equidade em suas decisões relacionadas a este Contrato.</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1"/>
          <w:numId w:val="84"/>
        </w:numPr>
        <w:spacing w:after="0"/>
        <w:ind w:left="709"/>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Os custos e as despesas com o procedimento arbitral serão assim divididos pelas Partes:</w:t>
      </w:r>
    </w:p>
    <w:p w:rsidR="00650D35" w:rsidRPr="00650D35" w:rsidRDefault="00650D35" w:rsidP="00650D35">
      <w:pPr>
        <w:spacing w:after="0"/>
        <w:ind w:left="709"/>
        <w:contextualSpacing/>
        <w:jc w:val="both"/>
        <w:rPr>
          <w:rFonts w:ascii="Verdana" w:eastAsiaTheme="minorHAnsi" w:hAnsi="Verdana" w:cstheme="minorBidi"/>
          <w:sz w:val="20"/>
          <w:szCs w:val="20"/>
        </w:rPr>
      </w:pPr>
    </w:p>
    <w:p w:rsidR="00650D35" w:rsidRPr="00650D35" w:rsidRDefault="00650D35" w:rsidP="00DF0A5A">
      <w:pPr>
        <w:numPr>
          <w:ilvl w:val="2"/>
          <w:numId w:val="84"/>
        </w:numPr>
        <w:spacing w:after="0"/>
        <w:ind w:left="1134" w:hanging="708"/>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Caso as Partes cheguem a um acordo, os custos e despesas serão igualmente divididos entre as Partes, a não ser que o acordo estabeleça de forma diversa.</w:t>
      </w:r>
    </w:p>
    <w:p w:rsidR="00650D35" w:rsidRPr="00650D35" w:rsidRDefault="00650D35" w:rsidP="00650D35">
      <w:pPr>
        <w:spacing w:after="0"/>
        <w:ind w:left="1134"/>
        <w:contextualSpacing/>
        <w:jc w:val="both"/>
        <w:rPr>
          <w:rFonts w:ascii="Verdana" w:eastAsiaTheme="minorHAnsi" w:hAnsi="Verdana" w:cstheme="minorBidi"/>
          <w:sz w:val="20"/>
          <w:szCs w:val="20"/>
        </w:rPr>
      </w:pPr>
    </w:p>
    <w:p w:rsidR="00650D35" w:rsidRPr="00650D35" w:rsidRDefault="00650D35" w:rsidP="00DF0A5A">
      <w:pPr>
        <w:numPr>
          <w:ilvl w:val="2"/>
          <w:numId w:val="84"/>
        </w:numPr>
        <w:spacing w:after="0"/>
        <w:ind w:left="1134" w:hanging="708"/>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Caso o Tribunal Arbitral decida a matéria controvertida, os custos e despesas serão suportados pela Parte vencida. Para os propósitos desse Contrato, considera-se como Parte vencida aquela contra a qual o laudo arbitral assegurar menos de 50% (cinquenta por cento) do valor em disputa.</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2"/>
          <w:numId w:val="84"/>
        </w:numPr>
        <w:spacing w:after="0"/>
        <w:ind w:left="1134" w:hanging="708"/>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Os honorários advocatícios e custos com assistentes técnicos pelas Partes não serão considerados como custos e despesas da arbitragem passíveis de reembolso.</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1"/>
          <w:numId w:val="84"/>
        </w:numPr>
        <w:spacing w:after="0"/>
        <w:ind w:left="709"/>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Caso uma das Partes se recuse a tomar as providências cabíveis para que o procedimento arbitral tenha início, a Parte que tiver requisitado a instauração da arbitragem poderá recorrer a uma das Varas da Comarca de São Paulo, Estado de São Paulo para obter as medidas judiciais cabíveis, com fundamento no artigo 7º, da Lei nº 9.307/96 e subsequentes alterações.</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1"/>
          <w:numId w:val="84"/>
        </w:numPr>
        <w:spacing w:after="0"/>
        <w:ind w:left="709"/>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A sentença será considerada como decisão final em relação à Controvérsia entre as Partes, irrecorrível e vinculante entre elas.</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1"/>
          <w:numId w:val="84"/>
        </w:numPr>
        <w:spacing w:after="0"/>
        <w:ind w:left="709"/>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Qualquer das Partes poderá recorrer às Varas da Comarca de São Paulo, Estado de São Paulo para obter (a) medida cautelar porventura necessária antes da formação do Tribunal Arbitral; ou (b) promover a execução de medida cautelar, decisão liminar ou da sentença proferida pelo Tribunal Arbitral.</w:t>
      </w:r>
    </w:p>
    <w:p w:rsidR="00650D35" w:rsidRPr="00650D35" w:rsidRDefault="00650D35" w:rsidP="00650D35">
      <w:pPr>
        <w:spacing w:after="0"/>
        <w:jc w:val="both"/>
        <w:rPr>
          <w:rFonts w:ascii="Verdana" w:eastAsiaTheme="minorHAnsi" w:hAnsi="Verdana" w:cstheme="minorBidi"/>
          <w:sz w:val="20"/>
          <w:szCs w:val="20"/>
        </w:rPr>
      </w:pPr>
    </w:p>
    <w:p w:rsidR="00650D35" w:rsidRPr="00650D35" w:rsidRDefault="00650D35" w:rsidP="00650D35">
      <w:pPr>
        <w:keepNext/>
        <w:keepLines/>
        <w:spacing w:before="200" w:after="0"/>
        <w:jc w:val="both"/>
        <w:outlineLvl w:val="1"/>
        <w:rPr>
          <w:rFonts w:ascii="Verdana" w:eastAsiaTheme="majorEastAsia" w:hAnsi="Verdana" w:cstheme="majorBidi"/>
          <w:b/>
          <w:bCs/>
          <w:color w:val="4F81BD" w:themeColor="accent1"/>
          <w:sz w:val="20"/>
          <w:szCs w:val="20"/>
        </w:rPr>
      </w:pPr>
      <w:bookmarkStart w:id="132" w:name="_Toc369799855"/>
      <w:r w:rsidRPr="00650D35">
        <w:rPr>
          <w:rFonts w:ascii="Verdana" w:eastAsiaTheme="majorEastAsia" w:hAnsi="Verdana" w:cstheme="majorBidi"/>
          <w:b/>
          <w:bCs/>
          <w:sz w:val="20"/>
          <w:szCs w:val="20"/>
        </w:rPr>
        <w:t>CLÁUSULA QUINQUAGÉSIMA QUARTA – DO FORO</w:t>
      </w:r>
      <w:bookmarkEnd w:id="132"/>
    </w:p>
    <w:p w:rsidR="00650D35" w:rsidRPr="00650D35" w:rsidRDefault="00650D35" w:rsidP="00650D35">
      <w:pPr>
        <w:spacing w:after="0"/>
        <w:jc w:val="both"/>
        <w:rPr>
          <w:rFonts w:ascii="Verdana" w:eastAsiaTheme="minorHAnsi" w:hAnsi="Verdana" w:cstheme="minorBidi"/>
          <w:sz w:val="20"/>
          <w:szCs w:val="20"/>
        </w:rPr>
      </w:pPr>
    </w:p>
    <w:p w:rsidR="00650D35" w:rsidRPr="00650D35" w:rsidRDefault="00650D35" w:rsidP="00DF0A5A">
      <w:pPr>
        <w:numPr>
          <w:ilvl w:val="1"/>
          <w:numId w:val="85"/>
        </w:numPr>
        <w:spacing w:after="0"/>
        <w:ind w:left="709"/>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Será competente qualquer das Varas da Comarca de São Paulo, Estado de São Paulo, para dirimir qualquer Controvérsia sobre direitos manifestamente indisponíveis, não passíveis de sujeição à arbitragem, nos termos deste Contrato, assim como para apreciar as medidas judiciais previstas nas Cláusulas 53.7 e 53.9 ou a ação de execução específica prevista no artigo 7º da Lei Federal nº 9.307/96.</w:t>
      </w:r>
    </w:p>
    <w:p w:rsidR="00650D35" w:rsidRPr="00650D35" w:rsidRDefault="00650D35" w:rsidP="00650D35">
      <w:pPr>
        <w:spacing w:after="0"/>
        <w:ind w:left="-11"/>
        <w:jc w:val="both"/>
        <w:rPr>
          <w:rFonts w:ascii="Verdana" w:eastAsiaTheme="minorHAnsi" w:hAnsi="Verdana" w:cstheme="minorBidi"/>
          <w:sz w:val="20"/>
          <w:szCs w:val="20"/>
        </w:rPr>
      </w:pPr>
    </w:p>
    <w:p w:rsidR="00650D35" w:rsidRPr="00650D35" w:rsidRDefault="00650D35" w:rsidP="00650D35">
      <w:pPr>
        <w:spacing w:after="0"/>
        <w:jc w:val="both"/>
        <w:rPr>
          <w:rFonts w:ascii="Verdana" w:eastAsiaTheme="minorHAnsi" w:hAnsi="Verdana" w:cstheme="minorBidi"/>
          <w:sz w:val="20"/>
          <w:szCs w:val="20"/>
        </w:rPr>
      </w:pPr>
    </w:p>
    <w:p w:rsidR="00650D35" w:rsidRPr="00650D35" w:rsidRDefault="00650D35" w:rsidP="00650D35">
      <w:pPr>
        <w:keepNext/>
        <w:keepLines/>
        <w:spacing w:before="480" w:after="0"/>
        <w:jc w:val="center"/>
        <w:outlineLvl w:val="0"/>
        <w:rPr>
          <w:rFonts w:ascii="Verdana" w:eastAsiaTheme="majorEastAsia" w:hAnsi="Verdana" w:cstheme="majorBidi"/>
          <w:b/>
          <w:bCs/>
          <w:color w:val="365F91" w:themeColor="accent1" w:themeShade="BF"/>
          <w:sz w:val="20"/>
          <w:szCs w:val="20"/>
        </w:rPr>
      </w:pPr>
      <w:bookmarkStart w:id="133" w:name="_Toc369799856"/>
      <w:r w:rsidRPr="00650D35">
        <w:rPr>
          <w:rFonts w:ascii="Verdana" w:eastAsiaTheme="majorEastAsia" w:hAnsi="Verdana" w:cstheme="majorBidi"/>
          <w:b/>
          <w:bCs/>
          <w:sz w:val="20"/>
          <w:szCs w:val="20"/>
        </w:rPr>
        <w:t>CAPÍTULO XII – DISPOSIÇÕES FINAIS</w:t>
      </w:r>
      <w:bookmarkEnd w:id="133"/>
    </w:p>
    <w:p w:rsidR="00650D35" w:rsidRPr="00650D35" w:rsidRDefault="00650D35" w:rsidP="00650D35">
      <w:pPr>
        <w:spacing w:after="0"/>
        <w:jc w:val="both"/>
        <w:rPr>
          <w:rFonts w:ascii="Verdana" w:eastAsiaTheme="minorHAnsi" w:hAnsi="Verdana" w:cstheme="minorBidi"/>
          <w:sz w:val="20"/>
          <w:szCs w:val="20"/>
        </w:rPr>
      </w:pPr>
    </w:p>
    <w:p w:rsidR="00650D35" w:rsidRPr="00650D35" w:rsidRDefault="00650D35" w:rsidP="00650D35">
      <w:pPr>
        <w:keepNext/>
        <w:keepLines/>
        <w:spacing w:before="200" w:after="0"/>
        <w:jc w:val="both"/>
        <w:outlineLvl w:val="1"/>
        <w:rPr>
          <w:rFonts w:ascii="Verdana" w:eastAsiaTheme="majorEastAsia" w:hAnsi="Verdana" w:cstheme="majorBidi"/>
          <w:b/>
          <w:bCs/>
          <w:color w:val="4F81BD" w:themeColor="accent1"/>
          <w:sz w:val="20"/>
          <w:szCs w:val="20"/>
        </w:rPr>
      </w:pPr>
      <w:bookmarkStart w:id="134" w:name="_Toc369799857"/>
      <w:r w:rsidRPr="00650D35">
        <w:rPr>
          <w:rFonts w:ascii="Verdana" w:eastAsiaTheme="majorEastAsia" w:hAnsi="Verdana" w:cstheme="majorBidi"/>
          <w:b/>
          <w:bCs/>
          <w:sz w:val="20"/>
          <w:szCs w:val="20"/>
        </w:rPr>
        <w:t>CLÁUSULA QUINQUAGÉSIMA QUINTA – DISPOSIÇÕES FINAIS</w:t>
      </w:r>
      <w:bookmarkEnd w:id="134"/>
    </w:p>
    <w:p w:rsidR="00650D35" w:rsidRPr="00650D35" w:rsidRDefault="00650D35" w:rsidP="00650D35">
      <w:pPr>
        <w:spacing w:after="0"/>
        <w:jc w:val="both"/>
        <w:rPr>
          <w:rFonts w:ascii="Verdana" w:eastAsiaTheme="minorHAnsi" w:hAnsi="Verdana" w:cstheme="minorBidi"/>
          <w:sz w:val="20"/>
          <w:szCs w:val="20"/>
        </w:rPr>
      </w:pPr>
    </w:p>
    <w:p w:rsidR="00650D35" w:rsidRPr="00650D35" w:rsidRDefault="00650D35" w:rsidP="00DF0A5A">
      <w:pPr>
        <w:numPr>
          <w:ilvl w:val="1"/>
          <w:numId w:val="86"/>
        </w:numPr>
        <w:spacing w:after="0"/>
        <w:ind w:left="709"/>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Sobre todos os assuntos estabelecidos neste Contrato, o Parceiro Privado terá direito à estrita observância do devido processo administrativo em face de todas as decisões tomadas pelo Poder Concedente, de modo que a SES-SP está obrigada a observar as disposições da Lei estadual nº 10.177/98, para a prática de atos que impliquem na abertura de processo administrativo.</w:t>
      </w:r>
    </w:p>
    <w:p w:rsidR="00650D35" w:rsidRPr="00650D35" w:rsidRDefault="00650D35" w:rsidP="00650D35">
      <w:pPr>
        <w:spacing w:after="0"/>
        <w:ind w:left="709"/>
        <w:contextualSpacing/>
        <w:jc w:val="both"/>
        <w:rPr>
          <w:rFonts w:ascii="Verdana" w:eastAsiaTheme="minorHAnsi" w:hAnsi="Verdana" w:cstheme="minorBidi"/>
          <w:sz w:val="20"/>
          <w:szCs w:val="20"/>
        </w:rPr>
      </w:pPr>
    </w:p>
    <w:p w:rsidR="00650D35" w:rsidRPr="00650D35" w:rsidRDefault="00650D35" w:rsidP="00DF0A5A">
      <w:pPr>
        <w:numPr>
          <w:ilvl w:val="1"/>
          <w:numId w:val="86"/>
        </w:numPr>
        <w:spacing w:after="0"/>
        <w:ind w:left="709"/>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Este Contrato vincula as Partes e seus sucessores em todos os seus aspectos.</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1"/>
          <w:numId w:val="86"/>
        </w:numPr>
        <w:spacing w:after="0"/>
        <w:ind w:left="709"/>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Alterações eventualmente promovidas no presente Contrato somente serão válidas caso celebradas e assinadas por ambas as Partes, nos termos da legislação.</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1"/>
          <w:numId w:val="86"/>
        </w:numPr>
        <w:spacing w:after="0"/>
        <w:ind w:left="709"/>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A (a) falha em uma ou mais ocasiões de uma Parte na (i) solicitação de cumprimento de quaisquer termos, obrigações ou condições estabelecidos neste Contrato, ou (ii) no exercício de qualquer direito ou preferência a ela conferido por este Contrato; assim como (b) qualquer renúncia de uma das Partes quanto a uma violação de termos, obrigações ou condições estabelecidas neste Contrato, não poderá ser considerado como um perdão ou novação para demais violações, obrigações ou condições, direitos ou privilégios estabelecidos neste Contrato, os quais permanecerão vigentes e produzindo seus devidos efeitos. O exercício parcial ou isolado dos direitos e obrigações previstos aqui não impede o exercício futuro dos demais direitos e obrigações aqui previstos.</w:t>
      </w:r>
    </w:p>
    <w:p w:rsidR="00650D35" w:rsidRPr="00650D35" w:rsidRDefault="00650D35" w:rsidP="00650D35">
      <w:pPr>
        <w:ind w:left="720"/>
        <w:contextualSpacing/>
        <w:rPr>
          <w:rFonts w:ascii="Verdana" w:eastAsiaTheme="minorHAnsi" w:hAnsi="Verdana" w:cstheme="minorBidi"/>
          <w:sz w:val="20"/>
          <w:szCs w:val="20"/>
        </w:rPr>
      </w:pPr>
    </w:p>
    <w:p w:rsidR="00650D35" w:rsidRPr="00650D35" w:rsidRDefault="00650D35" w:rsidP="00DF0A5A">
      <w:pPr>
        <w:numPr>
          <w:ilvl w:val="2"/>
          <w:numId w:val="86"/>
        </w:numPr>
        <w:spacing w:after="0"/>
        <w:ind w:left="1134" w:hanging="708"/>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A renúncia de uma Parte quanto a qualquer direito não será válida caso não seja manifestado por escrito e deverá ser interpretada restritivamente, não permitindo sua extensão a qualquer outro direito ou obrigação estabelecido neste Contrato.</w:t>
      </w:r>
    </w:p>
    <w:p w:rsidR="00650D35" w:rsidRPr="00650D35" w:rsidRDefault="00650D35" w:rsidP="00650D35">
      <w:pPr>
        <w:spacing w:after="0"/>
        <w:ind w:left="1134"/>
        <w:contextualSpacing/>
        <w:jc w:val="both"/>
        <w:rPr>
          <w:rFonts w:ascii="Verdana" w:eastAsiaTheme="minorHAnsi" w:hAnsi="Verdana" w:cstheme="minorBidi"/>
          <w:sz w:val="20"/>
          <w:szCs w:val="20"/>
        </w:rPr>
      </w:pPr>
    </w:p>
    <w:p w:rsidR="00650D35" w:rsidRPr="00650D35" w:rsidRDefault="00650D35" w:rsidP="00DF0A5A">
      <w:pPr>
        <w:numPr>
          <w:ilvl w:val="2"/>
          <w:numId w:val="86"/>
        </w:numPr>
        <w:spacing w:after="0"/>
        <w:ind w:left="1134" w:hanging="708"/>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A nulidade ou invalidade de qualquer Cláusula deste Contrato não obstará a validade e a produção dos efeitos de nenhuma outra Cláusula deste mesmo Contrato.</w:t>
      </w:r>
    </w:p>
    <w:p w:rsidR="00650D35" w:rsidRPr="00650D35" w:rsidRDefault="00650D35" w:rsidP="00650D35">
      <w:pPr>
        <w:spacing w:after="0"/>
        <w:ind w:left="709"/>
        <w:contextualSpacing/>
        <w:jc w:val="both"/>
        <w:rPr>
          <w:rFonts w:ascii="Verdana" w:eastAsiaTheme="minorHAnsi" w:hAnsi="Verdana" w:cstheme="minorBidi"/>
          <w:sz w:val="20"/>
          <w:szCs w:val="20"/>
        </w:rPr>
      </w:pPr>
    </w:p>
    <w:p w:rsidR="00650D35" w:rsidRPr="00650D35" w:rsidRDefault="00650D35" w:rsidP="00DF0A5A">
      <w:pPr>
        <w:numPr>
          <w:ilvl w:val="1"/>
          <w:numId w:val="86"/>
        </w:numPr>
        <w:spacing w:after="0"/>
        <w:ind w:left="709"/>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 xml:space="preserve">O Poder Concedente designará unidade técnica responsável pela fiscalização e acompanhamento do presente Contrato indicando o seu gestor, que terá entre suas atribuições lavrar os autos de infração relativos à fiscalização dos serviços concedidos. </w:t>
      </w:r>
    </w:p>
    <w:p w:rsidR="00650D35" w:rsidRPr="00650D35" w:rsidRDefault="00650D35" w:rsidP="00650D35">
      <w:pPr>
        <w:spacing w:after="0"/>
        <w:ind w:left="709"/>
        <w:contextualSpacing/>
        <w:jc w:val="both"/>
        <w:rPr>
          <w:rFonts w:ascii="Verdana" w:eastAsiaTheme="minorHAnsi" w:hAnsi="Verdana" w:cstheme="minorBidi"/>
          <w:sz w:val="20"/>
          <w:szCs w:val="20"/>
        </w:rPr>
      </w:pPr>
    </w:p>
    <w:p w:rsidR="00650D35" w:rsidRPr="00650D35" w:rsidRDefault="00650D35" w:rsidP="00DF0A5A">
      <w:pPr>
        <w:numPr>
          <w:ilvl w:val="1"/>
          <w:numId w:val="86"/>
        </w:numPr>
        <w:spacing w:after="0"/>
        <w:ind w:left="709"/>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 xml:space="preserve"> Todas as comunicações relativas a este Contrato, incluindo qualquer fatura de pagamento ou notificações para reembolso de despesas, deverão ser encaminhadas por escrito, nos endereços e em nome das pessoas abaixo indicadas:</w:t>
      </w:r>
    </w:p>
    <w:p w:rsidR="00650D35" w:rsidRPr="00650D35" w:rsidRDefault="00650D35" w:rsidP="00650D35">
      <w:pPr>
        <w:spacing w:after="0"/>
        <w:ind w:left="709"/>
        <w:contextualSpacing/>
        <w:jc w:val="both"/>
        <w:rPr>
          <w:rFonts w:ascii="Verdana" w:eastAsiaTheme="minorHAnsi" w:hAnsi="Verdana" w:cstheme="minorBidi"/>
          <w:sz w:val="20"/>
          <w:szCs w:val="20"/>
        </w:rPr>
      </w:pPr>
    </w:p>
    <w:p w:rsidR="00650D35" w:rsidRPr="00650D35" w:rsidRDefault="00650D35" w:rsidP="00650D35">
      <w:pPr>
        <w:spacing w:after="0"/>
        <w:ind w:left="72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 xml:space="preserve">Para o </w:t>
      </w:r>
      <w:r w:rsidRPr="00650D35">
        <w:rPr>
          <w:rFonts w:ascii="Verdana" w:eastAsiaTheme="minorHAnsi" w:hAnsi="Verdana" w:cstheme="minorBidi"/>
          <w:b/>
          <w:sz w:val="20"/>
          <w:szCs w:val="20"/>
        </w:rPr>
        <w:t>Poder Concedente</w:t>
      </w:r>
      <w:r w:rsidRPr="00650D35">
        <w:rPr>
          <w:rFonts w:ascii="Verdana" w:eastAsiaTheme="minorHAnsi" w:hAnsi="Verdana" w:cstheme="minorBidi"/>
          <w:sz w:val="20"/>
          <w:szCs w:val="20"/>
        </w:rPr>
        <w:t>:</w:t>
      </w:r>
    </w:p>
    <w:p w:rsidR="00650D35" w:rsidRPr="00650D35" w:rsidRDefault="00650D35" w:rsidP="00650D35">
      <w:pPr>
        <w:spacing w:after="0"/>
        <w:ind w:left="72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[endereço].</w:t>
      </w:r>
    </w:p>
    <w:p w:rsidR="00650D35" w:rsidRPr="00650D35" w:rsidRDefault="00650D35" w:rsidP="00650D35">
      <w:pPr>
        <w:spacing w:after="0"/>
        <w:ind w:left="72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[Cidade – Estado – CEP]</w:t>
      </w:r>
    </w:p>
    <w:p w:rsidR="00650D35" w:rsidRPr="00650D35" w:rsidRDefault="00650D35" w:rsidP="00650D35">
      <w:pPr>
        <w:spacing w:after="0"/>
        <w:ind w:left="72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A/C: [•]</w:t>
      </w:r>
    </w:p>
    <w:p w:rsidR="00650D35" w:rsidRPr="00650D35" w:rsidRDefault="00650D35" w:rsidP="00650D35">
      <w:pPr>
        <w:spacing w:after="0"/>
        <w:ind w:left="72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Telefone : [•]</w:t>
      </w:r>
    </w:p>
    <w:p w:rsidR="00650D35" w:rsidRPr="00650D35" w:rsidRDefault="00650D35" w:rsidP="00650D35">
      <w:pPr>
        <w:spacing w:after="0"/>
        <w:ind w:left="72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E-mail: [•]</w:t>
      </w:r>
    </w:p>
    <w:p w:rsidR="00650D35" w:rsidRPr="00650D35" w:rsidRDefault="00650D35" w:rsidP="00650D35">
      <w:pPr>
        <w:spacing w:after="0"/>
        <w:ind w:left="720"/>
        <w:contextualSpacing/>
        <w:jc w:val="both"/>
        <w:rPr>
          <w:rFonts w:ascii="Verdana" w:eastAsiaTheme="minorHAnsi" w:hAnsi="Verdana" w:cstheme="minorBidi"/>
          <w:sz w:val="20"/>
          <w:szCs w:val="20"/>
        </w:rPr>
      </w:pPr>
    </w:p>
    <w:p w:rsidR="00650D35" w:rsidRPr="00650D35" w:rsidRDefault="00650D35" w:rsidP="00650D35">
      <w:pPr>
        <w:spacing w:after="0"/>
        <w:ind w:left="72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 xml:space="preserve">Para o </w:t>
      </w:r>
      <w:r w:rsidRPr="00650D35">
        <w:rPr>
          <w:rFonts w:ascii="Verdana" w:eastAsiaTheme="minorHAnsi" w:hAnsi="Verdana" w:cstheme="minorBidi"/>
          <w:b/>
          <w:sz w:val="20"/>
          <w:szCs w:val="20"/>
        </w:rPr>
        <w:t>Parceiro Privado</w:t>
      </w:r>
      <w:r w:rsidRPr="00650D35">
        <w:rPr>
          <w:rFonts w:ascii="Verdana" w:eastAsiaTheme="minorHAnsi" w:hAnsi="Verdana" w:cstheme="minorBidi"/>
          <w:sz w:val="20"/>
          <w:szCs w:val="20"/>
        </w:rPr>
        <w:t xml:space="preserve">: </w:t>
      </w:r>
    </w:p>
    <w:p w:rsidR="00650D35" w:rsidRPr="00650D35" w:rsidRDefault="00650D35" w:rsidP="00650D35">
      <w:pPr>
        <w:spacing w:after="0"/>
        <w:ind w:left="72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[endereço].</w:t>
      </w:r>
    </w:p>
    <w:p w:rsidR="00650D35" w:rsidRPr="00650D35" w:rsidRDefault="00650D35" w:rsidP="00650D35">
      <w:pPr>
        <w:spacing w:after="0"/>
        <w:ind w:left="72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[Cidade – Estado – CEP]</w:t>
      </w:r>
    </w:p>
    <w:p w:rsidR="00650D35" w:rsidRPr="00650D35" w:rsidRDefault="00650D35" w:rsidP="00650D35">
      <w:pPr>
        <w:spacing w:after="0"/>
        <w:ind w:left="72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A/C: [•]</w:t>
      </w:r>
    </w:p>
    <w:p w:rsidR="00650D35" w:rsidRPr="00650D35" w:rsidRDefault="00650D35" w:rsidP="00650D35">
      <w:pPr>
        <w:spacing w:after="0"/>
        <w:ind w:left="720"/>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Telefone : [•]</w:t>
      </w:r>
    </w:p>
    <w:p w:rsidR="00650D35" w:rsidRPr="00650D35" w:rsidRDefault="00650D35" w:rsidP="00650D35">
      <w:pPr>
        <w:spacing w:after="0"/>
        <w:ind w:left="709"/>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E-mail: [•]</w:t>
      </w:r>
    </w:p>
    <w:p w:rsidR="00650D35" w:rsidRPr="00650D35" w:rsidRDefault="00650D35" w:rsidP="00650D35">
      <w:pPr>
        <w:spacing w:after="0"/>
        <w:ind w:left="709"/>
        <w:contextualSpacing/>
        <w:jc w:val="both"/>
        <w:rPr>
          <w:rFonts w:ascii="Verdana" w:eastAsiaTheme="minorHAnsi" w:hAnsi="Verdana" w:cstheme="minorBidi"/>
          <w:sz w:val="20"/>
          <w:szCs w:val="20"/>
        </w:rPr>
      </w:pPr>
    </w:p>
    <w:p w:rsidR="00650D35" w:rsidRPr="00650D35" w:rsidRDefault="00650D35" w:rsidP="00DF0A5A">
      <w:pPr>
        <w:numPr>
          <w:ilvl w:val="1"/>
          <w:numId w:val="86"/>
        </w:numPr>
        <w:spacing w:after="0"/>
        <w:ind w:left="709"/>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 xml:space="preserve"> As Partes poderão modificar os dados acima indicados mediante simples comunicação à outra Parte.</w:t>
      </w:r>
    </w:p>
    <w:p w:rsidR="00650D35" w:rsidRPr="00650D35" w:rsidRDefault="00650D35" w:rsidP="00650D35">
      <w:pPr>
        <w:spacing w:after="0"/>
        <w:ind w:left="709"/>
        <w:contextualSpacing/>
        <w:jc w:val="both"/>
        <w:rPr>
          <w:rFonts w:ascii="Verdana" w:eastAsiaTheme="minorHAnsi" w:hAnsi="Verdana" w:cstheme="minorBidi"/>
          <w:sz w:val="20"/>
          <w:szCs w:val="20"/>
        </w:rPr>
      </w:pPr>
    </w:p>
    <w:p w:rsidR="00650D35" w:rsidRPr="00650D35" w:rsidRDefault="00650D35" w:rsidP="00DF0A5A">
      <w:pPr>
        <w:numPr>
          <w:ilvl w:val="1"/>
          <w:numId w:val="86"/>
        </w:numPr>
        <w:spacing w:after="0"/>
        <w:ind w:left="709"/>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 xml:space="preserve"> As notificações e comunicações serão consideradas devidamente recebidas na data (i) constante do aviso de recebimento, (ii) de entrega do ofício judicial ou extrajudicial, (iii) do comprovante de entrega de fac-símile, ou (iv) do comprovante de entrega por serviço de courier internacionalmente conhecido.</w:t>
      </w:r>
    </w:p>
    <w:p w:rsidR="00650D35" w:rsidRPr="00650D35" w:rsidRDefault="00650D35" w:rsidP="00650D35">
      <w:pPr>
        <w:spacing w:after="0"/>
        <w:ind w:left="709"/>
        <w:contextualSpacing/>
        <w:jc w:val="both"/>
        <w:rPr>
          <w:rFonts w:ascii="Verdana" w:eastAsiaTheme="minorHAnsi" w:hAnsi="Verdana" w:cstheme="minorBidi"/>
          <w:sz w:val="20"/>
          <w:szCs w:val="20"/>
        </w:rPr>
      </w:pPr>
    </w:p>
    <w:p w:rsidR="00650D35" w:rsidRPr="00650D35" w:rsidRDefault="00650D35" w:rsidP="00DF0A5A">
      <w:pPr>
        <w:numPr>
          <w:ilvl w:val="1"/>
          <w:numId w:val="86"/>
        </w:numPr>
        <w:spacing w:after="0"/>
        <w:ind w:left="709"/>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 xml:space="preserve"> O Português é a língua oficial deste Contrato, sendo certo que todos os documentos a ele relacionados deverão ser redigidos em Português ou providenciada a imediata tradução juramentada para o Português.</w:t>
      </w:r>
    </w:p>
    <w:p w:rsidR="00650D35" w:rsidRPr="00650D35" w:rsidRDefault="00650D35" w:rsidP="00650D35">
      <w:pPr>
        <w:spacing w:after="0"/>
        <w:ind w:left="709"/>
        <w:contextualSpacing/>
        <w:jc w:val="both"/>
        <w:rPr>
          <w:rFonts w:ascii="Verdana" w:eastAsiaTheme="minorHAnsi" w:hAnsi="Verdana" w:cstheme="minorBidi"/>
          <w:sz w:val="20"/>
          <w:szCs w:val="20"/>
        </w:rPr>
      </w:pPr>
    </w:p>
    <w:p w:rsidR="00650D35" w:rsidRPr="00650D35" w:rsidRDefault="00650D35" w:rsidP="00DF0A5A">
      <w:pPr>
        <w:numPr>
          <w:ilvl w:val="1"/>
          <w:numId w:val="86"/>
        </w:numPr>
        <w:spacing w:after="0"/>
        <w:ind w:left="709"/>
        <w:contextualSpacing/>
        <w:jc w:val="both"/>
        <w:rPr>
          <w:rFonts w:ascii="Verdana" w:eastAsiaTheme="minorHAnsi" w:hAnsi="Verdana" w:cstheme="minorBidi"/>
          <w:sz w:val="20"/>
          <w:szCs w:val="20"/>
        </w:rPr>
      </w:pPr>
      <w:r w:rsidRPr="00650D35">
        <w:rPr>
          <w:rFonts w:ascii="Verdana" w:eastAsiaTheme="minorHAnsi" w:hAnsi="Verdana" w:cstheme="minorBidi"/>
          <w:sz w:val="20"/>
          <w:szCs w:val="20"/>
        </w:rPr>
        <w:t xml:space="preserve"> Os prazos estabelecidos neste Contrato serão contados em dias corridos, salvo quando expressamente indicado o contrário.</w:t>
      </w:r>
    </w:p>
    <w:p w:rsidR="00650D35" w:rsidRPr="00650D35" w:rsidRDefault="00650D35" w:rsidP="00650D35">
      <w:pPr>
        <w:spacing w:after="0"/>
        <w:ind w:left="709"/>
        <w:contextualSpacing/>
        <w:jc w:val="both"/>
        <w:rPr>
          <w:rFonts w:ascii="Verdana" w:eastAsiaTheme="minorHAnsi" w:hAnsi="Verdana" w:cstheme="minorBidi"/>
          <w:sz w:val="20"/>
          <w:szCs w:val="20"/>
        </w:rPr>
      </w:pPr>
    </w:p>
    <w:p w:rsidR="00650D35" w:rsidRPr="00650D35" w:rsidRDefault="00650D35" w:rsidP="00650D35">
      <w:pPr>
        <w:spacing w:after="0"/>
        <w:ind w:left="709"/>
        <w:contextualSpacing/>
        <w:jc w:val="both"/>
        <w:rPr>
          <w:rFonts w:ascii="Verdana" w:eastAsiaTheme="minorHAnsi" w:hAnsi="Verdana" w:cstheme="minorBidi"/>
          <w:sz w:val="20"/>
          <w:szCs w:val="20"/>
        </w:rPr>
      </w:pPr>
    </w:p>
    <w:p w:rsidR="00650D35" w:rsidRPr="00650D35" w:rsidRDefault="00650D35" w:rsidP="00650D35">
      <w:pPr>
        <w:spacing w:after="0"/>
        <w:jc w:val="both"/>
        <w:rPr>
          <w:rFonts w:ascii="Verdana" w:eastAsiaTheme="minorHAnsi" w:hAnsi="Verdana" w:cstheme="minorBidi"/>
          <w:sz w:val="20"/>
          <w:szCs w:val="20"/>
        </w:rPr>
      </w:pPr>
      <w:r w:rsidRPr="00650D35">
        <w:rPr>
          <w:rFonts w:ascii="Verdana" w:eastAsiaTheme="minorHAnsi" w:hAnsi="Verdana" w:cstheme="minorBidi"/>
          <w:sz w:val="20"/>
          <w:szCs w:val="20"/>
        </w:rPr>
        <w:t>E por estarem assim justas e contratadas, as Partes e os Intervenientes assinam o presente Contrato em 05 (cinco) vias de igual teor e forma, na presença de 02 (duas) testemunhas, abaixo identificadas, para que produza seus jurídicos e legais efeitos.</w:t>
      </w:r>
    </w:p>
    <w:p w:rsidR="00650D35" w:rsidRPr="00650D35" w:rsidRDefault="00650D35" w:rsidP="00650D35">
      <w:pPr>
        <w:spacing w:after="0"/>
        <w:jc w:val="both"/>
        <w:rPr>
          <w:rFonts w:ascii="Verdana" w:eastAsiaTheme="minorHAnsi" w:hAnsi="Verdana" w:cstheme="minorBidi"/>
          <w:sz w:val="20"/>
          <w:szCs w:val="20"/>
        </w:rPr>
      </w:pPr>
    </w:p>
    <w:p w:rsidR="00650D35" w:rsidRPr="00650D35" w:rsidRDefault="00650D35" w:rsidP="00650D35">
      <w:pPr>
        <w:spacing w:after="0"/>
        <w:jc w:val="both"/>
        <w:rPr>
          <w:rFonts w:ascii="Verdana" w:eastAsiaTheme="minorHAnsi" w:hAnsi="Verdana" w:cstheme="minorBidi"/>
          <w:sz w:val="20"/>
          <w:szCs w:val="20"/>
        </w:rPr>
      </w:pPr>
    </w:p>
    <w:p w:rsidR="00650D35" w:rsidRPr="00650D35" w:rsidRDefault="00650D35" w:rsidP="00650D35">
      <w:pPr>
        <w:spacing w:after="0"/>
        <w:jc w:val="center"/>
        <w:rPr>
          <w:rFonts w:ascii="Verdana" w:eastAsiaTheme="minorHAnsi" w:hAnsi="Verdana" w:cstheme="minorBidi"/>
          <w:sz w:val="20"/>
          <w:szCs w:val="20"/>
        </w:rPr>
      </w:pPr>
      <w:r w:rsidRPr="00650D35">
        <w:rPr>
          <w:rFonts w:ascii="Verdana" w:eastAsiaTheme="minorHAnsi" w:hAnsi="Verdana" w:cstheme="minorBidi"/>
          <w:sz w:val="20"/>
          <w:szCs w:val="20"/>
        </w:rPr>
        <w:t>São Paulo, [•] de [•] de [•]</w:t>
      </w:r>
    </w:p>
    <w:p w:rsidR="00650D35" w:rsidRPr="00650D35" w:rsidRDefault="00650D35" w:rsidP="00650D35">
      <w:pPr>
        <w:spacing w:after="0"/>
        <w:rPr>
          <w:rFonts w:ascii="Verdana" w:eastAsiaTheme="minorHAnsi" w:hAnsi="Verdana" w:cstheme="minorBidi"/>
          <w:b/>
          <w:sz w:val="20"/>
          <w:szCs w:val="20"/>
        </w:rPr>
      </w:pPr>
      <w:r w:rsidRPr="00650D35">
        <w:rPr>
          <w:rFonts w:ascii="Verdana" w:eastAsiaTheme="minorHAnsi" w:hAnsi="Verdana" w:cstheme="minorBidi"/>
          <w:b/>
          <w:sz w:val="20"/>
          <w:szCs w:val="20"/>
        </w:rPr>
        <w:t>PARTES:</w:t>
      </w:r>
    </w:p>
    <w:p w:rsidR="00650D35" w:rsidRPr="00650D35" w:rsidRDefault="00650D35" w:rsidP="00650D35">
      <w:pPr>
        <w:spacing w:after="0"/>
        <w:rPr>
          <w:rFonts w:ascii="Verdana" w:eastAsiaTheme="minorHAnsi" w:hAnsi="Verdana" w:cstheme="minorBidi"/>
          <w:sz w:val="20"/>
          <w:szCs w:val="20"/>
        </w:rPr>
      </w:pPr>
    </w:p>
    <w:p w:rsidR="00650D35" w:rsidRPr="00650D35" w:rsidRDefault="00650D35" w:rsidP="00650D35">
      <w:pPr>
        <w:spacing w:after="0"/>
        <w:rPr>
          <w:rFonts w:ascii="Verdana" w:eastAsiaTheme="minorHAnsi" w:hAnsi="Verdana" w:cstheme="minorBidi"/>
          <w:sz w:val="20"/>
          <w:szCs w:val="20"/>
        </w:rPr>
      </w:pPr>
    </w:p>
    <w:p w:rsidR="00650D35" w:rsidRPr="00650D35" w:rsidRDefault="00650D35" w:rsidP="00650D35">
      <w:pPr>
        <w:spacing w:after="0"/>
        <w:rPr>
          <w:rFonts w:ascii="Verdana" w:eastAsiaTheme="minorHAnsi" w:hAnsi="Verdana" w:cstheme="minorBidi"/>
          <w:sz w:val="20"/>
          <w:szCs w:val="20"/>
        </w:rPr>
      </w:pPr>
    </w:p>
    <w:tbl>
      <w:tblPr>
        <w:tblW w:w="8755" w:type="dxa"/>
        <w:tblInd w:w="-38" w:type="dxa"/>
        <w:tblLayout w:type="fixed"/>
        <w:tblCellMar>
          <w:left w:w="70" w:type="dxa"/>
          <w:right w:w="70" w:type="dxa"/>
        </w:tblCellMar>
        <w:tblLook w:val="0000" w:firstRow="0" w:lastRow="0" w:firstColumn="0" w:lastColumn="0" w:noHBand="0" w:noVBand="0"/>
      </w:tblPr>
      <w:tblGrid>
        <w:gridCol w:w="4361"/>
        <w:gridCol w:w="4394"/>
      </w:tblGrid>
      <w:tr w:rsidR="00650D35" w:rsidRPr="00650D35" w:rsidTr="00650D35">
        <w:tc>
          <w:tcPr>
            <w:tcW w:w="4361" w:type="dxa"/>
          </w:tcPr>
          <w:p w:rsidR="00650D35" w:rsidRPr="00650D35" w:rsidRDefault="00650D35" w:rsidP="00650D35">
            <w:pPr>
              <w:spacing w:after="0"/>
              <w:rPr>
                <w:rFonts w:ascii="Verdana" w:eastAsiaTheme="minorHAnsi" w:hAnsi="Verdana" w:cstheme="minorBidi"/>
                <w:color w:val="000000"/>
                <w:sz w:val="20"/>
                <w:szCs w:val="20"/>
                <w:lang w:val="en-US"/>
              </w:rPr>
            </w:pPr>
            <w:r w:rsidRPr="00650D35">
              <w:rPr>
                <w:rFonts w:ascii="Verdana" w:eastAsiaTheme="minorHAnsi" w:hAnsi="Verdana" w:cstheme="minorBidi"/>
                <w:color w:val="000000"/>
                <w:sz w:val="20"/>
                <w:szCs w:val="20"/>
                <w:lang w:val="en-US"/>
              </w:rPr>
              <w:t>________________________________</w:t>
            </w:r>
          </w:p>
        </w:tc>
        <w:tc>
          <w:tcPr>
            <w:tcW w:w="4394" w:type="dxa"/>
          </w:tcPr>
          <w:p w:rsidR="00650D35" w:rsidRPr="00650D35" w:rsidRDefault="00650D35" w:rsidP="00650D35">
            <w:pPr>
              <w:spacing w:after="0"/>
              <w:rPr>
                <w:rFonts w:ascii="Verdana" w:eastAsiaTheme="minorHAnsi" w:hAnsi="Verdana" w:cstheme="minorBidi"/>
                <w:color w:val="000000"/>
                <w:sz w:val="20"/>
                <w:szCs w:val="20"/>
                <w:lang w:val="en-US"/>
              </w:rPr>
            </w:pPr>
            <w:r w:rsidRPr="00650D35">
              <w:rPr>
                <w:rFonts w:ascii="Verdana" w:eastAsiaTheme="minorHAnsi" w:hAnsi="Verdana" w:cstheme="minorBidi"/>
                <w:color w:val="000000"/>
                <w:sz w:val="20"/>
                <w:szCs w:val="20"/>
                <w:lang w:val="en-US"/>
              </w:rPr>
              <w:t>________________________________</w:t>
            </w:r>
          </w:p>
        </w:tc>
      </w:tr>
      <w:tr w:rsidR="00650D35" w:rsidRPr="00650D35" w:rsidTr="00650D35">
        <w:tc>
          <w:tcPr>
            <w:tcW w:w="4361" w:type="dxa"/>
          </w:tcPr>
          <w:p w:rsidR="00650D35" w:rsidRPr="00650D35" w:rsidRDefault="00650D35" w:rsidP="00650D35">
            <w:pPr>
              <w:spacing w:after="0"/>
              <w:rPr>
                <w:rFonts w:ascii="Verdana" w:eastAsiaTheme="minorHAnsi" w:hAnsi="Verdana" w:cstheme="minorBidi"/>
                <w:b/>
                <w:bCs/>
                <w:sz w:val="20"/>
                <w:szCs w:val="20"/>
              </w:rPr>
            </w:pPr>
            <w:r w:rsidRPr="00650D35">
              <w:rPr>
                <w:rFonts w:ascii="Verdana" w:eastAsiaTheme="minorHAnsi" w:hAnsi="Verdana" w:cstheme="minorBidi"/>
                <w:b/>
                <w:sz w:val="20"/>
                <w:szCs w:val="20"/>
              </w:rPr>
              <w:t xml:space="preserve">ESTADO DE SÃO PAULO </w:t>
            </w:r>
            <w:r w:rsidRPr="00650D35">
              <w:rPr>
                <w:rFonts w:ascii="Verdana" w:eastAsiaTheme="minorHAnsi" w:hAnsi="Verdana" w:cstheme="minorBidi"/>
                <w:smallCaps/>
                <w:sz w:val="20"/>
                <w:szCs w:val="20"/>
              </w:rPr>
              <w:t xml:space="preserve">representado pela </w:t>
            </w:r>
            <w:r w:rsidRPr="00650D35">
              <w:rPr>
                <w:rFonts w:ascii="Verdana" w:eastAsiaTheme="minorHAnsi" w:hAnsi="Verdana" w:cstheme="minorBidi"/>
                <w:b/>
                <w:sz w:val="20"/>
                <w:szCs w:val="20"/>
              </w:rPr>
              <w:t>SECRETARIA DE ESTADO DA SAÚDE – SES-SP</w:t>
            </w:r>
          </w:p>
          <w:p w:rsidR="00650D35" w:rsidRPr="00650D35" w:rsidRDefault="00650D35" w:rsidP="00650D35">
            <w:pPr>
              <w:spacing w:after="0"/>
              <w:rPr>
                <w:rFonts w:ascii="Verdana" w:eastAsiaTheme="minorHAnsi" w:hAnsi="Verdana" w:cstheme="minorBidi"/>
                <w:b/>
                <w:bCs/>
                <w:kern w:val="32"/>
                <w:sz w:val="20"/>
                <w:szCs w:val="20"/>
              </w:rPr>
            </w:pPr>
          </w:p>
          <w:p w:rsidR="00650D35" w:rsidRPr="00650D35" w:rsidRDefault="00650D35" w:rsidP="00650D35">
            <w:pPr>
              <w:spacing w:after="0"/>
              <w:rPr>
                <w:rFonts w:ascii="Verdana" w:eastAsiaTheme="minorHAnsi" w:hAnsi="Verdana" w:cstheme="minorBidi"/>
                <w:b/>
                <w:bCs/>
                <w:sz w:val="20"/>
                <w:szCs w:val="20"/>
              </w:rPr>
            </w:pPr>
            <w:r w:rsidRPr="00650D35">
              <w:rPr>
                <w:rFonts w:ascii="Verdana" w:eastAsiaTheme="minorHAnsi" w:hAnsi="Verdana" w:cstheme="minorBidi"/>
                <w:b/>
                <w:bCs/>
                <w:sz w:val="20"/>
                <w:szCs w:val="20"/>
              </w:rPr>
              <w:t xml:space="preserve">Nome: </w:t>
            </w:r>
            <w:r w:rsidRPr="00650D35">
              <w:rPr>
                <w:rFonts w:ascii="Verdana" w:eastAsiaTheme="minorHAnsi" w:hAnsi="Verdana" w:cstheme="minorBidi"/>
                <w:sz w:val="20"/>
                <w:szCs w:val="20"/>
              </w:rPr>
              <w:t>[•]</w:t>
            </w:r>
          </w:p>
          <w:p w:rsidR="00650D35" w:rsidRPr="00650D35" w:rsidRDefault="00650D35" w:rsidP="00650D35">
            <w:pPr>
              <w:spacing w:after="0"/>
              <w:rPr>
                <w:rFonts w:ascii="Verdana" w:eastAsiaTheme="minorHAnsi" w:hAnsi="Verdana" w:cstheme="minorBidi"/>
                <w:b/>
                <w:bCs/>
                <w:sz w:val="20"/>
                <w:szCs w:val="20"/>
              </w:rPr>
            </w:pPr>
            <w:r w:rsidRPr="00650D35">
              <w:rPr>
                <w:rFonts w:ascii="Verdana" w:eastAsiaTheme="minorHAnsi" w:hAnsi="Verdana" w:cstheme="minorBidi"/>
                <w:b/>
                <w:bCs/>
                <w:sz w:val="20"/>
                <w:szCs w:val="20"/>
              </w:rPr>
              <w:t xml:space="preserve">Título: </w:t>
            </w:r>
            <w:r w:rsidRPr="00650D35">
              <w:rPr>
                <w:rFonts w:ascii="Verdana" w:eastAsiaTheme="minorHAnsi" w:hAnsi="Verdana" w:cstheme="minorBidi"/>
                <w:sz w:val="20"/>
                <w:szCs w:val="20"/>
              </w:rPr>
              <w:t>[•]</w:t>
            </w:r>
          </w:p>
          <w:p w:rsidR="00650D35" w:rsidRPr="00650D35" w:rsidRDefault="00650D35" w:rsidP="00650D35">
            <w:pPr>
              <w:spacing w:after="0"/>
              <w:rPr>
                <w:rFonts w:ascii="Verdana" w:eastAsiaTheme="minorHAnsi" w:hAnsi="Verdana" w:cstheme="minorBidi"/>
                <w:b/>
                <w:bCs/>
                <w:sz w:val="20"/>
                <w:szCs w:val="20"/>
              </w:rPr>
            </w:pPr>
          </w:p>
        </w:tc>
        <w:tc>
          <w:tcPr>
            <w:tcW w:w="4394" w:type="dxa"/>
          </w:tcPr>
          <w:p w:rsidR="00650D35" w:rsidRPr="00650D35" w:rsidRDefault="00650D35" w:rsidP="00650D35">
            <w:pPr>
              <w:spacing w:after="0"/>
              <w:rPr>
                <w:rFonts w:ascii="Verdana" w:eastAsiaTheme="minorHAnsi" w:hAnsi="Verdana" w:cstheme="minorBidi"/>
                <w:b/>
                <w:bCs/>
                <w:sz w:val="20"/>
                <w:szCs w:val="20"/>
              </w:rPr>
            </w:pPr>
            <w:r w:rsidRPr="00650D35">
              <w:rPr>
                <w:rFonts w:ascii="Verdana" w:eastAsiaTheme="minorHAnsi" w:hAnsi="Verdana" w:cstheme="minorBidi"/>
                <w:b/>
                <w:bCs/>
                <w:sz w:val="20"/>
                <w:szCs w:val="20"/>
              </w:rPr>
              <w:t>[SPE]</w:t>
            </w:r>
          </w:p>
          <w:p w:rsidR="00650D35" w:rsidRPr="00650D35" w:rsidRDefault="00650D35" w:rsidP="00650D35">
            <w:pPr>
              <w:spacing w:after="0"/>
              <w:rPr>
                <w:rFonts w:ascii="Verdana" w:eastAsiaTheme="minorHAnsi" w:hAnsi="Verdana" w:cstheme="minorBidi"/>
                <w:b/>
                <w:bCs/>
                <w:kern w:val="32"/>
                <w:sz w:val="20"/>
                <w:szCs w:val="20"/>
              </w:rPr>
            </w:pPr>
          </w:p>
          <w:p w:rsidR="00650D35" w:rsidRPr="00650D35" w:rsidRDefault="00650D35" w:rsidP="00650D35">
            <w:pPr>
              <w:spacing w:after="0"/>
              <w:rPr>
                <w:rFonts w:ascii="Verdana" w:eastAsiaTheme="minorHAnsi" w:hAnsi="Verdana" w:cstheme="minorBidi"/>
                <w:b/>
                <w:bCs/>
                <w:kern w:val="32"/>
                <w:sz w:val="20"/>
                <w:szCs w:val="20"/>
              </w:rPr>
            </w:pPr>
          </w:p>
          <w:p w:rsidR="00650D35" w:rsidRPr="00650D35" w:rsidRDefault="00650D35" w:rsidP="00650D35">
            <w:pPr>
              <w:spacing w:after="0"/>
              <w:rPr>
                <w:rFonts w:ascii="Verdana" w:eastAsiaTheme="minorHAnsi" w:hAnsi="Verdana" w:cstheme="minorBidi"/>
                <w:b/>
                <w:bCs/>
                <w:sz w:val="20"/>
                <w:szCs w:val="20"/>
              </w:rPr>
            </w:pPr>
            <w:r w:rsidRPr="00650D35">
              <w:rPr>
                <w:rFonts w:ascii="Verdana" w:eastAsiaTheme="minorHAnsi" w:hAnsi="Verdana" w:cstheme="minorBidi"/>
                <w:b/>
                <w:bCs/>
                <w:sz w:val="20"/>
                <w:szCs w:val="20"/>
              </w:rPr>
              <w:t xml:space="preserve">Nome: </w:t>
            </w:r>
            <w:r w:rsidRPr="00650D35">
              <w:rPr>
                <w:rFonts w:ascii="Verdana" w:eastAsiaTheme="minorHAnsi" w:hAnsi="Verdana" w:cstheme="minorBidi"/>
                <w:sz w:val="20"/>
                <w:szCs w:val="20"/>
              </w:rPr>
              <w:t>[•]</w:t>
            </w:r>
          </w:p>
          <w:p w:rsidR="00650D35" w:rsidRPr="00650D35" w:rsidRDefault="00650D35" w:rsidP="00650D35">
            <w:pPr>
              <w:spacing w:after="0"/>
              <w:rPr>
                <w:rFonts w:ascii="Verdana" w:eastAsiaTheme="minorHAnsi" w:hAnsi="Verdana" w:cstheme="minorBidi"/>
                <w:b/>
                <w:bCs/>
                <w:sz w:val="20"/>
                <w:szCs w:val="20"/>
              </w:rPr>
            </w:pPr>
            <w:r w:rsidRPr="00650D35">
              <w:rPr>
                <w:rFonts w:ascii="Verdana" w:eastAsiaTheme="minorHAnsi" w:hAnsi="Verdana" w:cstheme="minorBidi"/>
                <w:b/>
                <w:bCs/>
                <w:sz w:val="20"/>
                <w:szCs w:val="20"/>
              </w:rPr>
              <w:t xml:space="preserve">Título: </w:t>
            </w:r>
            <w:r w:rsidRPr="00650D35">
              <w:rPr>
                <w:rFonts w:ascii="Verdana" w:eastAsiaTheme="minorHAnsi" w:hAnsi="Verdana" w:cstheme="minorBidi"/>
                <w:sz w:val="20"/>
                <w:szCs w:val="20"/>
              </w:rPr>
              <w:t>[•]</w:t>
            </w:r>
          </w:p>
        </w:tc>
      </w:tr>
    </w:tbl>
    <w:p w:rsidR="00650D35" w:rsidRPr="00650D35" w:rsidRDefault="00650D35" w:rsidP="00650D35">
      <w:pPr>
        <w:spacing w:after="0"/>
        <w:rPr>
          <w:rFonts w:ascii="Verdana" w:eastAsiaTheme="minorHAnsi" w:hAnsi="Verdana" w:cstheme="minorBidi"/>
          <w:sz w:val="20"/>
          <w:szCs w:val="20"/>
        </w:rPr>
      </w:pPr>
    </w:p>
    <w:p w:rsidR="00650D35" w:rsidRPr="00650D35" w:rsidRDefault="00650D35" w:rsidP="00650D35">
      <w:pPr>
        <w:spacing w:after="0"/>
        <w:rPr>
          <w:rFonts w:ascii="Verdana" w:eastAsiaTheme="minorHAnsi" w:hAnsi="Verdana" w:cstheme="minorBidi"/>
          <w:sz w:val="20"/>
          <w:szCs w:val="20"/>
        </w:rPr>
      </w:pPr>
    </w:p>
    <w:p w:rsidR="00650D35" w:rsidRPr="00650D35" w:rsidRDefault="00650D35" w:rsidP="00650D35">
      <w:pPr>
        <w:spacing w:after="0"/>
        <w:rPr>
          <w:rFonts w:ascii="Verdana" w:eastAsiaTheme="minorHAnsi" w:hAnsi="Verdana" w:cstheme="minorBidi"/>
          <w:b/>
          <w:sz w:val="20"/>
          <w:szCs w:val="20"/>
        </w:rPr>
      </w:pPr>
      <w:r w:rsidRPr="00650D35">
        <w:rPr>
          <w:rFonts w:ascii="Verdana" w:eastAsiaTheme="minorHAnsi" w:hAnsi="Verdana" w:cstheme="minorBidi"/>
          <w:b/>
          <w:sz w:val="20"/>
          <w:szCs w:val="20"/>
        </w:rPr>
        <w:t>INTERVENIENTES:</w:t>
      </w:r>
    </w:p>
    <w:p w:rsidR="00650D35" w:rsidRPr="00650D35" w:rsidRDefault="00650D35" w:rsidP="00650D35">
      <w:pPr>
        <w:spacing w:after="0"/>
        <w:rPr>
          <w:rFonts w:ascii="Verdana" w:eastAsiaTheme="minorHAnsi" w:hAnsi="Verdana" w:cstheme="minorBidi"/>
          <w:sz w:val="20"/>
          <w:szCs w:val="20"/>
        </w:rPr>
      </w:pPr>
    </w:p>
    <w:p w:rsidR="00650D35" w:rsidRPr="00650D35" w:rsidRDefault="00650D35" w:rsidP="00650D35">
      <w:pPr>
        <w:spacing w:after="0"/>
        <w:rPr>
          <w:rFonts w:ascii="Verdana" w:eastAsiaTheme="minorHAnsi" w:hAnsi="Verdana" w:cstheme="minorBidi"/>
          <w:sz w:val="20"/>
          <w:szCs w:val="20"/>
        </w:rPr>
      </w:pPr>
    </w:p>
    <w:p w:rsidR="00650D35" w:rsidRPr="00650D35" w:rsidRDefault="00650D35" w:rsidP="00650D35">
      <w:pPr>
        <w:spacing w:after="0"/>
        <w:rPr>
          <w:rFonts w:ascii="Verdana" w:eastAsiaTheme="minorHAnsi" w:hAnsi="Verdana" w:cstheme="minorBidi"/>
          <w:sz w:val="20"/>
          <w:szCs w:val="20"/>
        </w:rPr>
      </w:pPr>
    </w:p>
    <w:tbl>
      <w:tblPr>
        <w:tblW w:w="4394" w:type="dxa"/>
        <w:tblInd w:w="-38" w:type="dxa"/>
        <w:tblLayout w:type="fixed"/>
        <w:tblCellMar>
          <w:left w:w="70" w:type="dxa"/>
          <w:right w:w="70" w:type="dxa"/>
        </w:tblCellMar>
        <w:tblLook w:val="0000" w:firstRow="0" w:lastRow="0" w:firstColumn="0" w:lastColumn="0" w:noHBand="0" w:noVBand="0"/>
      </w:tblPr>
      <w:tblGrid>
        <w:gridCol w:w="4394"/>
      </w:tblGrid>
      <w:tr w:rsidR="00650D35" w:rsidRPr="00650D35" w:rsidTr="00650D35">
        <w:tc>
          <w:tcPr>
            <w:tcW w:w="4394" w:type="dxa"/>
          </w:tcPr>
          <w:p w:rsidR="00650D35" w:rsidRPr="00650D35" w:rsidRDefault="00650D35" w:rsidP="00650D35">
            <w:pPr>
              <w:spacing w:after="0"/>
              <w:rPr>
                <w:rFonts w:ascii="Verdana" w:eastAsiaTheme="minorHAnsi" w:hAnsi="Verdana" w:cstheme="minorBidi"/>
                <w:color w:val="000000"/>
                <w:sz w:val="20"/>
                <w:szCs w:val="20"/>
                <w:lang w:val="en-US"/>
              </w:rPr>
            </w:pPr>
            <w:r w:rsidRPr="00650D35">
              <w:rPr>
                <w:rFonts w:ascii="Verdana" w:eastAsiaTheme="minorHAnsi" w:hAnsi="Verdana" w:cstheme="minorBidi"/>
                <w:color w:val="000000"/>
                <w:sz w:val="20"/>
                <w:szCs w:val="20"/>
                <w:lang w:val="en-US"/>
              </w:rPr>
              <w:t>________________________________</w:t>
            </w:r>
          </w:p>
        </w:tc>
      </w:tr>
      <w:tr w:rsidR="00650D35" w:rsidRPr="00650D35" w:rsidTr="00650D35">
        <w:tc>
          <w:tcPr>
            <w:tcW w:w="4394" w:type="dxa"/>
          </w:tcPr>
          <w:p w:rsidR="00650D35" w:rsidRPr="00650D35" w:rsidRDefault="00650D35" w:rsidP="00650D35">
            <w:pPr>
              <w:spacing w:after="0"/>
              <w:rPr>
                <w:rFonts w:ascii="Verdana" w:eastAsiaTheme="minorHAnsi" w:hAnsi="Verdana" w:cstheme="minorBidi"/>
                <w:b/>
                <w:bCs/>
                <w:kern w:val="32"/>
                <w:sz w:val="20"/>
                <w:szCs w:val="20"/>
              </w:rPr>
            </w:pPr>
            <w:r w:rsidRPr="00650D35">
              <w:rPr>
                <w:rFonts w:ascii="Verdana" w:eastAsiaTheme="minorHAnsi" w:hAnsi="Verdana" w:cstheme="minorBidi"/>
                <w:b/>
                <w:sz w:val="20"/>
                <w:szCs w:val="20"/>
              </w:rPr>
              <w:t>COMPANHIA PAULISTA DE PARCERIAS – CPP</w:t>
            </w:r>
          </w:p>
          <w:p w:rsidR="00650D35" w:rsidRPr="00650D35" w:rsidRDefault="00650D35" w:rsidP="00650D35">
            <w:pPr>
              <w:spacing w:after="0"/>
              <w:rPr>
                <w:rFonts w:ascii="Verdana" w:eastAsiaTheme="minorHAnsi" w:hAnsi="Verdana" w:cstheme="minorBidi"/>
                <w:b/>
                <w:bCs/>
                <w:kern w:val="32"/>
                <w:sz w:val="20"/>
                <w:szCs w:val="20"/>
              </w:rPr>
            </w:pPr>
          </w:p>
          <w:p w:rsidR="00650D35" w:rsidRPr="00650D35" w:rsidRDefault="00650D35" w:rsidP="00650D35">
            <w:pPr>
              <w:spacing w:after="0"/>
              <w:rPr>
                <w:rFonts w:ascii="Verdana" w:eastAsiaTheme="minorHAnsi" w:hAnsi="Verdana" w:cstheme="minorBidi"/>
                <w:b/>
                <w:bCs/>
                <w:sz w:val="20"/>
                <w:szCs w:val="20"/>
              </w:rPr>
            </w:pPr>
            <w:r w:rsidRPr="00650D35">
              <w:rPr>
                <w:rFonts w:ascii="Verdana" w:eastAsiaTheme="minorHAnsi" w:hAnsi="Verdana" w:cstheme="minorBidi"/>
                <w:b/>
                <w:bCs/>
                <w:sz w:val="20"/>
                <w:szCs w:val="20"/>
              </w:rPr>
              <w:t xml:space="preserve">Nome: </w:t>
            </w:r>
            <w:r w:rsidRPr="00650D35">
              <w:rPr>
                <w:rFonts w:ascii="Verdana" w:eastAsiaTheme="minorHAnsi" w:hAnsi="Verdana" w:cstheme="minorBidi"/>
                <w:sz w:val="20"/>
                <w:szCs w:val="20"/>
              </w:rPr>
              <w:t>[•]</w:t>
            </w:r>
          </w:p>
          <w:p w:rsidR="00650D35" w:rsidRPr="00650D35" w:rsidRDefault="00650D35" w:rsidP="00650D35">
            <w:pPr>
              <w:spacing w:after="0"/>
              <w:rPr>
                <w:rFonts w:ascii="Verdana" w:eastAsiaTheme="minorHAnsi" w:hAnsi="Verdana" w:cstheme="minorBidi"/>
                <w:sz w:val="20"/>
                <w:szCs w:val="20"/>
              </w:rPr>
            </w:pPr>
            <w:r w:rsidRPr="00650D35">
              <w:rPr>
                <w:rFonts w:ascii="Verdana" w:eastAsiaTheme="minorHAnsi" w:hAnsi="Verdana" w:cstheme="minorBidi"/>
                <w:b/>
                <w:bCs/>
                <w:sz w:val="20"/>
                <w:szCs w:val="20"/>
              </w:rPr>
              <w:t xml:space="preserve">Título: </w:t>
            </w:r>
            <w:r w:rsidRPr="00650D35">
              <w:rPr>
                <w:rFonts w:ascii="Verdana" w:eastAsiaTheme="minorHAnsi" w:hAnsi="Verdana" w:cstheme="minorBidi"/>
                <w:sz w:val="20"/>
                <w:szCs w:val="20"/>
              </w:rPr>
              <w:t>[•]</w:t>
            </w:r>
          </w:p>
          <w:p w:rsidR="00650D35" w:rsidRPr="00650D35" w:rsidRDefault="00650D35" w:rsidP="00650D35">
            <w:pPr>
              <w:spacing w:after="0"/>
              <w:rPr>
                <w:rFonts w:ascii="Verdana" w:eastAsiaTheme="minorHAnsi" w:hAnsi="Verdana" w:cstheme="minorBidi"/>
                <w:sz w:val="20"/>
                <w:szCs w:val="20"/>
              </w:rPr>
            </w:pPr>
          </w:p>
          <w:p w:rsidR="00650D35" w:rsidRPr="00650D35" w:rsidRDefault="00650D35" w:rsidP="00650D35">
            <w:pPr>
              <w:spacing w:after="0"/>
              <w:rPr>
                <w:rFonts w:ascii="Verdana" w:eastAsiaTheme="minorHAnsi" w:hAnsi="Verdana" w:cstheme="minorBidi"/>
                <w:b/>
                <w:bCs/>
                <w:sz w:val="20"/>
                <w:szCs w:val="20"/>
              </w:rPr>
            </w:pPr>
          </w:p>
        </w:tc>
      </w:tr>
    </w:tbl>
    <w:p w:rsidR="00650D35" w:rsidRPr="00650D35" w:rsidRDefault="00650D35" w:rsidP="00650D35">
      <w:pPr>
        <w:spacing w:after="0"/>
        <w:rPr>
          <w:rFonts w:ascii="Verdana" w:eastAsiaTheme="minorHAnsi" w:hAnsi="Verdana" w:cstheme="minorBidi"/>
          <w:sz w:val="20"/>
          <w:szCs w:val="20"/>
        </w:rPr>
      </w:pPr>
    </w:p>
    <w:p w:rsidR="00650D35" w:rsidRPr="00650D35" w:rsidRDefault="00650D35" w:rsidP="00650D35">
      <w:pPr>
        <w:spacing w:after="0"/>
        <w:rPr>
          <w:rFonts w:ascii="Verdana" w:eastAsiaTheme="minorHAnsi" w:hAnsi="Verdana" w:cstheme="minorBidi"/>
          <w:b/>
          <w:sz w:val="20"/>
          <w:szCs w:val="20"/>
        </w:rPr>
      </w:pPr>
      <w:r w:rsidRPr="00650D35">
        <w:rPr>
          <w:rFonts w:ascii="Verdana" w:eastAsiaTheme="minorHAnsi" w:hAnsi="Verdana" w:cstheme="minorBidi"/>
          <w:b/>
          <w:sz w:val="20"/>
          <w:szCs w:val="20"/>
        </w:rPr>
        <w:t>TESTEMUNHAS:</w:t>
      </w:r>
    </w:p>
    <w:p w:rsidR="00650D35" w:rsidRPr="00650D35" w:rsidRDefault="00650D35" w:rsidP="00650D35">
      <w:pPr>
        <w:spacing w:after="0"/>
        <w:rPr>
          <w:rFonts w:ascii="Verdana" w:eastAsiaTheme="minorHAnsi" w:hAnsi="Verdana" w:cstheme="minorBidi"/>
          <w:sz w:val="20"/>
          <w:szCs w:val="20"/>
        </w:rPr>
      </w:pPr>
    </w:p>
    <w:p w:rsidR="00650D35" w:rsidRPr="00650D35" w:rsidRDefault="00650D35" w:rsidP="00650D35">
      <w:pPr>
        <w:spacing w:after="0"/>
        <w:rPr>
          <w:rFonts w:ascii="Verdana" w:eastAsiaTheme="minorHAnsi" w:hAnsi="Verdana" w:cstheme="minorBidi"/>
          <w:sz w:val="20"/>
          <w:szCs w:val="20"/>
        </w:rPr>
      </w:pPr>
    </w:p>
    <w:p w:rsidR="00650D35" w:rsidRPr="00650D35" w:rsidRDefault="00650D35" w:rsidP="00650D35">
      <w:pPr>
        <w:spacing w:after="0"/>
        <w:rPr>
          <w:rFonts w:ascii="Verdana" w:eastAsiaTheme="minorHAnsi" w:hAnsi="Verdana" w:cstheme="minorBidi"/>
          <w:sz w:val="20"/>
          <w:szCs w:val="20"/>
        </w:rPr>
      </w:pPr>
    </w:p>
    <w:tbl>
      <w:tblPr>
        <w:tblW w:w="0" w:type="auto"/>
        <w:tblLayout w:type="fixed"/>
        <w:tblCellMar>
          <w:left w:w="70" w:type="dxa"/>
          <w:right w:w="70" w:type="dxa"/>
        </w:tblCellMar>
        <w:tblLook w:val="0000" w:firstRow="0" w:lastRow="0" w:firstColumn="0" w:lastColumn="0" w:noHBand="0" w:noVBand="0"/>
      </w:tblPr>
      <w:tblGrid>
        <w:gridCol w:w="4489"/>
        <w:gridCol w:w="4489"/>
      </w:tblGrid>
      <w:tr w:rsidR="00650D35" w:rsidRPr="00650D35" w:rsidTr="00650D35">
        <w:tc>
          <w:tcPr>
            <w:tcW w:w="4489" w:type="dxa"/>
            <w:tcBorders>
              <w:top w:val="nil"/>
              <w:left w:val="nil"/>
              <w:bottom w:val="nil"/>
              <w:right w:val="nil"/>
            </w:tcBorders>
          </w:tcPr>
          <w:p w:rsidR="00650D35" w:rsidRPr="00650D35" w:rsidRDefault="00650D35" w:rsidP="00650D35">
            <w:pPr>
              <w:spacing w:after="0"/>
              <w:rPr>
                <w:rFonts w:ascii="Verdana" w:eastAsiaTheme="minorHAnsi" w:hAnsi="Verdana" w:cstheme="minorBidi"/>
                <w:sz w:val="20"/>
                <w:lang w:val="en-US"/>
              </w:rPr>
            </w:pPr>
            <w:r w:rsidRPr="00650D35">
              <w:rPr>
                <w:rFonts w:ascii="Verdana" w:eastAsiaTheme="minorHAnsi" w:hAnsi="Verdana" w:cstheme="minorBidi"/>
                <w:sz w:val="20"/>
                <w:lang w:val="en-US"/>
              </w:rPr>
              <w:t>1. ________________________________</w:t>
            </w:r>
          </w:p>
        </w:tc>
        <w:tc>
          <w:tcPr>
            <w:tcW w:w="4489" w:type="dxa"/>
            <w:tcBorders>
              <w:top w:val="nil"/>
              <w:left w:val="nil"/>
              <w:bottom w:val="nil"/>
              <w:right w:val="nil"/>
            </w:tcBorders>
          </w:tcPr>
          <w:p w:rsidR="00650D35" w:rsidRPr="00650D35" w:rsidRDefault="00650D35" w:rsidP="00650D35">
            <w:pPr>
              <w:spacing w:after="0"/>
              <w:rPr>
                <w:rFonts w:ascii="Verdana" w:eastAsiaTheme="minorHAnsi" w:hAnsi="Verdana" w:cstheme="minorBidi"/>
                <w:sz w:val="20"/>
                <w:lang w:val="en-US"/>
              </w:rPr>
            </w:pPr>
            <w:r w:rsidRPr="00650D35">
              <w:rPr>
                <w:rFonts w:ascii="Verdana" w:eastAsiaTheme="minorHAnsi" w:hAnsi="Verdana" w:cstheme="minorBidi"/>
                <w:sz w:val="20"/>
                <w:lang w:val="en-US"/>
              </w:rPr>
              <w:t>2. ________________________________</w:t>
            </w:r>
          </w:p>
        </w:tc>
      </w:tr>
      <w:tr w:rsidR="00650D35" w:rsidRPr="00650D35" w:rsidTr="00650D35">
        <w:tc>
          <w:tcPr>
            <w:tcW w:w="4489" w:type="dxa"/>
            <w:tcBorders>
              <w:top w:val="nil"/>
              <w:left w:val="nil"/>
              <w:bottom w:val="nil"/>
              <w:right w:val="nil"/>
            </w:tcBorders>
          </w:tcPr>
          <w:p w:rsidR="00650D35" w:rsidRPr="00650D35" w:rsidRDefault="00650D35" w:rsidP="00650D35">
            <w:pPr>
              <w:spacing w:after="0"/>
              <w:rPr>
                <w:rFonts w:ascii="Verdana" w:eastAsiaTheme="minorHAnsi" w:hAnsi="Verdana" w:cstheme="minorBidi"/>
                <w:sz w:val="20"/>
                <w:lang w:val="en-US"/>
              </w:rPr>
            </w:pPr>
            <w:r w:rsidRPr="00650D35">
              <w:rPr>
                <w:rFonts w:ascii="Verdana" w:eastAsiaTheme="minorHAnsi" w:hAnsi="Verdana" w:cstheme="minorBidi"/>
                <w:sz w:val="20"/>
                <w:lang w:val="en-US"/>
              </w:rPr>
              <w:t xml:space="preserve">Nome: </w:t>
            </w:r>
            <w:r w:rsidRPr="00650D35">
              <w:rPr>
                <w:rFonts w:ascii="Verdana" w:eastAsiaTheme="minorHAnsi" w:hAnsi="Verdana" w:cstheme="minorBidi"/>
                <w:sz w:val="20"/>
              </w:rPr>
              <w:t>[•]</w:t>
            </w:r>
          </w:p>
          <w:p w:rsidR="00650D35" w:rsidRPr="00650D35" w:rsidRDefault="00650D35" w:rsidP="00650D35">
            <w:pPr>
              <w:spacing w:after="0"/>
              <w:rPr>
                <w:rFonts w:ascii="Verdana" w:eastAsiaTheme="minorHAnsi" w:hAnsi="Verdana" w:cstheme="minorBidi"/>
                <w:sz w:val="20"/>
                <w:lang w:val="en-US"/>
              </w:rPr>
            </w:pPr>
            <w:r w:rsidRPr="00650D35">
              <w:rPr>
                <w:rFonts w:ascii="Verdana" w:eastAsiaTheme="minorHAnsi" w:hAnsi="Verdana" w:cstheme="minorBidi"/>
                <w:sz w:val="20"/>
                <w:lang w:val="en-US"/>
              </w:rPr>
              <w:t xml:space="preserve">RG: </w:t>
            </w:r>
            <w:r w:rsidRPr="00650D35">
              <w:rPr>
                <w:rFonts w:ascii="Verdana" w:eastAsiaTheme="minorHAnsi" w:hAnsi="Verdana" w:cstheme="minorBidi"/>
                <w:sz w:val="20"/>
              </w:rPr>
              <w:t>[•]</w:t>
            </w:r>
          </w:p>
          <w:p w:rsidR="00650D35" w:rsidRPr="00650D35" w:rsidRDefault="00650D35" w:rsidP="00650D35">
            <w:pPr>
              <w:spacing w:after="0"/>
              <w:rPr>
                <w:rFonts w:ascii="Verdana" w:eastAsiaTheme="minorHAnsi" w:hAnsi="Verdana" w:cstheme="minorBidi"/>
                <w:sz w:val="20"/>
                <w:lang w:val="en-US"/>
              </w:rPr>
            </w:pPr>
            <w:r w:rsidRPr="00650D35">
              <w:rPr>
                <w:rFonts w:ascii="Verdana" w:eastAsiaTheme="minorHAnsi" w:hAnsi="Verdana" w:cstheme="minorBidi"/>
                <w:sz w:val="20"/>
                <w:lang w:val="en-US"/>
              </w:rPr>
              <w:t xml:space="preserve">CPF/MF: </w:t>
            </w:r>
            <w:r w:rsidRPr="00650D35">
              <w:rPr>
                <w:rFonts w:ascii="Verdana" w:eastAsiaTheme="minorHAnsi" w:hAnsi="Verdana" w:cstheme="minorBidi"/>
                <w:sz w:val="20"/>
              </w:rPr>
              <w:t>[•]</w:t>
            </w:r>
          </w:p>
        </w:tc>
        <w:tc>
          <w:tcPr>
            <w:tcW w:w="4489" w:type="dxa"/>
            <w:tcBorders>
              <w:top w:val="nil"/>
              <w:left w:val="nil"/>
              <w:bottom w:val="nil"/>
              <w:right w:val="nil"/>
            </w:tcBorders>
          </w:tcPr>
          <w:p w:rsidR="00650D35" w:rsidRPr="00650D35" w:rsidRDefault="00650D35" w:rsidP="00650D35">
            <w:pPr>
              <w:spacing w:after="0"/>
              <w:rPr>
                <w:rFonts w:ascii="Verdana" w:eastAsiaTheme="minorHAnsi" w:hAnsi="Verdana" w:cstheme="minorBidi"/>
                <w:sz w:val="20"/>
                <w:lang w:val="en-US"/>
              </w:rPr>
            </w:pPr>
            <w:r w:rsidRPr="00650D35">
              <w:rPr>
                <w:rFonts w:ascii="Verdana" w:eastAsiaTheme="minorHAnsi" w:hAnsi="Verdana" w:cstheme="minorBidi"/>
                <w:sz w:val="20"/>
                <w:lang w:val="en-US"/>
              </w:rPr>
              <w:t xml:space="preserve">Nome: </w:t>
            </w:r>
            <w:r w:rsidRPr="00650D35">
              <w:rPr>
                <w:rFonts w:ascii="Verdana" w:eastAsiaTheme="minorHAnsi" w:hAnsi="Verdana" w:cstheme="minorBidi"/>
                <w:sz w:val="20"/>
              </w:rPr>
              <w:t>[•]</w:t>
            </w:r>
          </w:p>
          <w:p w:rsidR="00650D35" w:rsidRPr="00650D35" w:rsidRDefault="00650D35" w:rsidP="00650D35">
            <w:pPr>
              <w:spacing w:after="0"/>
              <w:rPr>
                <w:rFonts w:ascii="Verdana" w:eastAsiaTheme="minorHAnsi" w:hAnsi="Verdana" w:cstheme="minorBidi"/>
                <w:sz w:val="20"/>
                <w:lang w:val="en-US"/>
              </w:rPr>
            </w:pPr>
            <w:r w:rsidRPr="00650D35">
              <w:rPr>
                <w:rFonts w:ascii="Verdana" w:eastAsiaTheme="minorHAnsi" w:hAnsi="Verdana" w:cstheme="minorBidi"/>
                <w:sz w:val="20"/>
                <w:lang w:val="en-US"/>
              </w:rPr>
              <w:t xml:space="preserve">RG: </w:t>
            </w:r>
            <w:r w:rsidRPr="00650D35">
              <w:rPr>
                <w:rFonts w:ascii="Verdana" w:eastAsiaTheme="minorHAnsi" w:hAnsi="Verdana" w:cstheme="minorBidi"/>
                <w:sz w:val="20"/>
              </w:rPr>
              <w:t>[•]</w:t>
            </w:r>
          </w:p>
          <w:p w:rsidR="00650D35" w:rsidRPr="00650D35" w:rsidRDefault="00650D35" w:rsidP="00650D35">
            <w:pPr>
              <w:spacing w:after="0"/>
              <w:rPr>
                <w:rFonts w:ascii="Verdana" w:eastAsiaTheme="minorHAnsi" w:hAnsi="Verdana" w:cstheme="minorBidi"/>
                <w:sz w:val="20"/>
                <w:lang w:val="en-US"/>
              </w:rPr>
            </w:pPr>
            <w:r w:rsidRPr="00650D35">
              <w:rPr>
                <w:rFonts w:ascii="Verdana" w:eastAsiaTheme="minorHAnsi" w:hAnsi="Verdana" w:cstheme="minorBidi"/>
                <w:sz w:val="20"/>
                <w:lang w:val="en-US"/>
              </w:rPr>
              <w:t xml:space="preserve">CPF/MF: </w:t>
            </w:r>
            <w:r w:rsidRPr="00650D35">
              <w:rPr>
                <w:rFonts w:ascii="Verdana" w:eastAsiaTheme="minorHAnsi" w:hAnsi="Verdana" w:cstheme="minorBidi"/>
                <w:sz w:val="20"/>
              </w:rPr>
              <w:t>[•]</w:t>
            </w:r>
          </w:p>
        </w:tc>
      </w:tr>
    </w:tbl>
    <w:p w:rsidR="00650D35" w:rsidRPr="00650D35" w:rsidRDefault="00650D35" w:rsidP="00650D35">
      <w:pPr>
        <w:spacing w:after="0"/>
        <w:rPr>
          <w:rFonts w:ascii="Verdana" w:eastAsiaTheme="minorHAnsi" w:hAnsi="Verdana" w:cstheme="minorBidi"/>
          <w:sz w:val="20"/>
          <w:szCs w:val="20"/>
        </w:rPr>
      </w:pPr>
    </w:p>
    <w:p w:rsidR="00650D35" w:rsidRPr="00650D35" w:rsidRDefault="00650D35" w:rsidP="00650D35">
      <w:pPr>
        <w:rPr>
          <w:rFonts w:ascii="Verdana" w:eastAsiaTheme="minorHAnsi" w:hAnsi="Verdana" w:cstheme="minorBidi"/>
          <w:sz w:val="20"/>
          <w:szCs w:val="20"/>
        </w:rPr>
      </w:pPr>
    </w:p>
    <w:p w:rsidR="00650D35" w:rsidRPr="00650D35" w:rsidRDefault="00650D35" w:rsidP="00650D35">
      <w:pPr>
        <w:rPr>
          <w:rFonts w:ascii="Verdana" w:eastAsiaTheme="majorEastAsia" w:hAnsi="Verdana" w:cs="Consolas"/>
          <w:b/>
          <w:bCs/>
          <w:sz w:val="40"/>
          <w:szCs w:val="40"/>
        </w:rPr>
      </w:pPr>
      <w:r w:rsidRPr="00650D35">
        <w:rPr>
          <w:rFonts w:ascii="Verdana" w:eastAsiaTheme="minorHAnsi" w:hAnsi="Verdana" w:cs="Consolas"/>
          <w:sz w:val="40"/>
          <w:szCs w:val="40"/>
        </w:rPr>
        <w:br w:type="page"/>
      </w:r>
    </w:p>
    <w:p w:rsidR="00650D35" w:rsidRPr="00650D35" w:rsidRDefault="00650D35" w:rsidP="00650D35">
      <w:pPr>
        <w:rPr>
          <w:rFonts w:ascii="Verdana" w:eastAsiaTheme="minorHAnsi" w:hAnsi="Verdana" w:cstheme="minorBidi"/>
        </w:rPr>
      </w:pPr>
    </w:p>
    <w:p w:rsidR="00650D35" w:rsidRPr="00650D35" w:rsidRDefault="00650D35" w:rsidP="00650D35">
      <w:pPr>
        <w:spacing w:after="0"/>
        <w:jc w:val="center"/>
        <w:rPr>
          <w:rFonts w:ascii="Verdana" w:eastAsiaTheme="minorHAnsi" w:hAnsi="Verdana" w:cs="Consolas"/>
          <w:b/>
          <w:sz w:val="24"/>
          <w:szCs w:val="24"/>
        </w:rPr>
      </w:pPr>
      <w:r w:rsidRPr="00650D35">
        <w:rPr>
          <w:rFonts w:ascii="Verdana" w:eastAsiaTheme="minorHAnsi" w:hAnsi="Verdana" w:cs="Consolas"/>
          <w:b/>
          <w:sz w:val="24"/>
          <w:szCs w:val="24"/>
        </w:rPr>
        <w:t>ANEXO I</w:t>
      </w:r>
    </w:p>
    <w:p w:rsidR="00650D35" w:rsidRPr="00650D35" w:rsidRDefault="00650D35" w:rsidP="00650D35">
      <w:pPr>
        <w:spacing w:after="0"/>
        <w:jc w:val="center"/>
        <w:rPr>
          <w:rFonts w:ascii="Verdana" w:eastAsiaTheme="minorHAnsi" w:hAnsi="Verdana" w:cs="Consolas"/>
          <w:b/>
          <w:sz w:val="24"/>
          <w:szCs w:val="24"/>
        </w:rPr>
      </w:pPr>
    </w:p>
    <w:p w:rsidR="00650D35" w:rsidRPr="00650D35" w:rsidRDefault="00650D35" w:rsidP="00650D35">
      <w:pPr>
        <w:spacing w:after="0"/>
        <w:jc w:val="center"/>
        <w:rPr>
          <w:rFonts w:ascii="Verdana" w:eastAsiaTheme="minorHAnsi" w:hAnsi="Verdana" w:cs="Consolas"/>
          <w:b/>
          <w:sz w:val="24"/>
          <w:szCs w:val="24"/>
        </w:rPr>
      </w:pPr>
    </w:p>
    <w:p w:rsidR="00650D35" w:rsidRPr="00650D35" w:rsidRDefault="00650D35" w:rsidP="00650D35">
      <w:pPr>
        <w:spacing w:after="0"/>
        <w:jc w:val="center"/>
        <w:rPr>
          <w:rFonts w:ascii="Verdana" w:eastAsiaTheme="minorHAnsi" w:hAnsi="Verdana" w:cs="Consolas"/>
          <w:b/>
          <w:sz w:val="24"/>
          <w:szCs w:val="24"/>
        </w:rPr>
      </w:pPr>
      <w:r w:rsidRPr="00650D35">
        <w:rPr>
          <w:rFonts w:ascii="Verdana" w:eastAsiaTheme="minorHAnsi" w:hAnsi="Verdana" w:cs="Consolas"/>
          <w:b/>
          <w:sz w:val="24"/>
          <w:szCs w:val="24"/>
        </w:rPr>
        <w:t>EDITAL DE LICITAÇÃO Nº [•].</w:t>
      </w:r>
    </w:p>
    <w:p w:rsidR="00650D35" w:rsidRPr="00650D35" w:rsidRDefault="00650D35" w:rsidP="00650D35">
      <w:pPr>
        <w:jc w:val="center"/>
        <w:rPr>
          <w:rFonts w:ascii="Verdana" w:eastAsiaTheme="minorHAnsi" w:hAnsi="Verdana" w:cstheme="minorBidi"/>
        </w:rPr>
      </w:pPr>
    </w:p>
    <w:p w:rsidR="00650D35" w:rsidRPr="00650D35" w:rsidRDefault="00650D35" w:rsidP="00650D35">
      <w:pPr>
        <w:jc w:val="center"/>
        <w:rPr>
          <w:rFonts w:ascii="Verdana" w:eastAsiaTheme="minorHAnsi" w:hAnsi="Verdana" w:cstheme="minorBidi"/>
        </w:rPr>
      </w:pPr>
      <w:r w:rsidRPr="00650D35">
        <w:rPr>
          <w:rFonts w:ascii="Verdana" w:eastAsiaTheme="minorHAnsi" w:hAnsi="Verdana" w:cs="Consolas"/>
          <w:sz w:val="20"/>
          <w:szCs w:val="20"/>
        </w:rPr>
        <w:t>[DOCUMENTO A SER FORNECIDO APÓS PUBLICAÇÃO DEFINITIVA DO EDITAL DE LICITAÇÃO]</w:t>
      </w:r>
    </w:p>
    <w:p w:rsidR="00650D35" w:rsidRPr="00650D35" w:rsidRDefault="00650D35" w:rsidP="00650D35">
      <w:pPr>
        <w:rPr>
          <w:rFonts w:ascii="Verdana" w:eastAsiaTheme="minorHAnsi" w:hAnsi="Verdana" w:cstheme="minorBidi"/>
        </w:rPr>
      </w:pPr>
      <w:r w:rsidRPr="00650D35">
        <w:rPr>
          <w:rFonts w:ascii="Verdana" w:eastAsiaTheme="minorHAnsi" w:hAnsi="Verdana" w:cstheme="minorBidi"/>
        </w:rPr>
        <w:br w:type="page"/>
      </w:r>
    </w:p>
    <w:p w:rsidR="00650D35" w:rsidRPr="00650D35" w:rsidRDefault="00650D35" w:rsidP="00650D35">
      <w:pPr>
        <w:spacing w:after="0"/>
        <w:jc w:val="center"/>
        <w:rPr>
          <w:rFonts w:ascii="Verdana" w:eastAsiaTheme="minorHAnsi" w:hAnsi="Verdana" w:cs="Consolas"/>
          <w:b/>
          <w:sz w:val="24"/>
          <w:szCs w:val="24"/>
        </w:rPr>
      </w:pPr>
      <w:r w:rsidRPr="00650D35">
        <w:rPr>
          <w:rFonts w:ascii="Verdana" w:eastAsiaTheme="minorHAnsi" w:hAnsi="Verdana" w:cs="Consolas"/>
          <w:b/>
          <w:sz w:val="24"/>
          <w:szCs w:val="24"/>
        </w:rPr>
        <w:t>ANEXO II</w:t>
      </w:r>
    </w:p>
    <w:p w:rsidR="00650D35" w:rsidRPr="00650D35" w:rsidRDefault="00650D35" w:rsidP="00650D35">
      <w:pPr>
        <w:spacing w:after="0"/>
        <w:jc w:val="center"/>
        <w:rPr>
          <w:rFonts w:ascii="Verdana" w:eastAsiaTheme="minorHAnsi" w:hAnsi="Verdana" w:cs="Consolas"/>
          <w:b/>
          <w:sz w:val="24"/>
          <w:szCs w:val="24"/>
        </w:rPr>
      </w:pPr>
    </w:p>
    <w:p w:rsidR="00650D35" w:rsidRPr="00650D35" w:rsidRDefault="00650D35" w:rsidP="00650D35">
      <w:pPr>
        <w:spacing w:after="0"/>
        <w:jc w:val="center"/>
        <w:rPr>
          <w:rFonts w:ascii="Verdana" w:eastAsiaTheme="minorHAnsi" w:hAnsi="Verdana" w:cs="Consolas"/>
          <w:b/>
          <w:sz w:val="24"/>
          <w:szCs w:val="24"/>
        </w:rPr>
      </w:pPr>
    </w:p>
    <w:p w:rsidR="00650D35" w:rsidRPr="00650D35" w:rsidRDefault="00650D35" w:rsidP="00650D35">
      <w:pPr>
        <w:spacing w:after="0"/>
        <w:jc w:val="center"/>
        <w:rPr>
          <w:rFonts w:ascii="Verdana" w:eastAsiaTheme="minorHAnsi" w:hAnsi="Verdana" w:cs="Consolas"/>
          <w:b/>
          <w:sz w:val="24"/>
          <w:szCs w:val="24"/>
        </w:rPr>
      </w:pPr>
      <w:r w:rsidRPr="00650D35">
        <w:rPr>
          <w:rFonts w:ascii="Verdana" w:eastAsiaTheme="minorHAnsi" w:hAnsi="Verdana" w:cs="Consolas"/>
          <w:b/>
          <w:sz w:val="24"/>
          <w:szCs w:val="24"/>
        </w:rPr>
        <w:t>DETALHAMENTO DO OBJETO DO CONTRATO DE CONCESSÃO.</w:t>
      </w:r>
    </w:p>
    <w:p w:rsidR="00650D35" w:rsidRPr="00650D35" w:rsidRDefault="00650D35" w:rsidP="00650D35">
      <w:pPr>
        <w:spacing w:after="0"/>
        <w:jc w:val="both"/>
        <w:rPr>
          <w:rFonts w:ascii="Verdana" w:eastAsiaTheme="minorHAnsi" w:hAnsi="Verdana" w:cs="Calibri"/>
          <w:sz w:val="20"/>
          <w:szCs w:val="20"/>
        </w:rPr>
      </w:pPr>
    </w:p>
    <w:p w:rsidR="00650D35" w:rsidRPr="00650D35" w:rsidRDefault="00650D35" w:rsidP="00650D35">
      <w:pPr>
        <w:spacing w:after="0"/>
        <w:jc w:val="center"/>
        <w:rPr>
          <w:rFonts w:ascii="Verdana" w:eastAsiaTheme="minorHAnsi" w:hAnsi="Verdana" w:cstheme="minorBidi"/>
          <w:b/>
          <w:bCs/>
          <w:sz w:val="20"/>
          <w:szCs w:val="20"/>
        </w:rPr>
      </w:pPr>
      <w:r w:rsidRPr="00650D35">
        <w:rPr>
          <w:rFonts w:ascii="Verdana" w:eastAsiaTheme="minorHAnsi" w:hAnsi="Verdana" w:cs="Consolas"/>
          <w:sz w:val="20"/>
          <w:szCs w:val="20"/>
        </w:rPr>
        <w:t>[VIDE ANEXO I AO EDITAL DE LICITAÇÃO]</w:t>
      </w:r>
    </w:p>
    <w:p w:rsidR="00650D35" w:rsidRPr="00650D35" w:rsidRDefault="00650D35" w:rsidP="00650D35">
      <w:pPr>
        <w:rPr>
          <w:rFonts w:ascii="Verdana" w:eastAsiaTheme="minorHAnsi" w:hAnsi="Verdana" w:cstheme="minorBidi"/>
          <w:b/>
          <w:bCs/>
          <w:sz w:val="20"/>
          <w:szCs w:val="20"/>
        </w:rPr>
      </w:pPr>
      <w:r w:rsidRPr="00650D35">
        <w:rPr>
          <w:rFonts w:ascii="Verdana" w:eastAsiaTheme="minorHAnsi" w:hAnsi="Verdana" w:cstheme="minorBidi"/>
          <w:b/>
          <w:bCs/>
          <w:sz w:val="20"/>
          <w:szCs w:val="20"/>
        </w:rPr>
        <w:br w:type="page"/>
      </w:r>
    </w:p>
    <w:p w:rsidR="00650D35" w:rsidRPr="00650D35" w:rsidRDefault="00650D35" w:rsidP="00650D35">
      <w:pPr>
        <w:jc w:val="both"/>
        <w:rPr>
          <w:rFonts w:ascii="Verdana" w:eastAsiaTheme="minorHAnsi" w:hAnsi="Verdana" w:cstheme="minorBidi"/>
        </w:rPr>
      </w:pPr>
    </w:p>
    <w:p w:rsidR="00650D35" w:rsidRPr="00650D35" w:rsidRDefault="00650D35" w:rsidP="00650D35">
      <w:pPr>
        <w:spacing w:after="0"/>
        <w:jc w:val="center"/>
        <w:rPr>
          <w:rFonts w:ascii="Verdana" w:eastAsiaTheme="minorHAnsi" w:hAnsi="Verdana" w:cs="Consolas"/>
          <w:b/>
          <w:sz w:val="24"/>
          <w:szCs w:val="24"/>
        </w:rPr>
      </w:pPr>
      <w:r w:rsidRPr="00650D35">
        <w:rPr>
          <w:rFonts w:ascii="Verdana" w:eastAsiaTheme="minorHAnsi" w:hAnsi="Verdana" w:cs="Consolas"/>
          <w:b/>
          <w:sz w:val="24"/>
          <w:szCs w:val="24"/>
        </w:rPr>
        <w:t>ANEXO III</w:t>
      </w:r>
    </w:p>
    <w:p w:rsidR="00650D35" w:rsidRPr="00650D35" w:rsidRDefault="00650D35" w:rsidP="00650D35">
      <w:pPr>
        <w:spacing w:after="0"/>
        <w:jc w:val="center"/>
        <w:rPr>
          <w:rFonts w:ascii="Verdana" w:eastAsiaTheme="minorHAnsi" w:hAnsi="Verdana" w:cs="Consolas"/>
          <w:b/>
          <w:sz w:val="24"/>
          <w:szCs w:val="24"/>
        </w:rPr>
      </w:pPr>
    </w:p>
    <w:p w:rsidR="00650D35" w:rsidRPr="00650D35" w:rsidRDefault="00650D35" w:rsidP="00650D35">
      <w:pPr>
        <w:spacing w:after="0"/>
        <w:jc w:val="center"/>
        <w:rPr>
          <w:rFonts w:ascii="Verdana" w:eastAsiaTheme="minorHAnsi" w:hAnsi="Verdana" w:cs="Consolas"/>
          <w:b/>
          <w:sz w:val="24"/>
          <w:szCs w:val="24"/>
        </w:rPr>
      </w:pPr>
    </w:p>
    <w:p w:rsidR="00650D35" w:rsidRPr="00650D35" w:rsidRDefault="00650D35" w:rsidP="00650D35">
      <w:pPr>
        <w:jc w:val="center"/>
        <w:rPr>
          <w:rFonts w:ascii="Verdana" w:eastAsiaTheme="minorHAnsi" w:hAnsi="Verdana" w:cstheme="minorBidi"/>
          <w:b/>
        </w:rPr>
      </w:pPr>
      <w:r w:rsidRPr="00650D35">
        <w:rPr>
          <w:rFonts w:ascii="Verdana" w:eastAsiaTheme="minorHAnsi" w:hAnsi="Verdana" w:cs="Consolas"/>
          <w:b/>
          <w:sz w:val="24"/>
          <w:szCs w:val="24"/>
        </w:rPr>
        <w:t>TERMO DE TRANSFERÊNCIA INICIAL</w:t>
      </w:r>
    </w:p>
    <w:p w:rsidR="00650D35" w:rsidRPr="00650D35" w:rsidRDefault="00650D35" w:rsidP="00650D35">
      <w:pPr>
        <w:spacing w:after="0"/>
        <w:jc w:val="center"/>
        <w:rPr>
          <w:rFonts w:ascii="Verdana" w:eastAsiaTheme="minorHAnsi" w:hAnsi="Verdana" w:cs="Consolas"/>
          <w:sz w:val="20"/>
          <w:szCs w:val="20"/>
        </w:rPr>
      </w:pPr>
    </w:p>
    <w:p w:rsidR="00650D35" w:rsidRPr="00650D35" w:rsidRDefault="00650D35" w:rsidP="00650D35">
      <w:pPr>
        <w:spacing w:after="0"/>
        <w:jc w:val="center"/>
        <w:rPr>
          <w:rFonts w:ascii="Verdana" w:eastAsiaTheme="minorHAnsi" w:hAnsi="Verdana" w:cs="Consolas"/>
          <w:sz w:val="20"/>
          <w:szCs w:val="20"/>
        </w:rPr>
      </w:pPr>
      <w:r w:rsidRPr="00650D35">
        <w:rPr>
          <w:rFonts w:ascii="Verdana" w:eastAsiaTheme="minorHAnsi" w:hAnsi="Verdana" w:cs="Consolas"/>
          <w:sz w:val="20"/>
          <w:szCs w:val="20"/>
        </w:rPr>
        <w:t>CONTRATO DE CONCESSÃO ADMINISTRATIVA n° [•]/[•]</w:t>
      </w:r>
    </w:p>
    <w:p w:rsidR="00650D35" w:rsidRPr="00650D35" w:rsidRDefault="00650D35" w:rsidP="00650D35">
      <w:pPr>
        <w:spacing w:after="0"/>
        <w:jc w:val="both"/>
        <w:rPr>
          <w:rFonts w:ascii="Verdana" w:eastAsiaTheme="minorHAnsi" w:hAnsi="Verdana" w:cs="Consolas"/>
          <w:sz w:val="20"/>
          <w:szCs w:val="20"/>
        </w:rPr>
      </w:pPr>
    </w:p>
    <w:p w:rsidR="00650D35" w:rsidRPr="00650D35" w:rsidRDefault="00650D35" w:rsidP="00650D35">
      <w:pPr>
        <w:spacing w:after="0"/>
        <w:jc w:val="both"/>
        <w:rPr>
          <w:rFonts w:ascii="Verdana" w:eastAsiaTheme="minorHAnsi" w:hAnsi="Verdana" w:cs="Consolas"/>
          <w:sz w:val="20"/>
          <w:szCs w:val="20"/>
        </w:rPr>
      </w:pPr>
    </w:p>
    <w:p w:rsidR="00650D35" w:rsidRPr="00650D35" w:rsidRDefault="00650D35" w:rsidP="00650D35">
      <w:pPr>
        <w:spacing w:after="0"/>
        <w:jc w:val="center"/>
        <w:rPr>
          <w:rFonts w:ascii="Verdana" w:eastAsiaTheme="minorHAnsi" w:hAnsi="Verdana" w:cs="Consolas"/>
          <w:b/>
          <w:sz w:val="20"/>
          <w:szCs w:val="20"/>
        </w:rPr>
      </w:pPr>
      <w:r w:rsidRPr="00650D35">
        <w:rPr>
          <w:rFonts w:ascii="Verdana" w:eastAsiaTheme="minorHAnsi" w:hAnsi="Verdana" w:cs="Consolas"/>
          <w:b/>
          <w:sz w:val="20"/>
          <w:szCs w:val="20"/>
        </w:rPr>
        <w:t>CONCESSÃO ADMINISTRATIVA PARA CONSTRUÇÃO, OPERAÇÃO DE SERVIÇOS “BATA CINZA” E MANUTENÇÃO DE COMPLEXOS HOSPITALARES DE SÃO PAULO</w:t>
      </w:r>
    </w:p>
    <w:p w:rsidR="00650D35" w:rsidRPr="00650D35" w:rsidRDefault="00650D35" w:rsidP="00650D35">
      <w:pPr>
        <w:tabs>
          <w:tab w:val="left" w:pos="3270"/>
        </w:tabs>
        <w:jc w:val="both"/>
        <w:rPr>
          <w:rFonts w:ascii="Verdana" w:eastAsiaTheme="minorHAnsi" w:hAnsi="Verdana" w:cstheme="minorBidi"/>
          <w:b/>
          <w:sz w:val="20"/>
        </w:rPr>
      </w:pPr>
    </w:p>
    <w:p w:rsidR="00650D35" w:rsidRPr="00650D35" w:rsidRDefault="00650D35" w:rsidP="00650D35">
      <w:pPr>
        <w:tabs>
          <w:tab w:val="left" w:pos="3270"/>
        </w:tabs>
        <w:jc w:val="both"/>
        <w:rPr>
          <w:rFonts w:ascii="Verdana" w:eastAsiaTheme="minorHAnsi" w:hAnsi="Verdana" w:cstheme="minorBidi"/>
          <w:sz w:val="20"/>
        </w:rPr>
      </w:pPr>
      <w:r w:rsidRPr="00650D35">
        <w:rPr>
          <w:rFonts w:ascii="Verdana" w:eastAsiaTheme="minorHAnsi" w:hAnsi="Verdana" w:cstheme="minorBidi"/>
          <w:sz w:val="20"/>
        </w:rPr>
        <w:t>Aos [•], pelo presente instrumento, de um lado,</w:t>
      </w:r>
    </w:p>
    <w:p w:rsidR="00650D35" w:rsidRPr="00650D35" w:rsidRDefault="00650D35" w:rsidP="00650D35">
      <w:pPr>
        <w:tabs>
          <w:tab w:val="left" w:pos="3270"/>
        </w:tabs>
        <w:jc w:val="both"/>
        <w:rPr>
          <w:rFonts w:ascii="Verdana" w:eastAsiaTheme="minorHAnsi" w:hAnsi="Verdana" w:cstheme="minorBidi"/>
          <w:sz w:val="20"/>
        </w:rPr>
      </w:pPr>
    </w:p>
    <w:p w:rsidR="00650D35" w:rsidRPr="00650D35" w:rsidRDefault="00650D35" w:rsidP="00650D35">
      <w:pPr>
        <w:tabs>
          <w:tab w:val="left" w:pos="0"/>
        </w:tabs>
        <w:contextualSpacing/>
        <w:jc w:val="both"/>
        <w:rPr>
          <w:rFonts w:ascii="Verdana" w:eastAsiaTheme="minorHAnsi" w:hAnsi="Verdana" w:cstheme="minorBidi"/>
          <w:sz w:val="20"/>
        </w:rPr>
      </w:pPr>
      <w:r w:rsidRPr="00650D35">
        <w:rPr>
          <w:rFonts w:ascii="Verdana" w:eastAsiaTheme="minorHAnsi" w:hAnsi="Verdana" w:cstheme="minorBidi"/>
          <w:b/>
          <w:sz w:val="20"/>
          <w:szCs w:val="20"/>
        </w:rPr>
        <w:t>O ESTADO DE SÃO PAULO</w:t>
      </w:r>
      <w:r w:rsidRPr="00650D35">
        <w:rPr>
          <w:rFonts w:ascii="Verdana" w:eastAsiaTheme="minorHAnsi" w:hAnsi="Verdana" w:cstheme="minorBidi"/>
          <w:sz w:val="20"/>
          <w:szCs w:val="20"/>
        </w:rPr>
        <w:t>, por sua</w:t>
      </w:r>
      <w:r w:rsidRPr="00650D35">
        <w:rPr>
          <w:rFonts w:ascii="Verdana" w:eastAsiaTheme="minorHAnsi" w:hAnsi="Verdana" w:cstheme="minorBidi"/>
          <w:b/>
          <w:sz w:val="20"/>
          <w:szCs w:val="20"/>
        </w:rPr>
        <w:t xml:space="preserve"> SECRETARIA DE ESTADO DA SAÚDE – SES-SP, </w:t>
      </w:r>
      <w:r w:rsidRPr="00650D35">
        <w:rPr>
          <w:rFonts w:ascii="Verdana" w:eastAsiaTheme="minorHAnsi" w:hAnsi="Verdana" w:cstheme="minorBidi"/>
          <w:sz w:val="20"/>
          <w:szCs w:val="20"/>
        </w:rPr>
        <w:t>com endereço na Av. Dr. Enéas Carvalho de Aguiar, na Cidade de São Paulo, Estado de São Paulo, CEP 05403-000, neste ato representado pelo Secretário de Saúde [●], [nacionalidade], [estado civil], [profissão], portador do RG nº [●], inscrito no CPF/MF sob o nº [●] e com endereço na Av. Dr. Enéas Carvalho de Aguiar, na Cidade de São Paulo, Estado de São Paulo, CEP 05403-000</w:t>
      </w:r>
      <w:r w:rsidRPr="00650D35">
        <w:rPr>
          <w:rFonts w:ascii="Verdana" w:eastAsiaTheme="minorHAnsi" w:hAnsi="Verdana" w:cstheme="minorBidi"/>
          <w:sz w:val="20"/>
        </w:rPr>
        <w:t>; e</w:t>
      </w:r>
    </w:p>
    <w:p w:rsidR="00650D35" w:rsidRPr="00650D35" w:rsidRDefault="00650D35" w:rsidP="00650D35">
      <w:pPr>
        <w:spacing w:after="0"/>
        <w:jc w:val="both"/>
        <w:rPr>
          <w:rFonts w:ascii="Verdana" w:eastAsiaTheme="minorHAnsi" w:hAnsi="Verdana" w:cs="Consolas"/>
          <w:sz w:val="20"/>
          <w:szCs w:val="20"/>
        </w:rPr>
      </w:pPr>
    </w:p>
    <w:p w:rsidR="00650D35" w:rsidRPr="00650D35" w:rsidRDefault="00650D35" w:rsidP="00650D35">
      <w:pPr>
        <w:spacing w:after="0"/>
        <w:jc w:val="both"/>
        <w:rPr>
          <w:rFonts w:ascii="Verdana" w:eastAsiaTheme="minorHAnsi" w:hAnsi="Verdana" w:cs="Consolas"/>
          <w:sz w:val="20"/>
          <w:szCs w:val="20"/>
        </w:rPr>
      </w:pPr>
      <w:r w:rsidRPr="00650D35">
        <w:rPr>
          <w:rFonts w:ascii="Verdana" w:eastAsiaTheme="minorHAnsi" w:hAnsi="Verdana" w:cs="Consolas"/>
          <w:sz w:val="20"/>
          <w:szCs w:val="20"/>
        </w:rPr>
        <w:t>De outro lado,</w:t>
      </w:r>
    </w:p>
    <w:p w:rsidR="00650D35" w:rsidRPr="00650D35" w:rsidRDefault="00650D35" w:rsidP="00650D35">
      <w:pPr>
        <w:tabs>
          <w:tab w:val="left" w:pos="3270"/>
        </w:tabs>
        <w:jc w:val="both"/>
        <w:rPr>
          <w:rFonts w:ascii="Verdana" w:eastAsiaTheme="minorHAnsi" w:hAnsi="Verdana" w:cstheme="minorBidi"/>
          <w:sz w:val="20"/>
        </w:rPr>
      </w:pPr>
    </w:p>
    <w:p w:rsidR="00650D35" w:rsidRPr="00650D35" w:rsidRDefault="00650D35" w:rsidP="00650D35">
      <w:pPr>
        <w:tabs>
          <w:tab w:val="left" w:pos="0"/>
        </w:tabs>
        <w:jc w:val="both"/>
        <w:rPr>
          <w:rFonts w:ascii="Verdana" w:eastAsiaTheme="minorHAnsi" w:hAnsi="Verdana" w:cstheme="minorBidi"/>
          <w:sz w:val="20"/>
        </w:rPr>
      </w:pPr>
      <w:r w:rsidRPr="00650D35">
        <w:rPr>
          <w:rFonts w:ascii="Verdana" w:eastAsiaTheme="minorHAnsi" w:hAnsi="Verdana" w:cstheme="minorBidi"/>
          <w:sz w:val="20"/>
        </w:rPr>
        <w:t>[SPE], pessoa jurídica de direito privado, inscrita no CNPJ/MF sob o nº [●], com sede na [●], na cidade de [●], Estado de São Paulo, CEP [●], neste ato representada por [●];</w:t>
      </w:r>
    </w:p>
    <w:p w:rsidR="00650D35" w:rsidRPr="00650D35" w:rsidRDefault="00650D35" w:rsidP="00650D35">
      <w:pPr>
        <w:tabs>
          <w:tab w:val="left" w:pos="0"/>
        </w:tabs>
        <w:contextualSpacing/>
        <w:jc w:val="both"/>
        <w:rPr>
          <w:rFonts w:ascii="Verdana" w:eastAsiaTheme="minorHAnsi" w:hAnsi="Verdana" w:cstheme="minorBidi"/>
          <w:sz w:val="20"/>
        </w:rPr>
      </w:pPr>
    </w:p>
    <w:p w:rsidR="00650D35" w:rsidRPr="00650D35" w:rsidRDefault="00650D35" w:rsidP="00650D35">
      <w:pPr>
        <w:tabs>
          <w:tab w:val="left" w:pos="0"/>
        </w:tabs>
        <w:contextualSpacing/>
        <w:jc w:val="both"/>
        <w:rPr>
          <w:rFonts w:ascii="Verdana" w:eastAsiaTheme="minorHAnsi" w:hAnsi="Verdana" w:cstheme="minorBidi"/>
          <w:sz w:val="20"/>
        </w:rPr>
      </w:pPr>
      <w:r w:rsidRPr="00650D35">
        <w:rPr>
          <w:rFonts w:ascii="Verdana" w:eastAsiaTheme="minorHAnsi" w:hAnsi="Verdana" w:cstheme="minorBidi"/>
          <w:sz w:val="20"/>
        </w:rPr>
        <w:t>SES-SP e [SPE], doravante denominadas, em conjunto, Partes e, individualmente Parte;</w:t>
      </w:r>
    </w:p>
    <w:p w:rsidR="00650D35" w:rsidRPr="00650D35" w:rsidRDefault="00650D35" w:rsidP="00650D35">
      <w:pPr>
        <w:tabs>
          <w:tab w:val="left" w:pos="0"/>
        </w:tabs>
        <w:contextualSpacing/>
        <w:jc w:val="both"/>
        <w:rPr>
          <w:rFonts w:ascii="Verdana" w:eastAsiaTheme="minorHAnsi" w:hAnsi="Verdana" w:cstheme="minorBidi"/>
          <w:sz w:val="20"/>
        </w:rPr>
      </w:pPr>
    </w:p>
    <w:p w:rsidR="00650D35" w:rsidRPr="00650D35" w:rsidRDefault="00650D35" w:rsidP="00650D35">
      <w:pPr>
        <w:tabs>
          <w:tab w:val="left" w:pos="0"/>
        </w:tabs>
        <w:jc w:val="both"/>
        <w:rPr>
          <w:rFonts w:ascii="Verdana" w:eastAsiaTheme="minorHAnsi" w:hAnsi="Verdana" w:cstheme="minorBidi"/>
          <w:sz w:val="20"/>
        </w:rPr>
      </w:pPr>
      <w:r w:rsidRPr="00650D35">
        <w:rPr>
          <w:rFonts w:ascii="Verdana" w:eastAsiaTheme="minorHAnsi" w:hAnsi="Verdana" w:cstheme="minorBidi"/>
          <w:sz w:val="20"/>
        </w:rPr>
        <w:t>Considerando que:</w:t>
      </w:r>
    </w:p>
    <w:p w:rsidR="00650D35" w:rsidRPr="00650D35" w:rsidRDefault="00650D35" w:rsidP="00DF0A5A">
      <w:pPr>
        <w:numPr>
          <w:ilvl w:val="0"/>
          <w:numId w:val="46"/>
        </w:numPr>
        <w:tabs>
          <w:tab w:val="left" w:pos="0"/>
        </w:tabs>
        <w:contextualSpacing/>
        <w:jc w:val="both"/>
        <w:rPr>
          <w:rFonts w:ascii="Verdana" w:eastAsiaTheme="minorHAnsi" w:hAnsi="Verdana" w:cstheme="minorBidi"/>
          <w:sz w:val="20"/>
        </w:rPr>
      </w:pPr>
      <w:r w:rsidRPr="00650D35">
        <w:rPr>
          <w:rFonts w:ascii="Verdana" w:eastAsiaTheme="minorHAnsi" w:hAnsi="Verdana" w:cstheme="minorBidi"/>
          <w:sz w:val="20"/>
        </w:rPr>
        <w:t>A [SPE] foi constituída em [●], pela [Licitante/Consórcio Licitante] vencedora da Concorrência Internacional n° [●], de acordo com a publicação no Diário Oficial do Estado de São Paulo, edição de [●];</w:t>
      </w:r>
    </w:p>
    <w:p w:rsidR="00650D35" w:rsidRPr="00650D35" w:rsidRDefault="00650D35" w:rsidP="00650D35">
      <w:pPr>
        <w:tabs>
          <w:tab w:val="left" w:pos="0"/>
        </w:tabs>
        <w:ind w:left="720"/>
        <w:contextualSpacing/>
        <w:jc w:val="both"/>
        <w:rPr>
          <w:rFonts w:ascii="Verdana" w:eastAsiaTheme="minorHAnsi" w:hAnsi="Verdana" w:cstheme="minorBidi"/>
          <w:sz w:val="20"/>
        </w:rPr>
      </w:pPr>
    </w:p>
    <w:p w:rsidR="00650D35" w:rsidRPr="00650D35" w:rsidRDefault="00650D35" w:rsidP="00DF0A5A">
      <w:pPr>
        <w:numPr>
          <w:ilvl w:val="0"/>
          <w:numId w:val="46"/>
        </w:numPr>
        <w:tabs>
          <w:tab w:val="left" w:pos="0"/>
        </w:tabs>
        <w:contextualSpacing/>
        <w:jc w:val="both"/>
        <w:rPr>
          <w:rFonts w:ascii="Verdana" w:eastAsiaTheme="minorHAnsi" w:hAnsi="Verdana" w:cstheme="minorBidi"/>
          <w:sz w:val="20"/>
        </w:rPr>
      </w:pPr>
      <w:r w:rsidRPr="00650D35">
        <w:rPr>
          <w:rFonts w:ascii="Verdana" w:eastAsiaTheme="minorHAnsi" w:hAnsi="Verdana" w:cstheme="minorBidi"/>
          <w:sz w:val="20"/>
        </w:rPr>
        <w:t>O Contrato de Concessão Administrativa nº [●] foi celebrado pelas Partes em [●], conforme publicado no Diário Oficial do Estado de São Paulo, edição de [●] (“Contrato de Concessão”); e</w:t>
      </w:r>
    </w:p>
    <w:p w:rsidR="00650D35" w:rsidRPr="00650D35" w:rsidRDefault="00650D35" w:rsidP="00650D35">
      <w:pPr>
        <w:tabs>
          <w:tab w:val="left" w:pos="0"/>
        </w:tabs>
        <w:ind w:left="720"/>
        <w:contextualSpacing/>
        <w:jc w:val="both"/>
        <w:rPr>
          <w:rFonts w:ascii="Verdana" w:eastAsiaTheme="minorHAnsi" w:hAnsi="Verdana" w:cstheme="minorBidi"/>
          <w:sz w:val="20"/>
        </w:rPr>
      </w:pPr>
    </w:p>
    <w:p w:rsidR="00650D35" w:rsidRPr="00650D35" w:rsidRDefault="00650D35" w:rsidP="00DF0A5A">
      <w:pPr>
        <w:numPr>
          <w:ilvl w:val="0"/>
          <w:numId w:val="46"/>
        </w:numPr>
        <w:tabs>
          <w:tab w:val="left" w:pos="0"/>
        </w:tabs>
        <w:contextualSpacing/>
        <w:jc w:val="both"/>
        <w:rPr>
          <w:rFonts w:ascii="Verdana" w:eastAsiaTheme="minorHAnsi" w:hAnsi="Verdana" w:cstheme="minorBidi"/>
          <w:sz w:val="20"/>
        </w:rPr>
      </w:pPr>
      <w:r w:rsidRPr="00650D35">
        <w:rPr>
          <w:rFonts w:ascii="Verdana" w:eastAsiaTheme="minorHAnsi" w:hAnsi="Verdana" w:cstheme="minorBidi"/>
          <w:sz w:val="20"/>
        </w:rPr>
        <w:t>A Cláusula 11.1 (ii) do Contrato de Concessão determina a transferência pelo Poder Concedente, dos Imóveis onde deverá ser instalado o Complexo Hospitalar, ao Parceiro Privado,</w:t>
      </w:r>
    </w:p>
    <w:p w:rsidR="00650D35" w:rsidRPr="00650D35" w:rsidRDefault="00650D35" w:rsidP="00650D35">
      <w:pPr>
        <w:tabs>
          <w:tab w:val="left" w:pos="0"/>
        </w:tabs>
        <w:ind w:left="720"/>
        <w:contextualSpacing/>
        <w:jc w:val="both"/>
        <w:rPr>
          <w:rFonts w:ascii="Verdana" w:eastAsiaTheme="minorHAnsi" w:hAnsi="Verdana" w:cstheme="minorBidi"/>
          <w:sz w:val="20"/>
        </w:rPr>
      </w:pPr>
    </w:p>
    <w:p w:rsidR="00650D35" w:rsidRPr="00650D35" w:rsidRDefault="00650D35" w:rsidP="00650D35">
      <w:pPr>
        <w:tabs>
          <w:tab w:val="left" w:pos="0"/>
        </w:tabs>
        <w:contextualSpacing/>
        <w:jc w:val="both"/>
        <w:rPr>
          <w:rFonts w:ascii="Verdana" w:eastAsiaTheme="minorHAnsi" w:hAnsi="Verdana" w:cstheme="minorBidi"/>
          <w:sz w:val="20"/>
        </w:rPr>
      </w:pPr>
      <w:r w:rsidRPr="00650D35">
        <w:rPr>
          <w:rFonts w:ascii="Verdana" w:eastAsiaTheme="minorHAnsi" w:hAnsi="Verdana" w:cstheme="minorBidi"/>
          <w:sz w:val="20"/>
        </w:rPr>
        <w:t>Resolvem as Partes, de comum acordo, firmar o presente Termo de Transferência Inicial, que será regido pelas disposições aqui previstas e nos termos do Contrato de Concessão.</w:t>
      </w:r>
    </w:p>
    <w:p w:rsidR="00650D35" w:rsidRPr="00650D35" w:rsidRDefault="00650D35" w:rsidP="00650D35">
      <w:pPr>
        <w:tabs>
          <w:tab w:val="left" w:pos="0"/>
        </w:tabs>
        <w:ind w:left="720"/>
        <w:contextualSpacing/>
        <w:jc w:val="both"/>
        <w:rPr>
          <w:rFonts w:ascii="Verdana" w:eastAsiaTheme="minorHAnsi" w:hAnsi="Verdana" w:cstheme="minorBidi"/>
          <w:sz w:val="20"/>
        </w:rPr>
      </w:pPr>
    </w:p>
    <w:p w:rsidR="00650D35" w:rsidRPr="00650D35" w:rsidRDefault="00650D35" w:rsidP="00650D35">
      <w:pPr>
        <w:tabs>
          <w:tab w:val="left" w:pos="0"/>
        </w:tabs>
        <w:contextualSpacing/>
        <w:jc w:val="both"/>
        <w:rPr>
          <w:rFonts w:ascii="Verdana" w:eastAsiaTheme="minorHAnsi" w:hAnsi="Verdana" w:cstheme="minorBidi"/>
          <w:b/>
          <w:bCs/>
          <w:sz w:val="20"/>
          <w:szCs w:val="20"/>
        </w:rPr>
      </w:pPr>
      <w:r w:rsidRPr="00650D35">
        <w:rPr>
          <w:rFonts w:ascii="Verdana" w:eastAsiaTheme="minorHAnsi" w:hAnsi="Verdana" w:cstheme="minorBidi"/>
          <w:sz w:val="20"/>
        </w:rPr>
        <w:t>A SES-SP e a [SPE], no presente ato, celebram este Termo de Transferência Inicial dos imóveis da Concessão Administrativa, indicando os ditos imóveis e seus respectivos estados de conservação e provimento de serviços e utilidades públicas, conforme abaixo arrolados:</w:t>
      </w:r>
    </w:p>
    <w:p w:rsidR="00650D35" w:rsidRPr="00650D35" w:rsidRDefault="00650D35" w:rsidP="00650D35">
      <w:pPr>
        <w:rPr>
          <w:rFonts w:ascii="Verdana" w:eastAsiaTheme="minorHAnsi" w:hAnsi="Verdana" w:cstheme="minorBidi"/>
          <w:b/>
          <w:bCs/>
          <w:sz w:val="20"/>
          <w:szCs w:val="20"/>
        </w:rPr>
      </w:pPr>
      <w:r w:rsidRPr="00650D35">
        <w:rPr>
          <w:rFonts w:ascii="Verdana" w:eastAsiaTheme="minorHAnsi" w:hAnsi="Verdana" w:cstheme="minorBidi"/>
          <w:b/>
          <w:bCs/>
          <w:sz w:val="20"/>
          <w:szCs w:val="20"/>
        </w:rPr>
        <w:t>[-]</w:t>
      </w:r>
    </w:p>
    <w:p w:rsidR="00650D35" w:rsidRPr="00650D35" w:rsidRDefault="00650D35" w:rsidP="00650D35">
      <w:pPr>
        <w:tabs>
          <w:tab w:val="left" w:pos="0"/>
        </w:tabs>
        <w:contextualSpacing/>
        <w:jc w:val="both"/>
        <w:rPr>
          <w:rFonts w:ascii="Verdana" w:eastAsiaTheme="minorHAnsi" w:hAnsi="Verdana" w:cstheme="minorBidi"/>
          <w:sz w:val="20"/>
        </w:rPr>
      </w:pPr>
      <w:r w:rsidRPr="00650D35">
        <w:rPr>
          <w:rFonts w:ascii="Verdana" w:eastAsiaTheme="minorHAnsi" w:hAnsi="Verdana" w:cstheme="minorBidi"/>
          <w:sz w:val="20"/>
        </w:rPr>
        <w:t>Assim, a [SPE] assume a posse dos imóveis arrolados neste Termo de Transferência Inicial, devendo utilizá-los para os exclusivos fins da Concessão Administrativa e mantê-los sob sua guarda e manutenção, de acordo com as determinações do Contrato de Concessão.</w:t>
      </w:r>
    </w:p>
    <w:p w:rsidR="00650D35" w:rsidRPr="00650D35" w:rsidRDefault="00650D35" w:rsidP="00650D35">
      <w:pPr>
        <w:tabs>
          <w:tab w:val="left" w:pos="0"/>
        </w:tabs>
        <w:contextualSpacing/>
        <w:jc w:val="both"/>
        <w:rPr>
          <w:rFonts w:ascii="Verdana" w:eastAsiaTheme="minorHAnsi" w:hAnsi="Verdana" w:cstheme="minorBidi"/>
          <w:sz w:val="20"/>
        </w:rPr>
      </w:pPr>
    </w:p>
    <w:p w:rsidR="00650D35" w:rsidRPr="00650D35" w:rsidRDefault="00650D35" w:rsidP="00650D35">
      <w:pPr>
        <w:tabs>
          <w:tab w:val="left" w:pos="0"/>
        </w:tabs>
        <w:contextualSpacing/>
        <w:jc w:val="both"/>
        <w:rPr>
          <w:rFonts w:ascii="Verdana" w:eastAsiaTheme="minorHAnsi" w:hAnsi="Verdana" w:cstheme="minorBidi"/>
          <w:sz w:val="20"/>
        </w:rPr>
      </w:pPr>
      <w:r w:rsidRPr="00650D35">
        <w:rPr>
          <w:rFonts w:ascii="Verdana" w:eastAsiaTheme="minorHAnsi" w:hAnsi="Verdana" w:cs="Consolas"/>
          <w:sz w:val="20"/>
          <w:szCs w:val="20"/>
        </w:rPr>
        <w:t xml:space="preserve">Os termos que não tenham sido expressamente definidos neste </w:t>
      </w:r>
      <w:r w:rsidRPr="00650D35">
        <w:rPr>
          <w:rFonts w:ascii="Verdana" w:eastAsiaTheme="minorHAnsi" w:hAnsi="Verdana" w:cstheme="minorBidi"/>
          <w:sz w:val="20"/>
        </w:rPr>
        <w:t>Termo de Transferência Inicial</w:t>
      </w:r>
      <w:r w:rsidRPr="00650D35">
        <w:rPr>
          <w:rFonts w:ascii="Verdana" w:eastAsiaTheme="minorHAnsi" w:hAnsi="Verdana" w:cs="Consolas"/>
          <w:sz w:val="20"/>
          <w:szCs w:val="20"/>
        </w:rPr>
        <w:t xml:space="preserve"> terão os significados a eles atribuídos no Contrato de Concessão.</w:t>
      </w:r>
    </w:p>
    <w:p w:rsidR="00650D35" w:rsidRPr="00650D35" w:rsidRDefault="00650D35" w:rsidP="00650D35">
      <w:pPr>
        <w:tabs>
          <w:tab w:val="left" w:pos="0"/>
        </w:tabs>
        <w:contextualSpacing/>
        <w:jc w:val="both"/>
        <w:rPr>
          <w:rFonts w:ascii="Verdana" w:eastAsiaTheme="minorHAnsi" w:hAnsi="Verdana" w:cstheme="minorBidi"/>
          <w:sz w:val="20"/>
        </w:rPr>
      </w:pPr>
    </w:p>
    <w:p w:rsidR="00650D35" w:rsidRPr="00650D35" w:rsidRDefault="00650D35" w:rsidP="00650D35">
      <w:pPr>
        <w:spacing w:after="0"/>
        <w:jc w:val="both"/>
        <w:rPr>
          <w:rFonts w:ascii="Verdana" w:eastAsiaTheme="minorHAnsi" w:hAnsi="Verdana" w:cstheme="minorBidi"/>
          <w:sz w:val="20"/>
          <w:szCs w:val="20"/>
        </w:rPr>
      </w:pPr>
      <w:r w:rsidRPr="00650D35">
        <w:rPr>
          <w:rFonts w:ascii="Verdana" w:eastAsiaTheme="minorHAnsi" w:hAnsi="Verdana" w:cstheme="minorBidi"/>
          <w:sz w:val="20"/>
          <w:szCs w:val="20"/>
        </w:rPr>
        <w:t xml:space="preserve">E por estarem assim justas e contratadas, as Partes assinam o presente </w:t>
      </w:r>
      <w:r w:rsidRPr="00650D35">
        <w:rPr>
          <w:rFonts w:ascii="Verdana" w:eastAsiaTheme="minorHAnsi" w:hAnsi="Verdana" w:cstheme="minorBidi"/>
          <w:sz w:val="20"/>
        </w:rPr>
        <w:t>Termo de Transferência Inicial</w:t>
      </w:r>
      <w:r w:rsidRPr="00650D35">
        <w:rPr>
          <w:rFonts w:ascii="Verdana" w:eastAsiaTheme="minorHAnsi" w:hAnsi="Verdana" w:cstheme="minorBidi"/>
          <w:sz w:val="20"/>
          <w:szCs w:val="20"/>
        </w:rPr>
        <w:t xml:space="preserve"> em 02 (duas) vias de igual teor e forma, na presença de 02 (duas) testemunhas, abaixo identificadas, para que produza seus jurídicos e legais efeitos.</w:t>
      </w:r>
    </w:p>
    <w:p w:rsidR="00650D35" w:rsidRPr="00650D35" w:rsidRDefault="00650D35" w:rsidP="00650D35">
      <w:pPr>
        <w:spacing w:after="0"/>
        <w:jc w:val="both"/>
        <w:rPr>
          <w:rFonts w:ascii="Verdana" w:eastAsiaTheme="minorHAnsi" w:hAnsi="Verdana" w:cstheme="minorBidi"/>
          <w:sz w:val="20"/>
          <w:szCs w:val="20"/>
        </w:rPr>
      </w:pPr>
    </w:p>
    <w:p w:rsidR="00650D35" w:rsidRPr="00650D35" w:rsidRDefault="00650D35" w:rsidP="00650D35">
      <w:pPr>
        <w:spacing w:after="0"/>
        <w:jc w:val="center"/>
        <w:rPr>
          <w:rFonts w:ascii="Verdana" w:eastAsiaTheme="minorHAnsi" w:hAnsi="Verdana" w:cstheme="minorBidi"/>
          <w:sz w:val="20"/>
          <w:szCs w:val="20"/>
        </w:rPr>
      </w:pPr>
      <w:r w:rsidRPr="00650D35">
        <w:rPr>
          <w:rFonts w:ascii="Verdana" w:eastAsiaTheme="minorHAnsi" w:hAnsi="Verdana" w:cstheme="minorBidi"/>
          <w:sz w:val="20"/>
          <w:szCs w:val="20"/>
        </w:rPr>
        <w:t>São Paulo, [•] de [•] de [•]</w:t>
      </w:r>
    </w:p>
    <w:p w:rsidR="00650D35" w:rsidRPr="00650D35" w:rsidRDefault="00650D35" w:rsidP="00650D35">
      <w:pPr>
        <w:spacing w:after="0"/>
        <w:rPr>
          <w:rFonts w:ascii="Verdana" w:eastAsiaTheme="minorHAnsi" w:hAnsi="Verdana" w:cstheme="minorBidi"/>
          <w:b/>
          <w:sz w:val="20"/>
          <w:szCs w:val="20"/>
        </w:rPr>
      </w:pPr>
      <w:r w:rsidRPr="00650D35">
        <w:rPr>
          <w:rFonts w:ascii="Verdana" w:eastAsiaTheme="minorHAnsi" w:hAnsi="Verdana" w:cstheme="minorBidi"/>
          <w:b/>
          <w:sz w:val="20"/>
          <w:szCs w:val="20"/>
        </w:rPr>
        <w:t>PARTES:</w:t>
      </w:r>
    </w:p>
    <w:p w:rsidR="00650D35" w:rsidRPr="00650D35" w:rsidRDefault="00650D35" w:rsidP="00650D35">
      <w:pPr>
        <w:spacing w:after="0"/>
        <w:rPr>
          <w:rFonts w:ascii="Verdana" w:eastAsiaTheme="minorHAnsi" w:hAnsi="Verdana" w:cstheme="minorBidi"/>
          <w:sz w:val="20"/>
          <w:szCs w:val="20"/>
        </w:rPr>
      </w:pPr>
    </w:p>
    <w:p w:rsidR="00650D35" w:rsidRPr="00650D35" w:rsidRDefault="00650D35" w:rsidP="00650D35">
      <w:pPr>
        <w:spacing w:after="0"/>
        <w:rPr>
          <w:rFonts w:ascii="Verdana" w:eastAsiaTheme="minorHAnsi" w:hAnsi="Verdana" w:cstheme="minorBidi"/>
          <w:sz w:val="20"/>
          <w:szCs w:val="20"/>
        </w:rPr>
      </w:pPr>
    </w:p>
    <w:p w:rsidR="00650D35" w:rsidRPr="00650D35" w:rsidRDefault="00650D35" w:rsidP="00650D35">
      <w:pPr>
        <w:spacing w:after="0"/>
        <w:rPr>
          <w:rFonts w:ascii="Verdana" w:eastAsiaTheme="minorHAnsi" w:hAnsi="Verdana" w:cstheme="minorBidi"/>
          <w:sz w:val="20"/>
          <w:szCs w:val="20"/>
        </w:rPr>
      </w:pPr>
    </w:p>
    <w:tbl>
      <w:tblPr>
        <w:tblW w:w="8755" w:type="dxa"/>
        <w:tblInd w:w="-38" w:type="dxa"/>
        <w:tblLayout w:type="fixed"/>
        <w:tblCellMar>
          <w:left w:w="70" w:type="dxa"/>
          <w:right w:w="70" w:type="dxa"/>
        </w:tblCellMar>
        <w:tblLook w:val="0000" w:firstRow="0" w:lastRow="0" w:firstColumn="0" w:lastColumn="0" w:noHBand="0" w:noVBand="0"/>
      </w:tblPr>
      <w:tblGrid>
        <w:gridCol w:w="4361"/>
        <w:gridCol w:w="4394"/>
      </w:tblGrid>
      <w:tr w:rsidR="00650D35" w:rsidRPr="00650D35" w:rsidTr="00650D35">
        <w:tc>
          <w:tcPr>
            <w:tcW w:w="4361" w:type="dxa"/>
          </w:tcPr>
          <w:p w:rsidR="00650D35" w:rsidRPr="00650D35" w:rsidRDefault="00650D35" w:rsidP="00650D35">
            <w:pPr>
              <w:spacing w:after="0"/>
              <w:rPr>
                <w:rFonts w:ascii="Verdana" w:eastAsiaTheme="minorHAnsi" w:hAnsi="Verdana" w:cstheme="minorBidi"/>
                <w:color w:val="000000"/>
                <w:sz w:val="20"/>
                <w:szCs w:val="20"/>
                <w:lang w:val="en-US"/>
              </w:rPr>
            </w:pPr>
            <w:r w:rsidRPr="00650D35">
              <w:rPr>
                <w:rFonts w:ascii="Verdana" w:eastAsiaTheme="minorHAnsi" w:hAnsi="Verdana" w:cstheme="minorBidi"/>
                <w:color w:val="000000"/>
                <w:sz w:val="20"/>
                <w:szCs w:val="20"/>
                <w:lang w:val="en-US"/>
              </w:rPr>
              <w:t>________________________________</w:t>
            </w:r>
          </w:p>
        </w:tc>
        <w:tc>
          <w:tcPr>
            <w:tcW w:w="4394" w:type="dxa"/>
          </w:tcPr>
          <w:p w:rsidR="00650D35" w:rsidRPr="00650D35" w:rsidRDefault="00650D35" w:rsidP="00650D35">
            <w:pPr>
              <w:spacing w:after="0"/>
              <w:rPr>
                <w:rFonts w:ascii="Verdana" w:eastAsiaTheme="minorHAnsi" w:hAnsi="Verdana" w:cstheme="minorBidi"/>
                <w:color w:val="000000"/>
                <w:sz w:val="20"/>
                <w:szCs w:val="20"/>
                <w:lang w:val="en-US"/>
              </w:rPr>
            </w:pPr>
            <w:r w:rsidRPr="00650D35">
              <w:rPr>
                <w:rFonts w:ascii="Verdana" w:eastAsiaTheme="minorHAnsi" w:hAnsi="Verdana" w:cstheme="minorBidi"/>
                <w:color w:val="000000"/>
                <w:sz w:val="20"/>
                <w:szCs w:val="20"/>
                <w:lang w:val="en-US"/>
              </w:rPr>
              <w:t>________________________________</w:t>
            </w:r>
          </w:p>
        </w:tc>
      </w:tr>
      <w:tr w:rsidR="00650D35" w:rsidRPr="00650D35" w:rsidTr="00650D35">
        <w:tc>
          <w:tcPr>
            <w:tcW w:w="4361" w:type="dxa"/>
          </w:tcPr>
          <w:p w:rsidR="00650D35" w:rsidRPr="00650D35" w:rsidRDefault="00650D35" w:rsidP="00650D35">
            <w:pPr>
              <w:spacing w:after="0"/>
              <w:rPr>
                <w:rFonts w:ascii="Verdana" w:eastAsiaTheme="minorHAnsi" w:hAnsi="Verdana" w:cstheme="minorBidi"/>
                <w:b/>
                <w:bCs/>
                <w:sz w:val="20"/>
                <w:szCs w:val="20"/>
              </w:rPr>
            </w:pPr>
            <w:r w:rsidRPr="00650D35">
              <w:rPr>
                <w:rFonts w:ascii="Verdana" w:eastAsiaTheme="minorHAnsi" w:hAnsi="Verdana" w:cstheme="minorBidi"/>
                <w:b/>
                <w:sz w:val="20"/>
                <w:szCs w:val="20"/>
              </w:rPr>
              <w:t xml:space="preserve">ESTADO DE SÃO PAULO </w:t>
            </w:r>
            <w:r w:rsidRPr="00650D35">
              <w:rPr>
                <w:rFonts w:ascii="Verdana" w:eastAsiaTheme="minorHAnsi" w:hAnsi="Verdana" w:cstheme="minorBidi"/>
                <w:smallCaps/>
                <w:sz w:val="20"/>
                <w:szCs w:val="20"/>
              </w:rPr>
              <w:t xml:space="preserve">representado pela </w:t>
            </w:r>
            <w:r w:rsidRPr="00650D35">
              <w:rPr>
                <w:rFonts w:ascii="Verdana" w:eastAsiaTheme="minorHAnsi" w:hAnsi="Verdana" w:cstheme="minorBidi"/>
                <w:b/>
                <w:sz w:val="20"/>
                <w:szCs w:val="20"/>
              </w:rPr>
              <w:t>SECRETARIA DE ESTADO DA SAÚDE – SES-SP</w:t>
            </w:r>
          </w:p>
          <w:p w:rsidR="00650D35" w:rsidRPr="00650D35" w:rsidRDefault="00650D35" w:rsidP="00650D35">
            <w:pPr>
              <w:spacing w:after="0"/>
              <w:rPr>
                <w:rFonts w:ascii="Verdana" w:eastAsiaTheme="minorHAnsi" w:hAnsi="Verdana" w:cstheme="minorBidi"/>
                <w:b/>
                <w:bCs/>
                <w:kern w:val="32"/>
                <w:sz w:val="20"/>
                <w:szCs w:val="20"/>
              </w:rPr>
            </w:pPr>
          </w:p>
          <w:p w:rsidR="00650D35" w:rsidRPr="00650D35" w:rsidRDefault="00650D35" w:rsidP="00650D35">
            <w:pPr>
              <w:spacing w:after="0"/>
              <w:rPr>
                <w:rFonts w:ascii="Verdana" w:eastAsiaTheme="minorHAnsi" w:hAnsi="Verdana" w:cstheme="minorBidi"/>
                <w:b/>
                <w:bCs/>
                <w:sz w:val="20"/>
                <w:szCs w:val="20"/>
              </w:rPr>
            </w:pPr>
            <w:r w:rsidRPr="00650D35">
              <w:rPr>
                <w:rFonts w:ascii="Verdana" w:eastAsiaTheme="minorHAnsi" w:hAnsi="Verdana" w:cstheme="minorBidi"/>
                <w:b/>
                <w:bCs/>
                <w:sz w:val="20"/>
                <w:szCs w:val="20"/>
              </w:rPr>
              <w:t xml:space="preserve">Nome: </w:t>
            </w:r>
            <w:r w:rsidRPr="00650D35">
              <w:rPr>
                <w:rFonts w:ascii="Verdana" w:eastAsiaTheme="minorHAnsi" w:hAnsi="Verdana" w:cstheme="minorBidi"/>
                <w:sz w:val="20"/>
                <w:szCs w:val="20"/>
              </w:rPr>
              <w:t>[•]</w:t>
            </w:r>
          </w:p>
          <w:p w:rsidR="00650D35" w:rsidRPr="00650D35" w:rsidRDefault="00650D35" w:rsidP="00650D35">
            <w:pPr>
              <w:spacing w:after="0"/>
              <w:rPr>
                <w:rFonts w:ascii="Verdana" w:eastAsiaTheme="minorHAnsi" w:hAnsi="Verdana" w:cstheme="minorBidi"/>
                <w:b/>
                <w:bCs/>
                <w:sz w:val="20"/>
                <w:szCs w:val="20"/>
              </w:rPr>
            </w:pPr>
            <w:r w:rsidRPr="00650D35">
              <w:rPr>
                <w:rFonts w:ascii="Verdana" w:eastAsiaTheme="minorHAnsi" w:hAnsi="Verdana" w:cstheme="minorBidi"/>
                <w:b/>
                <w:bCs/>
                <w:sz w:val="20"/>
                <w:szCs w:val="20"/>
              </w:rPr>
              <w:t xml:space="preserve">Título: </w:t>
            </w:r>
            <w:r w:rsidRPr="00650D35">
              <w:rPr>
                <w:rFonts w:ascii="Verdana" w:eastAsiaTheme="minorHAnsi" w:hAnsi="Verdana" w:cstheme="minorBidi"/>
                <w:sz w:val="20"/>
                <w:szCs w:val="20"/>
              </w:rPr>
              <w:t>[•]</w:t>
            </w:r>
          </w:p>
          <w:p w:rsidR="00650D35" w:rsidRPr="00650D35" w:rsidRDefault="00650D35" w:rsidP="00650D35">
            <w:pPr>
              <w:spacing w:after="0"/>
              <w:rPr>
                <w:rFonts w:ascii="Verdana" w:eastAsiaTheme="minorHAnsi" w:hAnsi="Verdana" w:cstheme="minorBidi"/>
                <w:b/>
                <w:bCs/>
                <w:sz w:val="20"/>
                <w:szCs w:val="20"/>
              </w:rPr>
            </w:pPr>
          </w:p>
        </w:tc>
        <w:tc>
          <w:tcPr>
            <w:tcW w:w="4394" w:type="dxa"/>
          </w:tcPr>
          <w:p w:rsidR="00650D35" w:rsidRPr="00650D35" w:rsidRDefault="00650D35" w:rsidP="00650D35">
            <w:pPr>
              <w:pBdr>
                <w:bottom w:val="dotted" w:sz="4" w:space="0" w:color="auto"/>
                <w:right w:val="single" w:sz="8" w:space="0" w:color="auto"/>
              </w:pBdr>
              <w:spacing w:before="100" w:beforeAutospacing="1" w:after="0" w:afterAutospacing="1"/>
              <w:jc w:val="center"/>
              <w:textAlignment w:val="center"/>
              <w:rPr>
                <w:rFonts w:ascii="Verdana" w:eastAsia="Times New Roman" w:hAnsi="Verdana"/>
                <w:b/>
                <w:bCs/>
                <w:sz w:val="20"/>
                <w:szCs w:val="20"/>
                <w:lang w:eastAsia="pt-BR"/>
              </w:rPr>
            </w:pPr>
            <w:r w:rsidRPr="00650D35">
              <w:rPr>
                <w:rFonts w:ascii="Verdana" w:eastAsiaTheme="minorHAnsi" w:hAnsi="Verdana" w:cstheme="minorBidi"/>
                <w:b/>
                <w:bCs/>
                <w:sz w:val="20"/>
                <w:szCs w:val="20"/>
              </w:rPr>
              <w:t>[SPE]</w:t>
            </w:r>
          </w:p>
          <w:p w:rsidR="00650D35" w:rsidRPr="00650D35" w:rsidRDefault="00650D35" w:rsidP="00650D35">
            <w:pPr>
              <w:spacing w:after="0"/>
              <w:rPr>
                <w:rFonts w:ascii="Verdana" w:eastAsiaTheme="minorHAnsi" w:hAnsi="Verdana" w:cstheme="minorBidi"/>
                <w:b/>
                <w:bCs/>
                <w:kern w:val="32"/>
                <w:sz w:val="20"/>
                <w:szCs w:val="20"/>
              </w:rPr>
            </w:pPr>
          </w:p>
          <w:p w:rsidR="00650D35" w:rsidRPr="00650D35" w:rsidRDefault="00650D35" w:rsidP="00650D35">
            <w:pPr>
              <w:spacing w:after="0"/>
              <w:rPr>
                <w:rFonts w:ascii="Verdana" w:eastAsiaTheme="minorHAnsi" w:hAnsi="Verdana" w:cstheme="minorBidi"/>
                <w:b/>
                <w:bCs/>
                <w:kern w:val="32"/>
                <w:sz w:val="20"/>
                <w:szCs w:val="20"/>
              </w:rPr>
            </w:pPr>
          </w:p>
          <w:p w:rsidR="00650D35" w:rsidRPr="00650D35" w:rsidRDefault="00650D35" w:rsidP="00650D35">
            <w:pPr>
              <w:spacing w:after="0"/>
              <w:rPr>
                <w:rFonts w:ascii="Verdana" w:eastAsiaTheme="minorHAnsi" w:hAnsi="Verdana" w:cstheme="minorBidi"/>
                <w:b/>
                <w:bCs/>
                <w:kern w:val="32"/>
                <w:sz w:val="20"/>
                <w:szCs w:val="20"/>
              </w:rPr>
            </w:pPr>
          </w:p>
          <w:p w:rsidR="00650D35" w:rsidRPr="00650D35" w:rsidRDefault="00650D35" w:rsidP="00650D35">
            <w:pPr>
              <w:spacing w:after="0"/>
              <w:rPr>
                <w:rFonts w:ascii="Verdana" w:eastAsiaTheme="minorHAnsi" w:hAnsi="Verdana" w:cstheme="minorBidi"/>
                <w:b/>
                <w:bCs/>
                <w:sz w:val="20"/>
                <w:szCs w:val="20"/>
              </w:rPr>
            </w:pPr>
            <w:r w:rsidRPr="00650D35">
              <w:rPr>
                <w:rFonts w:ascii="Verdana" w:eastAsiaTheme="minorHAnsi" w:hAnsi="Verdana" w:cstheme="minorBidi"/>
                <w:b/>
                <w:bCs/>
                <w:sz w:val="20"/>
                <w:szCs w:val="20"/>
              </w:rPr>
              <w:t xml:space="preserve">Nome: </w:t>
            </w:r>
            <w:r w:rsidRPr="00650D35">
              <w:rPr>
                <w:rFonts w:ascii="Verdana" w:eastAsiaTheme="minorHAnsi" w:hAnsi="Verdana" w:cstheme="minorBidi"/>
                <w:sz w:val="20"/>
                <w:szCs w:val="20"/>
              </w:rPr>
              <w:t>[•]</w:t>
            </w:r>
          </w:p>
          <w:p w:rsidR="00650D35" w:rsidRPr="00650D35" w:rsidRDefault="00650D35" w:rsidP="00650D35">
            <w:pPr>
              <w:spacing w:after="0"/>
              <w:rPr>
                <w:rFonts w:ascii="Verdana" w:eastAsiaTheme="minorHAnsi" w:hAnsi="Verdana" w:cstheme="minorBidi"/>
                <w:b/>
                <w:bCs/>
                <w:sz w:val="20"/>
                <w:szCs w:val="20"/>
              </w:rPr>
            </w:pPr>
            <w:r w:rsidRPr="00650D35">
              <w:rPr>
                <w:rFonts w:ascii="Verdana" w:eastAsiaTheme="minorHAnsi" w:hAnsi="Verdana" w:cstheme="minorBidi"/>
                <w:b/>
                <w:bCs/>
                <w:sz w:val="20"/>
                <w:szCs w:val="20"/>
              </w:rPr>
              <w:t xml:space="preserve">Título: </w:t>
            </w:r>
            <w:r w:rsidRPr="00650D35">
              <w:rPr>
                <w:rFonts w:ascii="Verdana" w:eastAsiaTheme="minorHAnsi" w:hAnsi="Verdana" w:cstheme="minorBidi"/>
                <w:sz w:val="20"/>
                <w:szCs w:val="20"/>
              </w:rPr>
              <w:t>[•]</w:t>
            </w:r>
          </w:p>
        </w:tc>
      </w:tr>
    </w:tbl>
    <w:p w:rsidR="00650D35" w:rsidRPr="00650D35" w:rsidRDefault="00650D35" w:rsidP="00650D35">
      <w:pPr>
        <w:spacing w:after="0"/>
        <w:rPr>
          <w:rFonts w:ascii="Verdana" w:eastAsiaTheme="minorHAnsi" w:hAnsi="Verdana" w:cstheme="minorBidi"/>
          <w:sz w:val="20"/>
          <w:szCs w:val="20"/>
        </w:rPr>
      </w:pPr>
    </w:p>
    <w:p w:rsidR="00650D35" w:rsidRPr="00650D35" w:rsidRDefault="00650D35" w:rsidP="00650D35">
      <w:pPr>
        <w:spacing w:after="0"/>
        <w:rPr>
          <w:rFonts w:ascii="Verdana" w:eastAsiaTheme="minorHAnsi" w:hAnsi="Verdana" w:cstheme="minorBidi"/>
          <w:sz w:val="20"/>
          <w:szCs w:val="20"/>
        </w:rPr>
      </w:pPr>
    </w:p>
    <w:p w:rsidR="00650D35" w:rsidRPr="00650D35" w:rsidRDefault="00650D35" w:rsidP="00650D35">
      <w:pPr>
        <w:spacing w:after="0"/>
        <w:rPr>
          <w:rFonts w:ascii="Verdana" w:eastAsiaTheme="minorHAnsi" w:hAnsi="Verdana" w:cstheme="minorBidi"/>
          <w:b/>
          <w:sz w:val="20"/>
          <w:szCs w:val="20"/>
        </w:rPr>
      </w:pPr>
      <w:r w:rsidRPr="00650D35">
        <w:rPr>
          <w:rFonts w:ascii="Verdana" w:eastAsiaTheme="minorHAnsi" w:hAnsi="Verdana" w:cstheme="minorBidi"/>
          <w:b/>
          <w:sz w:val="20"/>
          <w:szCs w:val="20"/>
        </w:rPr>
        <w:t>TESTEMUNHAS:</w:t>
      </w:r>
    </w:p>
    <w:p w:rsidR="00650D35" w:rsidRPr="00650D35" w:rsidRDefault="00650D35" w:rsidP="00650D35">
      <w:pPr>
        <w:spacing w:after="0"/>
        <w:rPr>
          <w:rFonts w:ascii="Verdana" w:eastAsiaTheme="minorHAnsi" w:hAnsi="Verdana" w:cstheme="minorBidi"/>
          <w:sz w:val="20"/>
          <w:szCs w:val="20"/>
        </w:rPr>
      </w:pPr>
    </w:p>
    <w:p w:rsidR="00650D35" w:rsidRPr="00650D35" w:rsidRDefault="00650D35" w:rsidP="00650D35">
      <w:pPr>
        <w:spacing w:after="0"/>
        <w:rPr>
          <w:rFonts w:ascii="Verdana" w:eastAsiaTheme="minorHAnsi" w:hAnsi="Verdana" w:cstheme="minorBidi"/>
          <w:sz w:val="20"/>
          <w:szCs w:val="20"/>
        </w:rPr>
      </w:pPr>
    </w:p>
    <w:tbl>
      <w:tblPr>
        <w:tblW w:w="0" w:type="auto"/>
        <w:tblLayout w:type="fixed"/>
        <w:tblCellMar>
          <w:left w:w="70" w:type="dxa"/>
          <w:right w:w="70" w:type="dxa"/>
        </w:tblCellMar>
        <w:tblLook w:val="0000" w:firstRow="0" w:lastRow="0" w:firstColumn="0" w:lastColumn="0" w:noHBand="0" w:noVBand="0"/>
      </w:tblPr>
      <w:tblGrid>
        <w:gridCol w:w="4489"/>
        <w:gridCol w:w="4489"/>
      </w:tblGrid>
      <w:tr w:rsidR="00650D35" w:rsidRPr="00650D35" w:rsidTr="00650D35">
        <w:tc>
          <w:tcPr>
            <w:tcW w:w="4489" w:type="dxa"/>
            <w:tcBorders>
              <w:top w:val="nil"/>
              <w:left w:val="nil"/>
              <w:bottom w:val="nil"/>
              <w:right w:val="nil"/>
            </w:tcBorders>
          </w:tcPr>
          <w:p w:rsidR="00650D35" w:rsidRPr="00650D35" w:rsidRDefault="00650D35" w:rsidP="00650D35">
            <w:pPr>
              <w:spacing w:after="0"/>
              <w:rPr>
                <w:rFonts w:ascii="Verdana" w:eastAsiaTheme="minorHAnsi" w:hAnsi="Verdana" w:cstheme="minorBidi"/>
                <w:sz w:val="20"/>
                <w:lang w:val="en-US"/>
              </w:rPr>
            </w:pPr>
            <w:r w:rsidRPr="00650D35">
              <w:rPr>
                <w:rFonts w:ascii="Verdana" w:eastAsiaTheme="minorHAnsi" w:hAnsi="Verdana" w:cstheme="minorBidi"/>
                <w:sz w:val="20"/>
                <w:lang w:val="en-US"/>
              </w:rPr>
              <w:t>1. ________________________________</w:t>
            </w:r>
          </w:p>
        </w:tc>
        <w:tc>
          <w:tcPr>
            <w:tcW w:w="4489" w:type="dxa"/>
            <w:tcBorders>
              <w:top w:val="nil"/>
              <w:left w:val="nil"/>
              <w:bottom w:val="nil"/>
              <w:right w:val="nil"/>
            </w:tcBorders>
          </w:tcPr>
          <w:p w:rsidR="00650D35" w:rsidRPr="00650D35" w:rsidRDefault="00650D35" w:rsidP="00650D35">
            <w:pPr>
              <w:spacing w:after="0"/>
              <w:rPr>
                <w:rFonts w:ascii="Verdana" w:eastAsiaTheme="minorHAnsi" w:hAnsi="Verdana" w:cstheme="minorBidi"/>
                <w:sz w:val="20"/>
                <w:lang w:val="en-US"/>
              </w:rPr>
            </w:pPr>
            <w:r w:rsidRPr="00650D35">
              <w:rPr>
                <w:rFonts w:ascii="Verdana" w:eastAsiaTheme="minorHAnsi" w:hAnsi="Verdana" w:cstheme="minorBidi"/>
                <w:sz w:val="20"/>
                <w:lang w:val="en-US"/>
              </w:rPr>
              <w:t>2. ________________________________</w:t>
            </w:r>
          </w:p>
        </w:tc>
      </w:tr>
      <w:tr w:rsidR="00650D35" w:rsidRPr="00650D35" w:rsidTr="00650D35">
        <w:tc>
          <w:tcPr>
            <w:tcW w:w="4489" w:type="dxa"/>
            <w:tcBorders>
              <w:top w:val="nil"/>
              <w:left w:val="nil"/>
              <w:bottom w:val="nil"/>
              <w:right w:val="nil"/>
            </w:tcBorders>
          </w:tcPr>
          <w:p w:rsidR="00650D35" w:rsidRPr="00650D35" w:rsidRDefault="00650D35" w:rsidP="00650D35">
            <w:pPr>
              <w:spacing w:after="0"/>
              <w:rPr>
                <w:rFonts w:ascii="Verdana" w:eastAsiaTheme="minorHAnsi" w:hAnsi="Verdana" w:cstheme="minorBidi"/>
                <w:sz w:val="20"/>
                <w:lang w:val="en-US"/>
              </w:rPr>
            </w:pPr>
            <w:r w:rsidRPr="00650D35">
              <w:rPr>
                <w:rFonts w:ascii="Verdana" w:eastAsiaTheme="minorHAnsi" w:hAnsi="Verdana" w:cstheme="minorBidi"/>
                <w:sz w:val="20"/>
                <w:lang w:val="en-US"/>
              </w:rPr>
              <w:t xml:space="preserve">Nome: </w:t>
            </w:r>
            <w:r w:rsidRPr="00650D35">
              <w:rPr>
                <w:rFonts w:ascii="Verdana" w:eastAsiaTheme="minorHAnsi" w:hAnsi="Verdana" w:cstheme="minorBidi"/>
                <w:sz w:val="20"/>
              </w:rPr>
              <w:t>[•]</w:t>
            </w:r>
          </w:p>
          <w:p w:rsidR="00650D35" w:rsidRPr="00650D35" w:rsidRDefault="00650D35" w:rsidP="00650D35">
            <w:pPr>
              <w:spacing w:after="0"/>
              <w:rPr>
                <w:rFonts w:ascii="Verdana" w:eastAsiaTheme="minorHAnsi" w:hAnsi="Verdana" w:cstheme="minorBidi"/>
                <w:sz w:val="20"/>
                <w:lang w:val="en-US"/>
              </w:rPr>
            </w:pPr>
            <w:r w:rsidRPr="00650D35">
              <w:rPr>
                <w:rFonts w:ascii="Verdana" w:eastAsiaTheme="minorHAnsi" w:hAnsi="Verdana" w:cstheme="minorBidi"/>
                <w:sz w:val="20"/>
                <w:lang w:val="en-US"/>
              </w:rPr>
              <w:t xml:space="preserve">RG: </w:t>
            </w:r>
            <w:r w:rsidRPr="00650D35">
              <w:rPr>
                <w:rFonts w:ascii="Verdana" w:eastAsiaTheme="minorHAnsi" w:hAnsi="Verdana" w:cstheme="minorBidi"/>
                <w:sz w:val="20"/>
              </w:rPr>
              <w:t>[•]</w:t>
            </w:r>
          </w:p>
          <w:p w:rsidR="00650D35" w:rsidRPr="00650D35" w:rsidRDefault="00650D35" w:rsidP="00650D35">
            <w:pPr>
              <w:spacing w:after="0"/>
              <w:rPr>
                <w:rFonts w:ascii="Verdana" w:eastAsiaTheme="minorHAnsi" w:hAnsi="Verdana" w:cstheme="minorBidi"/>
                <w:sz w:val="20"/>
                <w:lang w:val="en-US"/>
              </w:rPr>
            </w:pPr>
            <w:r w:rsidRPr="00650D35">
              <w:rPr>
                <w:rFonts w:ascii="Verdana" w:eastAsiaTheme="minorHAnsi" w:hAnsi="Verdana" w:cstheme="minorBidi"/>
                <w:sz w:val="20"/>
                <w:lang w:val="en-US"/>
              </w:rPr>
              <w:t xml:space="preserve">CPF/MF: </w:t>
            </w:r>
            <w:r w:rsidRPr="00650D35">
              <w:rPr>
                <w:rFonts w:ascii="Verdana" w:eastAsiaTheme="minorHAnsi" w:hAnsi="Verdana" w:cstheme="minorBidi"/>
                <w:sz w:val="20"/>
              </w:rPr>
              <w:t>[•]</w:t>
            </w:r>
          </w:p>
        </w:tc>
        <w:tc>
          <w:tcPr>
            <w:tcW w:w="4489" w:type="dxa"/>
            <w:tcBorders>
              <w:top w:val="nil"/>
              <w:left w:val="nil"/>
              <w:bottom w:val="nil"/>
              <w:right w:val="nil"/>
            </w:tcBorders>
          </w:tcPr>
          <w:p w:rsidR="00650D35" w:rsidRPr="00650D35" w:rsidRDefault="00650D35" w:rsidP="00650D35">
            <w:pPr>
              <w:pBdr>
                <w:bottom w:val="dotted" w:sz="4" w:space="0" w:color="auto"/>
                <w:right w:val="single" w:sz="8" w:space="0" w:color="auto"/>
              </w:pBdr>
              <w:spacing w:before="100" w:beforeAutospacing="1" w:after="0" w:afterAutospacing="1"/>
              <w:jc w:val="center"/>
              <w:textAlignment w:val="center"/>
              <w:rPr>
                <w:rFonts w:ascii="Verdana" w:eastAsia="Times New Roman" w:hAnsi="Verdana"/>
                <w:sz w:val="20"/>
                <w:szCs w:val="24"/>
                <w:lang w:val="en-US" w:eastAsia="pt-BR"/>
              </w:rPr>
            </w:pPr>
            <w:r w:rsidRPr="00650D35">
              <w:rPr>
                <w:rFonts w:ascii="Verdana" w:eastAsiaTheme="minorHAnsi" w:hAnsi="Verdana" w:cstheme="minorBidi"/>
                <w:sz w:val="20"/>
                <w:lang w:val="en-US"/>
              </w:rPr>
              <w:t xml:space="preserve">Nome: </w:t>
            </w:r>
            <w:r w:rsidRPr="00650D35">
              <w:rPr>
                <w:rFonts w:ascii="Verdana" w:eastAsiaTheme="minorHAnsi" w:hAnsi="Verdana" w:cstheme="minorBidi"/>
                <w:sz w:val="20"/>
              </w:rPr>
              <w:t>[•]</w:t>
            </w:r>
          </w:p>
          <w:p w:rsidR="00650D35" w:rsidRPr="00650D35" w:rsidRDefault="00650D35" w:rsidP="00650D35">
            <w:pPr>
              <w:spacing w:after="0"/>
              <w:rPr>
                <w:rFonts w:ascii="Verdana" w:eastAsiaTheme="minorHAnsi" w:hAnsi="Verdana" w:cstheme="minorBidi"/>
                <w:sz w:val="20"/>
                <w:lang w:val="en-US"/>
              </w:rPr>
            </w:pPr>
            <w:r w:rsidRPr="00650D35">
              <w:rPr>
                <w:rFonts w:ascii="Verdana" w:eastAsiaTheme="minorHAnsi" w:hAnsi="Verdana" w:cstheme="minorBidi"/>
                <w:sz w:val="20"/>
                <w:lang w:val="en-US"/>
              </w:rPr>
              <w:t xml:space="preserve">RG: </w:t>
            </w:r>
            <w:r w:rsidRPr="00650D35">
              <w:rPr>
                <w:rFonts w:ascii="Verdana" w:eastAsiaTheme="minorHAnsi" w:hAnsi="Verdana" w:cstheme="minorBidi"/>
                <w:sz w:val="20"/>
              </w:rPr>
              <w:t>[•]</w:t>
            </w:r>
          </w:p>
          <w:p w:rsidR="00650D35" w:rsidRPr="00650D35" w:rsidRDefault="00650D35" w:rsidP="00650D35">
            <w:pPr>
              <w:spacing w:after="0"/>
              <w:rPr>
                <w:rFonts w:ascii="Verdana" w:eastAsiaTheme="minorHAnsi" w:hAnsi="Verdana" w:cstheme="minorBidi"/>
                <w:sz w:val="20"/>
                <w:lang w:val="en-US"/>
              </w:rPr>
            </w:pPr>
            <w:r w:rsidRPr="00650D35">
              <w:rPr>
                <w:rFonts w:ascii="Verdana" w:eastAsiaTheme="minorHAnsi" w:hAnsi="Verdana" w:cstheme="minorBidi"/>
                <w:sz w:val="20"/>
                <w:lang w:val="en-US"/>
              </w:rPr>
              <w:t xml:space="preserve">CPF/MF: </w:t>
            </w:r>
            <w:r w:rsidRPr="00650D35">
              <w:rPr>
                <w:rFonts w:ascii="Verdana" w:eastAsiaTheme="minorHAnsi" w:hAnsi="Verdana" w:cstheme="minorBidi"/>
                <w:sz w:val="20"/>
              </w:rPr>
              <w:t>[•]</w:t>
            </w:r>
          </w:p>
        </w:tc>
      </w:tr>
    </w:tbl>
    <w:p w:rsidR="00650D35" w:rsidRPr="00650D35" w:rsidRDefault="00650D35" w:rsidP="00650D35">
      <w:pPr>
        <w:rPr>
          <w:rFonts w:ascii="Verdana" w:eastAsiaTheme="minorHAnsi" w:hAnsi="Verdana" w:cstheme="minorBidi"/>
          <w:b/>
        </w:rPr>
      </w:pPr>
      <w:r w:rsidRPr="00650D35">
        <w:rPr>
          <w:rFonts w:ascii="Verdana" w:eastAsiaTheme="minorHAnsi" w:hAnsi="Verdana" w:cstheme="minorBidi"/>
          <w:b/>
        </w:rPr>
        <w:br w:type="page"/>
      </w:r>
    </w:p>
    <w:p w:rsidR="00650D35" w:rsidRPr="00650D35" w:rsidRDefault="00650D35" w:rsidP="00650D35">
      <w:pPr>
        <w:rPr>
          <w:rFonts w:ascii="Verdana" w:eastAsiaTheme="minorHAnsi" w:hAnsi="Verdana" w:cstheme="minorBidi"/>
          <w:b/>
        </w:rPr>
      </w:pPr>
    </w:p>
    <w:p w:rsidR="00650D35" w:rsidRPr="00650D35" w:rsidRDefault="00650D35" w:rsidP="00650D35">
      <w:pPr>
        <w:tabs>
          <w:tab w:val="left" w:pos="1418"/>
        </w:tabs>
        <w:spacing w:after="0"/>
        <w:jc w:val="center"/>
        <w:rPr>
          <w:rFonts w:ascii="Verdana" w:eastAsiaTheme="minorHAnsi" w:hAnsi="Verdana" w:cs="Consolas"/>
          <w:b/>
          <w:sz w:val="24"/>
          <w:szCs w:val="24"/>
        </w:rPr>
      </w:pPr>
      <w:r w:rsidRPr="00650D35">
        <w:rPr>
          <w:rFonts w:ascii="Verdana" w:eastAsiaTheme="minorHAnsi" w:hAnsi="Verdana" w:cs="Consolas"/>
          <w:b/>
          <w:sz w:val="24"/>
          <w:szCs w:val="24"/>
        </w:rPr>
        <w:t>ANEXO IV</w:t>
      </w:r>
    </w:p>
    <w:p w:rsidR="00650D35" w:rsidRPr="00650D35" w:rsidRDefault="00650D35" w:rsidP="00650D35">
      <w:pPr>
        <w:tabs>
          <w:tab w:val="left" w:pos="1418"/>
        </w:tabs>
        <w:spacing w:after="0"/>
        <w:jc w:val="center"/>
        <w:rPr>
          <w:rFonts w:ascii="Verdana" w:eastAsiaTheme="minorHAnsi" w:hAnsi="Verdana" w:cs="Consolas"/>
          <w:b/>
          <w:sz w:val="24"/>
          <w:szCs w:val="24"/>
        </w:rPr>
      </w:pPr>
    </w:p>
    <w:p w:rsidR="00650D35" w:rsidRPr="00650D35" w:rsidRDefault="00650D35" w:rsidP="00650D35">
      <w:pPr>
        <w:tabs>
          <w:tab w:val="left" w:pos="1418"/>
        </w:tabs>
        <w:spacing w:after="0"/>
        <w:jc w:val="center"/>
        <w:rPr>
          <w:rFonts w:ascii="Verdana" w:eastAsiaTheme="minorHAnsi" w:hAnsi="Verdana" w:cs="Consolas"/>
          <w:b/>
          <w:sz w:val="24"/>
          <w:szCs w:val="24"/>
        </w:rPr>
      </w:pPr>
    </w:p>
    <w:p w:rsidR="00650D35" w:rsidRPr="00650D35" w:rsidRDefault="00650D35" w:rsidP="00650D35">
      <w:pPr>
        <w:tabs>
          <w:tab w:val="left" w:pos="3270"/>
        </w:tabs>
        <w:jc w:val="center"/>
        <w:rPr>
          <w:rFonts w:ascii="Verdana" w:eastAsiaTheme="minorHAnsi" w:hAnsi="Verdana" w:cstheme="minorBidi"/>
          <w:b/>
        </w:rPr>
      </w:pPr>
      <w:r w:rsidRPr="00650D35">
        <w:rPr>
          <w:rFonts w:ascii="Verdana" w:eastAsiaTheme="minorHAnsi" w:hAnsi="Verdana" w:cs="Consolas"/>
          <w:b/>
          <w:sz w:val="24"/>
          <w:szCs w:val="24"/>
        </w:rPr>
        <w:t>TERMO DE ARROLAMENTO DEFINITIVO</w:t>
      </w:r>
    </w:p>
    <w:p w:rsidR="00650D35" w:rsidRPr="00650D35" w:rsidRDefault="00650D35" w:rsidP="00650D35">
      <w:pPr>
        <w:tabs>
          <w:tab w:val="left" w:pos="3270"/>
        </w:tabs>
        <w:jc w:val="center"/>
        <w:rPr>
          <w:rFonts w:ascii="Verdana" w:eastAsiaTheme="minorHAnsi" w:hAnsi="Verdana" w:cstheme="minorBidi"/>
          <w:sz w:val="20"/>
        </w:rPr>
      </w:pPr>
    </w:p>
    <w:p w:rsidR="00650D35" w:rsidRPr="00650D35" w:rsidRDefault="00650D35" w:rsidP="00650D35">
      <w:pPr>
        <w:spacing w:after="0"/>
        <w:jc w:val="center"/>
        <w:rPr>
          <w:rFonts w:ascii="Verdana" w:eastAsiaTheme="minorHAnsi" w:hAnsi="Verdana" w:cs="Consolas"/>
          <w:sz w:val="20"/>
          <w:szCs w:val="20"/>
        </w:rPr>
      </w:pPr>
      <w:r w:rsidRPr="00650D35">
        <w:rPr>
          <w:rFonts w:ascii="Verdana" w:eastAsiaTheme="minorHAnsi" w:hAnsi="Verdana" w:cs="Consolas"/>
          <w:sz w:val="20"/>
          <w:szCs w:val="20"/>
        </w:rPr>
        <w:t>CONTRATO DE CONCESSÃO ADMINISTRATIVA n° [•]/[•]</w:t>
      </w:r>
    </w:p>
    <w:p w:rsidR="00650D35" w:rsidRPr="00650D35" w:rsidRDefault="00650D35" w:rsidP="00650D35">
      <w:pPr>
        <w:spacing w:after="0"/>
        <w:jc w:val="both"/>
        <w:rPr>
          <w:rFonts w:ascii="Verdana" w:eastAsiaTheme="minorHAnsi" w:hAnsi="Verdana" w:cs="Consolas"/>
          <w:sz w:val="20"/>
          <w:szCs w:val="20"/>
        </w:rPr>
      </w:pPr>
    </w:p>
    <w:p w:rsidR="00650D35" w:rsidRPr="00650D35" w:rsidRDefault="00650D35" w:rsidP="00650D35">
      <w:pPr>
        <w:spacing w:after="0"/>
        <w:jc w:val="both"/>
        <w:rPr>
          <w:rFonts w:ascii="Verdana" w:eastAsiaTheme="minorHAnsi" w:hAnsi="Verdana" w:cs="Consolas"/>
          <w:sz w:val="20"/>
          <w:szCs w:val="20"/>
        </w:rPr>
      </w:pPr>
    </w:p>
    <w:p w:rsidR="00650D35" w:rsidRPr="00650D35" w:rsidRDefault="00650D35" w:rsidP="00650D35">
      <w:pPr>
        <w:spacing w:after="0"/>
        <w:jc w:val="center"/>
        <w:rPr>
          <w:rFonts w:ascii="Verdana" w:eastAsiaTheme="minorHAnsi" w:hAnsi="Verdana" w:cs="Consolas"/>
          <w:b/>
          <w:sz w:val="20"/>
          <w:szCs w:val="20"/>
        </w:rPr>
      </w:pPr>
      <w:r w:rsidRPr="00650D35">
        <w:rPr>
          <w:rFonts w:ascii="Verdana" w:eastAsiaTheme="minorHAnsi" w:hAnsi="Verdana" w:cs="Consolas"/>
          <w:b/>
          <w:sz w:val="20"/>
          <w:szCs w:val="20"/>
        </w:rPr>
        <w:t>CONCESSÃO ADMINISTRATIVA PARA CONSTRUÇÃO, OPERAÇÃO DE SERVIÇOS “BATA CINZA” E MANUTENÇÃO DE COMPLEXOS HOSPITALARES DE SÃO PAULO</w:t>
      </w:r>
    </w:p>
    <w:p w:rsidR="00650D35" w:rsidRPr="00650D35" w:rsidRDefault="00650D35" w:rsidP="00650D35">
      <w:pPr>
        <w:tabs>
          <w:tab w:val="left" w:pos="3270"/>
        </w:tabs>
        <w:jc w:val="both"/>
        <w:rPr>
          <w:rFonts w:ascii="Verdana" w:eastAsiaTheme="minorHAnsi" w:hAnsi="Verdana" w:cstheme="minorBidi"/>
          <w:b/>
          <w:sz w:val="20"/>
        </w:rPr>
      </w:pPr>
    </w:p>
    <w:p w:rsidR="00650D35" w:rsidRPr="00650D35" w:rsidRDefault="00650D35" w:rsidP="00650D35">
      <w:pPr>
        <w:tabs>
          <w:tab w:val="left" w:pos="3270"/>
        </w:tabs>
        <w:jc w:val="both"/>
        <w:rPr>
          <w:rFonts w:ascii="Verdana" w:eastAsiaTheme="minorHAnsi" w:hAnsi="Verdana" w:cstheme="minorBidi"/>
          <w:sz w:val="20"/>
        </w:rPr>
      </w:pPr>
      <w:r w:rsidRPr="00650D35">
        <w:rPr>
          <w:rFonts w:ascii="Verdana" w:eastAsiaTheme="minorHAnsi" w:hAnsi="Verdana" w:cstheme="minorBidi"/>
          <w:sz w:val="20"/>
        </w:rPr>
        <w:t>Aos [•], pelo presente instrumento, de um lado,</w:t>
      </w:r>
    </w:p>
    <w:p w:rsidR="00650D35" w:rsidRPr="00650D35" w:rsidRDefault="00650D35" w:rsidP="00650D35">
      <w:pPr>
        <w:tabs>
          <w:tab w:val="left" w:pos="3270"/>
        </w:tabs>
        <w:jc w:val="both"/>
        <w:rPr>
          <w:rFonts w:ascii="Verdana" w:eastAsiaTheme="minorHAnsi" w:hAnsi="Verdana" w:cstheme="minorBidi"/>
          <w:sz w:val="20"/>
        </w:rPr>
      </w:pPr>
    </w:p>
    <w:p w:rsidR="00650D35" w:rsidRPr="00650D35" w:rsidRDefault="00650D35" w:rsidP="00650D35">
      <w:pPr>
        <w:tabs>
          <w:tab w:val="left" w:pos="0"/>
        </w:tabs>
        <w:contextualSpacing/>
        <w:jc w:val="both"/>
        <w:rPr>
          <w:rFonts w:ascii="Verdana" w:eastAsiaTheme="minorHAnsi" w:hAnsi="Verdana" w:cstheme="minorBidi"/>
          <w:sz w:val="20"/>
        </w:rPr>
      </w:pPr>
      <w:r w:rsidRPr="00650D35">
        <w:rPr>
          <w:rFonts w:ascii="Verdana" w:eastAsiaTheme="minorHAnsi" w:hAnsi="Verdana" w:cstheme="minorBidi"/>
          <w:b/>
          <w:sz w:val="20"/>
          <w:szCs w:val="20"/>
        </w:rPr>
        <w:t>O ESTADO DE SÃO PAULO</w:t>
      </w:r>
      <w:r w:rsidRPr="00650D35">
        <w:rPr>
          <w:rFonts w:ascii="Verdana" w:eastAsiaTheme="minorHAnsi" w:hAnsi="Verdana" w:cstheme="minorBidi"/>
          <w:sz w:val="20"/>
          <w:szCs w:val="20"/>
        </w:rPr>
        <w:t>, por sua</w:t>
      </w:r>
      <w:r w:rsidRPr="00650D35">
        <w:rPr>
          <w:rFonts w:ascii="Verdana" w:eastAsiaTheme="minorHAnsi" w:hAnsi="Verdana" w:cstheme="minorBidi"/>
          <w:b/>
          <w:sz w:val="20"/>
          <w:szCs w:val="20"/>
        </w:rPr>
        <w:t xml:space="preserve"> SECRETARIA DE ESTADO DA SAÚDE – SES-SP, </w:t>
      </w:r>
      <w:r w:rsidRPr="00650D35">
        <w:rPr>
          <w:rFonts w:ascii="Verdana" w:eastAsiaTheme="minorHAnsi" w:hAnsi="Verdana" w:cstheme="minorBidi"/>
          <w:sz w:val="20"/>
          <w:szCs w:val="20"/>
        </w:rPr>
        <w:t>com endereço na Av. Dr. Enéas Carvalho de Aguiar, na Cidade de São Paulo, Estado de São Paulo, CEP 05403-000, neste ato representado pelo Secretário de Saúde [●], [nacionalidade], [estado civil], [profissão], portador do RG nº [●], inscrito no CPF/MF sob o nº [●] e com endereço na Av. Dr. Enéas Carvalho de Aguiar, na Cidade de São Paulo, Estado de São Paulo, CEP 05403-000</w:t>
      </w:r>
      <w:r w:rsidRPr="00650D35">
        <w:rPr>
          <w:rFonts w:ascii="Verdana" w:eastAsiaTheme="minorHAnsi" w:hAnsi="Verdana" w:cstheme="minorBidi"/>
          <w:sz w:val="20"/>
        </w:rPr>
        <w:t>; e</w:t>
      </w:r>
    </w:p>
    <w:p w:rsidR="00650D35" w:rsidRPr="00650D35" w:rsidRDefault="00650D35" w:rsidP="00650D35">
      <w:pPr>
        <w:spacing w:after="0"/>
        <w:jc w:val="both"/>
        <w:rPr>
          <w:rFonts w:ascii="Verdana" w:eastAsiaTheme="minorHAnsi" w:hAnsi="Verdana" w:cs="Consolas"/>
          <w:sz w:val="20"/>
          <w:szCs w:val="20"/>
        </w:rPr>
      </w:pPr>
    </w:p>
    <w:p w:rsidR="00650D35" w:rsidRPr="00650D35" w:rsidRDefault="00650D35" w:rsidP="00650D35">
      <w:pPr>
        <w:spacing w:after="0"/>
        <w:jc w:val="both"/>
        <w:rPr>
          <w:rFonts w:ascii="Verdana" w:eastAsiaTheme="minorHAnsi" w:hAnsi="Verdana" w:cs="Consolas"/>
          <w:sz w:val="20"/>
          <w:szCs w:val="20"/>
        </w:rPr>
      </w:pPr>
      <w:r w:rsidRPr="00650D35">
        <w:rPr>
          <w:rFonts w:ascii="Verdana" w:eastAsiaTheme="minorHAnsi" w:hAnsi="Verdana" w:cs="Consolas"/>
          <w:sz w:val="20"/>
          <w:szCs w:val="20"/>
        </w:rPr>
        <w:t>De outro lado,</w:t>
      </w:r>
    </w:p>
    <w:p w:rsidR="00650D35" w:rsidRPr="00650D35" w:rsidRDefault="00650D35" w:rsidP="00650D35">
      <w:pPr>
        <w:tabs>
          <w:tab w:val="left" w:pos="3270"/>
        </w:tabs>
        <w:jc w:val="both"/>
        <w:rPr>
          <w:rFonts w:ascii="Verdana" w:eastAsiaTheme="minorHAnsi" w:hAnsi="Verdana" w:cstheme="minorBidi"/>
          <w:sz w:val="20"/>
        </w:rPr>
      </w:pPr>
    </w:p>
    <w:p w:rsidR="00650D35" w:rsidRPr="00650D35" w:rsidRDefault="00650D35" w:rsidP="00650D35">
      <w:pPr>
        <w:tabs>
          <w:tab w:val="left" w:pos="0"/>
        </w:tabs>
        <w:jc w:val="both"/>
        <w:rPr>
          <w:rFonts w:ascii="Verdana" w:eastAsiaTheme="minorHAnsi" w:hAnsi="Verdana" w:cstheme="minorBidi"/>
          <w:sz w:val="20"/>
        </w:rPr>
      </w:pPr>
      <w:r w:rsidRPr="00650D35">
        <w:rPr>
          <w:rFonts w:ascii="Verdana" w:eastAsiaTheme="minorHAnsi" w:hAnsi="Verdana" w:cstheme="minorBidi"/>
          <w:sz w:val="20"/>
        </w:rPr>
        <w:t>[SPE], pessoa jurídica de direito privado, inscrita no CNPJ/MF sob o nº [●], com sede na [●], na cidade de [●], Estado de São Paulo, CEP [●], neste ato representada por [●];</w:t>
      </w:r>
    </w:p>
    <w:p w:rsidR="00650D35" w:rsidRPr="00650D35" w:rsidRDefault="00650D35" w:rsidP="00650D35">
      <w:pPr>
        <w:tabs>
          <w:tab w:val="left" w:pos="0"/>
        </w:tabs>
        <w:contextualSpacing/>
        <w:jc w:val="both"/>
        <w:rPr>
          <w:rFonts w:ascii="Verdana" w:eastAsiaTheme="minorHAnsi" w:hAnsi="Verdana" w:cstheme="minorBidi"/>
          <w:sz w:val="20"/>
        </w:rPr>
      </w:pPr>
    </w:p>
    <w:p w:rsidR="00650D35" w:rsidRPr="00650D35" w:rsidRDefault="00650D35" w:rsidP="00650D35">
      <w:pPr>
        <w:tabs>
          <w:tab w:val="left" w:pos="0"/>
        </w:tabs>
        <w:contextualSpacing/>
        <w:jc w:val="both"/>
        <w:rPr>
          <w:rFonts w:ascii="Verdana" w:eastAsiaTheme="minorHAnsi" w:hAnsi="Verdana" w:cstheme="minorBidi"/>
          <w:sz w:val="20"/>
        </w:rPr>
      </w:pPr>
      <w:r w:rsidRPr="00650D35">
        <w:rPr>
          <w:rFonts w:ascii="Verdana" w:eastAsiaTheme="minorHAnsi" w:hAnsi="Verdana" w:cstheme="minorBidi"/>
          <w:sz w:val="20"/>
        </w:rPr>
        <w:t>SES-SP e [SPE], doravante denominadas, em conjunto, Partes e, individualmente Parte;</w:t>
      </w:r>
    </w:p>
    <w:p w:rsidR="00650D35" w:rsidRPr="00650D35" w:rsidRDefault="00650D35" w:rsidP="00650D35">
      <w:pPr>
        <w:tabs>
          <w:tab w:val="left" w:pos="0"/>
        </w:tabs>
        <w:contextualSpacing/>
        <w:jc w:val="both"/>
        <w:rPr>
          <w:rFonts w:ascii="Verdana" w:eastAsiaTheme="minorHAnsi" w:hAnsi="Verdana" w:cstheme="minorBidi"/>
          <w:sz w:val="20"/>
        </w:rPr>
      </w:pPr>
    </w:p>
    <w:p w:rsidR="00650D35" w:rsidRPr="00650D35" w:rsidRDefault="00650D35" w:rsidP="00650D35">
      <w:pPr>
        <w:tabs>
          <w:tab w:val="left" w:pos="0"/>
        </w:tabs>
        <w:jc w:val="both"/>
        <w:rPr>
          <w:rFonts w:ascii="Verdana" w:eastAsiaTheme="minorHAnsi" w:hAnsi="Verdana" w:cstheme="minorBidi"/>
          <w:sz w:val="20"/>
        </w:rPr>
      </w:pPr>
      <w:r w:rsidRPr="00650D35">
        <w:rPr>
          <w:rFonts w:ascii="Verdana" w:eastAsiaTheme="minorHAnsi" w:hAnsi="Verdana" w:cstheme="minorBidi"/>
          <w:sz w:val="20"/>
        </w:rPr>
        <w:t>Considerando que:</w:t>
      </w:r>
    </w:p>
    <w:p w:rsidR="00650D35" w:rsidRPr="00650D35" w:rsidRDefault="00650D35" w:rsidP="00DF0A5A">
      <w:pPr>
        <w:numPr>
          <w:ilvl w:val="0"/>
          <w:numId w:val="46"/>
        </w:numPr>
        <w:tabs>
          <w:tab w:val="left" w:pos="0"/>
        </w:tabs>
        <w:contextualSpacing/>
        <w:jc w:val="both"/>
        <w:rPr>
          <w:rFonts w:ascii="Verdana" w:eastAsiaTheme="minorHAnsi" w:hAnsi="Verdana" w:cstheme="minorBidi"/>
          <w:sz w:val="20"/>
        </w:rPr>
      </w:pPr>
      <w:r w:rsidRPr="00650D35">
        <w:rPr>
          <w:rFonts w:ascii="Verdana" w:eastAsiaTheme="minorHAnsi" w:hAnsi="Verdana" w:cstheme="minorBidi"/>
          <w:sz w:val="20"/>
        </w:rPr>
        <w:t>A [SPE] foi constituída em [●], pela [Licitante/Consórcio Licitante] vencedora da Concorrência Internacional n° [●], de acordo com a publicação no Diário Oficial do Estado de São Paulo, edição de [●];</w:t>
      </w:r>
    </w:p>
    <w:p w:rsidR="00650D35" w:rsidRPr="00650D35" w:rsidRDefault="00650D35" w:rsidP="00650D35">
      <w:pPr>
        <w:tabs>
          <w:tab w:val="left" w:pos="0"/>
        </w:tabs>
        <w:ind w:left="720"/>
        <w:contextualSpacing/>
        <w:jc w:val="both"/>
        <w:rPr>
          <w:rFonts w:ascii="Verdana" w:eastAsiaTheme="minorHAnsi" w:hAnsi="Verdana" w:cstheme="minorBidi"/>
          <w:sz w:val="20"/>
        </w:rPr>
      </w:pPr>
    </w:p>
    <w:p w:rsidR="00650D35" w:rsidRPr="00650D35" w:rsidRDefault="00650D35" w:rsidP="00DF0A5A">
      <w:pPr>
        <w:numPr>
          <w:ilvl w:val="0"/>
          <w:numId w:val="46"/>
        </w:numPr>
        <w:tabs>
          <w:tab w:val="left" w:pos="0"/>
        </w:tabs>
        <w:contextualSpacing/>
        <w:jc w:val="both"/>
        <w:rPr>
          <w:rFonts w:ascii="Verdana" w:eastAsiaTheme="minorHAnsi" w:hAnsi="Verdana" w:cstheme="minorBidi"/>
          <w:sz w:val="20"/>
        </w:rPr>
      </w:pPr>
      <w:r w:rsidRPr="00650D35">
        <w:rPr>
          <w:rFonts w:ascii="Verdana" w:eastAsiaTheme="minorHAnsi" w:hAnsi="Verdana" w:cstheme="minorBidi"/>
          <w:sz w:val="20"/>
        </w:rPr>
        <w:t>O Contrato de Concessão Administrativa nº [●] foi celebrado pelas Partes em [●], conforme publicado no Diário Oficial do Estado de São Paulo, edição de [●] (“Contrato de Concessão”);</w:t>
      </w:r>
    </w:p>
    <w:p w:rsidR="00650D35" w:rsidRPr="00650D35" w:rsidRDefault="00650D35" w:rsidP="00650D35">
      <w:pPr>
        <w:tabs>
          <w:tab w:val="left" w:pos="0"/>
        </w:tabs>
        <w:ind w:left="720"/>
        <w:contextualSpacing/>
        <w:jc w:val="both"/>
        <w:rPr>
          <w:rFonts w:ascii="Verdana" w:eastAsiaTheme="minorHAnsi" w:hAnsi="Verdana" w:cstheme="minorBidi"/>
          <w:sz w:val="20"/>
        </w:rPr>
      </w:pPr>
    </w:p>
    <w:p w:rsidR="00650D35" w:rsidRPr="00650D35" w:rsidRDefault="00650D35" w:rsidP="00DF0A5A">
      <w:pPr>
        <w:numPr>
          <w:ilvl w:val="0"/>
          <w:numId w:val="46"/>
        </w:numPr>
        <w:tabs>
          <w:tab w:val="left" w:pos="0"/>
        </w:tabs>
        <w:contextualSpacing/>
        <w:jc w:val="both"/>
        <w:rPr>
          <w:rFonts w:ascii="Verdana" w:eastAsiaTheme="minorHAnsi" w:hAnsi="Verdana" w:cstheme="minorBidi"/>
          <w:sz w:val="20"/>
        </w:rPr>
      </w:pPr>
      <w:r w:rsidRPr="00650D35">
        <w:rPr>
          <w:rFonts w:ascii="Verdana" w:eastAsiaTheme="minorHAnsi" w:hAnsi="Verdana" w:cstheme="minorBidi"/>
          <w:sz w:val="20"/>
        </w:rPr>
        <w:t>A Cláusula 11.1 (ii) do Contrato de Concessão determina a transferência pelo Poder Concedente, dos Imóveis onde deverá ser instalado o Complexo Hospitalar, ao Parceiro Privado;</w:t>
      </w:r>
    </w:p>
    <w:p w:rsidR="00650D35" w:rsidRPr="00650D35" w:rsidRDefault="00650D35" w:rsidP="00650D35">
      <w:pPr>
        <w:ind w:left="720"/>
        <w:contextualSpacing/>
        <w:rPr>
          <w:rFonts w:ascii="Verdana" w:eastAsiaTheme="minorHAnsi" w:hAnsi="Verdana" w:cstheme="minorBidi"/>
          <w:sz w:val="20"/>
        </w:rPr>
      </w:pPr>
    </w:p>
    <w:p w:rsidR="00650D35" w:rsidRPr="00650D35" w:rsidRDefault="00650D35" w:rsidP="00DF0A5A">
      <w:pPr>
        <w:numPr>
          <w:ilvl w:val="0"/>
          <w:numId w:val="46"/>
        </w:numPr>
        <w:tabs>
          <w:tab w:val="left" w:pos="0"/>
        </w:tabs>
        <w:contextualSpacing/>
        <w:jc w:val="both"/>
        <w:rPr>
          <w:rFonts w:ascii="Verdana" w:eastAsiaTheme="minorHAnsi" w:hAnsi="Verdana" w:cstheme="minorBidi"/>
          <w:sz w:val="20"/>
        </w:rPr>
      </w:pPr>
      <w:r w:rsidRPr="00650D35">
        <w:rPr>
          <w:rFonts w:ascii="Verdana" w:eastAsiaTheme="minorHAnsi" w:hAnsi="Verdana" w:cstheme="minorBidi"/>
          <w:sz w:val="20"/>
        </w:rPr>
        <w:t>Em [●] as Partes celebraram o Termo de Transferência Inicial e que, nos termos da Cláusula 8.4 do Contrato de Concessão, com o término do Período de Investimentos naquele documento estabelecido, deveriam as Partes celebrar o presente Termo de Arrolamento Definitivo dos Bens Reversíveis; e</w:t>
      </w:r>
    </w:p>
    <w:p w:rsidR="00650D35" w:rsidRPr="00650D35" w:rsidRDefault="00650D35" w:rsidP="00650D35">
      <w:pPr>
        <w:ind w:left="720"/>
        <w:contextualSpacing/>
        <w:rPr>
          <w:rFonts w:ascii="Verdana" w:eastAsiaTheme="minorHAnsi" w:hAnsi="Verdana" w:cstheme="minorBidi"/>
          <w:sz w:val="20"/>
        </w:rPr>
      </w:pPr>
    </w:p>
    <w:p w:rsidR="00650D35" w:rsidRPr="00650D35" w:rsidRDefault="00650D35" w:rsidP="00DF0A5A">
      <w:pPr>
        <w:numPr>
          <w:ilvl w:val="0"/>
          <w:numId w:val="46"/>
        </w:numPr>
        <w:tabs>
          <w:tab w:val="left" w:pos="0"/>
        </w:tabs>
        <w:contextualSpacing/>
        <w:jc w:val="both"/>
        <w:rPr>
          <w:rFonts w:ascii="Verdana" w:eastAsiaTheme="minorHAnsi" w:hAnsi="Verdana" w:cstheme="minorBidi"/>
          <w:sz w:val="20"/>
        </w:rPr>
      </w:pPr>
      <w:r w:rsidRPr="00650D35">
        <w:rPr>
          <w:rFonts w:ascii="Verdana" w:eastAsiaTheme="minorHAnsi" w:hAnsi="Verdana" w:cstheme="minorBidi"/>
          <w:sz w:val="20"/>
        </w:rPr>
        <w:t>Este Termo de Arrolamento Definitivo dos Bens Reversíveis, além de indicar todos os Bens Reversíveis da Concessão Administrativa e seus respectivos estados de conservação, também deverá ser mantido atualizado pela [SPE], servindo como inventário dos Bens Reversíveis da Concessão Administrativa para todos os fins do Contrato de Concessão;</w:t>
      </w:r>
    </w:p>
    <w:p w:rsidR="00650D35" w:rsidRPr="00650D35" w:rsidRDefault="00650D35" w:rsidP="00650D35">
      <w:pPr>
        <w:tabs>
          <w:tab w:val="left" w:pos="0"/>
        </w:tabs>
        <w:ind w:left="720"/>
        <w:contextualSpacing/>
        <w:jc w:val="both"/>
        <w:rPr>
          <w:rFonts w:ascii="Verdana" w:eastAsiaTheme="minorHAnsi" w:hAnsi="Verdana" w:cstheme="minorBidi"/>
          <w:sz w:val="20"/>
        </w:rPr>
      </w:pPr>
    </w:p>
    <w:p w:rsidR="00650D35" w:rsidRPr="00650D35" w:rsidRDefault="00650D35" w:rsidP="00650D35">
      <w:pPr>
        <w:tabs>
          <w:tab w:val="left" w:pos="0"/>
        </w:tabs>
        <w:contextualSpacing/>
        <w:jc w:val="both"/>
        <w:rPr>
          <w:rFonts w:ascii="Verdana" w:eastAsiaTheme="minorHAnsi" w:hAnsi="Verdana" w:cstheme="minorBidi"/>
          <w:sz w:val="20"/>
        </w:rPr>
      </w:pPr>
      <w:r w:rsidRPr="00650D35">
        <w:rPr>
          <w:rFonts w:ascii="Verdana" w:eastAsiaTheme="minorHAnsi" w:hAnsi="Verdana" w:cstheme="minorBidi"/>
          <w:sz w:val="20"/>
        </w:rPr>
        <w:t>Resolvem as Partes, de comum acordo, firmar o presente Termo de Arrolamento Definitivo, que será regido pelas disposições aqui previstas e nos termos do Contrato de Concessão.</w:t>
      </w:r>
    </w:p>
    <w:p w:rsidR="00650D35" w:rsidRPr="00650D35" w:rsidRDefault="00650D35" w:rsidP="00650D35">
      <w:pPr>
        <w:tabs>
          <w:tab w:val="left" w:pos="0"/>
        </w:tabs>
        <w:ind w:left="720"/>
        <w:contextualSpacing/>
        <w:jc w:val="both"/>
        <w:rPr>
          <w:rFonts w:ascii="Verdana" w:eastAsiaTheme="minorHAnsi" w:hAnsi="Verdana" w:cstheme="minorBidi"/>
          <w:sz w:val="20"/>
        </w:rPr>
      </w:pPr>
    </w:p>
    <w:p w:rsidR="00650D35" w:rsidRPr="00650D35" w:rsidRDefault="00650D35" w:rsidP="00650D35">
      <w:pPr>
        <w:tabs>
          <w:tab w:val="left" w:pos="0"/>
        </w:tabs>
        <w:contextualSpacing/>
        <w:jc w:val="both"/>
        <w:rPr>
          <w:rFonts w:ascii="Verdana" w:eastAsiaTheme="minorHAnsi" w:hAnsi="Verdana" w:cstheme="minorBidi"/>
          <w:sz w:val="20"/>
        </w:rPr>
      </w:pPr>
      <w:r w:rsidRPr="00650D35">
        <w:rPr>
          <w:rFonts w:ascii="Verdana" w:eastAsiaTheme="minorHAnsi" w:hAnsi="Verdana" w:cstheme="minorBidi"/>
          <w:sz w:val="20"/>
        </w:rPr>
        <w:t>A SES-SP e a [SPE], no presente ato, celebram este Termo de Arrolamento Definitivo dos Bens Reversíveis da Concessão Administrativa, indicando os ditos Bens Reversíveis e seus respectivos estados de conservação, conforme abaixo arrolados:</w:t>
      </w:r>
    </w:p>
    <w:p w:rsidR="00650D35" w:rsidRPr="00650D35" w:rsidRDefault="00650D35" w:rsidP="00650D35">
      <w:pPr>
        <w:tabs>
          <w:tab w:val="left" w:pos="3270"/>
        </w:tabs>
        <w:jc w:val="both"/>
        <w:rPr>
          <w:rFonts w:ascii="Verdana" w:eastAsiaTheme="minorHAnsi" w:hAnsi="Verdana" w:cstheme="minorBidi"/>
        </w:rPr>
      </w:pPr>
      <w:r w:rsidRPr="00650D35">
        <w:rPr>
          <w:rFonts w:ascii="Verdana" w:eastAsiaTheme="minorHAnsi" w:hAnsi="Verdana" w:cstheme="minorBidi"/>
        </w:rPr>
        <w:t>[LISTA DE BENS REVERSÍVEIS APÓS INVESTIMENTOS]</w:t>
      </w:r>
    </w:p>
    <w:p w:rsidR="00650D35" w:rsidRPr="00650D35" w:rsidRDefault="00650D35" w:rsidP="00650D35">
      <w:pPr>
        <w:tabs>
          <w:tab w:val="left" w:pos="0"/>
        </w:tabs>
        <w:contextualSpacing/>
        <w:jc w:val="both"/>
        <w:rPr>
          <w:rFonts w:ascii="Verdana" w:eastAsiaTheme="minorHAnsi" w:hAnsi="Verdana" w:cstheme="minorBidi"/>
          <w:sz w:val="20"/>
        </w:rPr>
      </w:pPr>
    </w:p>
    <w:p w:rsidR="00650D35" w:rsidRPr="00650D35" w:rsidRDefault="00650D35" w:rsidP="00650D35">
      <w:pPr>
        <w:tabs>
          <w:tab w:val="left" w:pos="0"/>
        </w:tabs>
        <w:contextualSpacing/>
        <w:jc w:val="both"/>
        <w:rPr>
          <w:rFonts w:ascii="Verdana" w:eastAsiaTheme="minorHAnsi" w:hAnsi="Verdana" w:cstheme="minorBidi"/>
          <w:sz w:val="20"/>
        </w:rPr>
      </w:pPr>
      <w:r w:rsidRPr="00650D35">
        <w:rPr>
          <w:rFonts w:ascii="Verdana" w:eastAsiaTheme="minorHAnsi" w:hAnsi="Verdana" w:cstheme="minorBidi"/>
          <w:sz w:val="20"/>
        </w:rPr>
        <w:t>Assim, a [SPE] assume a posse dos Bens Reversíveis arrolados neste Termo de Arrolamento Definitivo, devendo utilizá-los para os exclusivos fins da Concessão Administrativa e mantê-los sob sua guarda e manutenção, de acordo com as determinações do Contrato de Concessão.</w:t>
      </w:r>
    </w:p>
    <w:p w:rsidR="00650D35" w:rsidRPr="00650D35" w:rsidRDefault="00650D35" w:rsidP="00650D35">
      <w:pPr>
        <w:tabs>
          <w:tab w:val="left" w:pos="0"/>
        </w:tabs>
        <w:contextualSpacing/>
        <w:jc w:val="both"/>
        <w:rPr>
          <w:rFonts w:ascii="Verdana" w:eastAsiaTheme="minorHAnsi" w:hAnsi="Verdana" w:cstheme="minorBidi"/>
          <w:sz w:val="20"/>
        </w:rPr>
      </w:pPr>
    </w:p>
    <w:p w:rsidR="00650D35" w:rsidRPr="00650D35" w:rsidRDefault="00650D35" w:rsidP="00650D35">
      <w:pPr>
        <w:tabs>
          <w:tab w:val="left" w:pos="0"/>
        </w:tabs>
        <w:contextualSpacing/>
        <w:jc w:val="both"/>
        <w:rPr>
          <w:rFonts w:ascii="Verdana" w:eastAsiaTheme="minorHAnsi" w:hAnsi="Verdana" w:cstheme="minorBidi"/>
          <w:sz w:val="20"/>
        </w:rPr>
      </w:pPr>
      <w:r w:rsidRPr="00650D35">
        <w:rPr>
          <w:rFonts w:ascii="Verdana" w:eastAsiaTheme="minorHAnsi" w:hAnsi="Verdana" w:cs="Consolas"/>
          <w:sz w:val="20"/>
          <w:szCs w:val="20"/>
        </w:rPr>
        <w:t xml:space="preserve">Os termos que não tenham sido expressamente definidos neste </w:t>
      </w:r>
      <w:r w:rsidRPr="00650D35">
        <w:rPr>
          <w:rFonts w:ascii="Verdana" w:eastAsiaTheme="minorHAnsi" w:hAnsi="Verdana" w:cstheme="minorBidi"/>
          <w:sz w:val="20"/>
        </w:rPr>
        <w:t>Termo de Arrolamento Definitivo</w:t>
      </w:r>
      <w:r w:rsidRPr="00650D35">
        <w:rPr>
          <w:rFonts w:ascii="Verdana" w:eastAsiaTheme="minorHAnsi" w:hAnsi="Verdana" w:cs="Consolas"/>
          <w:sz w:val="20"/>
          <w:szCs w:val="20"/>
        </w:rPr>
        <w:t xml:space="preserve"> terão os significados a eles atribuídos no Contrato de Concessão.</w:t>
      </w:r>
    </w:p>
    <w:p w:rsidR="00650D35" w:rsidRPr="00650D35" w:rsidRDefault="00650D35" w:rsidP="00650D35">
      <w:pPr>
        <w:tabs>
          <w:tab w:val="left" w:pos="0"/>
        </w:tabs>
        <w:contextualSpacing/>
        <w:jc w:val="both"/>
        <w:rPr>
          <w:rFonts w:ascii="Verdana" w:eastAsiaTheme="minorHAnsi" w:hAnsi="Verdana" w:cstheme="minorBidi"/>
          <w:sz w:val="20"/>
        </w:rPr>
      </w:pPr>
    </w:p>
    <w:p w:rsidR="00650D35" w:rsidRPr="00650D35" w:rsidRDefault="00650D35" w:rsidP="00650D35">
      <w:pPr>
        <w:spacing w:after="0"/>
        <w:jc w:val="both"/>
        <w:rPr>
          <w:rFonts w:ascii="Verdana" w:eastAsiaTheme="minorHAnsi" w:hAnsi="Verdana" w:cstheme="minorBidi"/>
          <w:sz w:val="20"/>
          <w:szCs w:val="20"/>
        </w:rPr>
      </w:pPr>
      <w:r w:rsidRPr="00650D35">
        <w:rPr>
          <w:rFonts w:ascii="Verdana" w:eastAsiaTheme="minorHAnsi" w:hAnsi="Verdana" w:cstheme="minorBidi"/>
          <w:sz w:val="20"/>
          <w:szCs w:val="20"/>
        </w:rPr>
        <w:t xml:space="preserve">E por estarem assim justas e contratadas, as Partes assinam o presente </w:t>
      </w:r>
      <w:r w:rsidRPr="00650D35">
        <w:rPr>
          <w:rFonts w:ascii="Verdana" w:eastAsiaTheme="minorHAnsi" w:hAnsi="Verdana" w:cstheme="minorBidi"/>
          <w:sz w:val="20"/>
        </w:rPr>
        <w:t>Termo de Transferência Inicial</w:t>
      </w:r>
      <w:r w:rsidRPr="00650D35">
        <w:rPr>
          <w:rFonts w:ascii="Verdana" w:eastAsiaTheme="minorHAnsi" w:hAnsi="Verdana" w:cstheme="minorBidi"/>
          <w:sz w:val="20"/>
          <w:szCs w:val="20"/>
        </w:rPr>
        <w:t xml:space="preserve"> em 02 (duas) vias de igual teor e forma, na presença de 02 (duas) testemunhas, abaixo identificadas, para que produza seus jurídicos e legais efeitos.</w:t>
      </w:r>
    </w:p>
    <w:p w:rsidR="00650D35" w:rsidRPr="00650D35" w:rsidRDefault="00650D35" w:rsidP="00650D35">
      <w:pPr>
        <w:spacing w:after="0"/>
        <w:jc w:val="both"/>
        <w:rPr>
          <w:rFonts w:ascii="Verdana" w:eastAsiaTheme="minorHAnsi" w:hAnsi="Verdana" w:cstheme="minorBidi"/>
          <w:sz w:val="20"/>
          <w:szCs w:val="20"/>
        </w:rPr>
      </w:pPr>
    </w:p>
    <w:p w:rsidR="00650D35" w:rsidRPr="00650D35" w:rsidRDefault="00650D35" w:rsidP="00650D35">
      <w:pPr>
        <w:spacing w:after="0"/>
        <w:jc w:val="center"/>
        <w:rPr>
          <w:rFonts w:ascii="Verdana" w:eastAsiaTheme="minorHAnsi" w:hAnsi="Verdana" w:cstheme="minorBidi"/>
          <w:sz w:val="20"/>
          <w:szCs w:val="20"/>
        </w:rPr>
      </w:pPr>
      <w:r w:rsidRPr="00650D35">
        <w:rPr>
          <w:rFonts w:ascii="Verdana" w:eastAsiaTheme="minorHAnsi" w:hAnsi="Verdana" w:cstheme="minorBidi"/>
          <w:sz w:val="20"/>
          <w:szCs w:val="20"/>
        </w:rPr>
        <w:t>São Paulo, [•] de [•] de [•]</w:t>
      </w:r>
    </w:p>
    <w:p w:rsidR="00650D35" w:rsidRPr="00650D35" w:rsidRDefault="00650D35" w:rsidP="00650D35">
      <w:pPr>
        <w:spacing w:after="0"/>
        <w:rPr>
          <w:rFonts w:ascii="Verdana" w:eastAsiaTheme="minorHAnsi" w:hAnsi="Verdana" w:cstheme="minorBidi"/>
          <w:b/>
          <w:sz w:val="20"/>
          <w:szCs w:val="20"/>
        </w:rPr>
      </w:pPr>
      <w:r w:rsidRPr="00650D35">
        <w:rPr>
          <w:rFonts w:ascii="Verdana" w:eastAsiaTheme="minorHAnsi" w:hAnsi="Verdana" w:cstheme="minorBidi"/>
          <w:b/>
          <w:sz w:val="20"/>
          <w:szCs w:val="20"/>
        </w:rPr>
        <w:t>PARTES:</w:t>
      </w:r>
    </w:p>
    <w:p w:rsidR="00650D35" w:rsidRPr="00650D35" w:rsidRDefault="00650D35" w:rsidP="00650D35">
      <w:pPr>
        <w:spacing w:after="0"/>
        <w:rPr>
          <w:rFonts w:ascii="Verdana" w:eastAsiaTheme="minorHAnsi" w:hAnsi="Verdana" w:cstheme="minorBidi"/>
          <w:sz w:val="20"/>
          <w:szCs w:val="20"/>
        </w:rPr>
      </w:pPr>
    </w:p>
    <w:p w:rsidR="00650D35" w:rsidRPr="00650D35" w:rsidRDefault="00650D35" w:rsidP="00650D35">
      <w:pPr>
        <w:spacing w:after="0"/>
        <w:rPr>
          <w:rFonts w:ascii="Verdana" w:eastAsiaTheme="minorHAnsi" w:hAnsi="Verdana" w:cstheme="minorBidi"/>
          <w:sz w:val="20"/>
          <w:szCs w:val="20"/>
        </w:rPr>
      </w:pPr>
    </w:p>
    <w:p w:rsidR="00650D35" w:rsidRPr="00650D35" w:rsidRDefault="00650D35" w:rsidP="00650D35">
      <w:pPr>
        <w:spacing w:after="0"/>
        <w:rPr>
          <w:rFonts w:ascii="Verdana" w:eastAsiaTheme="minorHAnsi" w:hAnsi="Verdana" w:cstheme="minorBidi"/>
          <w:sz w:val="20"/>
          <w:szCs w:val="20"/>
        </w:rPr>
      </w:pPr>
    </w:p>
    <w:tbl>
      <w:tblPr>
        <w:tblW w:w="8755" w:type="dxa"/>
        <w:tblInd w:w="-38" w:type="dxa"/>
        <w:tblLayout w:type="fixed"/>
        <w:tblCellMar>
          <w:left w:w="70" w:type="dxa"/>
          <w:right w:w="70" w:type="dxa"/>
        </w:tblCellMar>
        <w:tblLook w:val="0000" w:firstRow="0" w:lastRow="0" w:firstColumn="0" w:lastColumn="0" w:noHBand="0" w:noVBand="0"/>
      </w:tblPr>
      <w:tblGrid>
        <w:gridCol w:w="4361"/>
        <w:gridCol w:w="4394"/>
      </w:tblGrid>
      <w:tr w:rsidR="00650D35" w:rsidRPr="00650D35" w:rsidTr="00650D35">
        <w:tc>
          <w:tcPr>
            <w:tcW w:w="4361" w:type="dxa"/>
          </w:tcPr>
          <w:p w:rsidR="00650D35" w:rsidRPr="00650D35" w:rsidRDefault="00650D35" w:rsidP="00650D35">
            <w:pPr>
              <w:spacing w:after="0"/>
              <w:rPr>
                <w:rFonts w:ascii="Verdana" w:eastAsiaTheme="minorHAnsi" w:hAnsi="Verdana" w:cstheme="minorBidi"/>
                <w:color w:val="000000"/>
                <w:sz w:val="20"/>
                <w:szCs w:val="20"/>
                <w:lang w:val="en-US"/>
              </w:rPr>
            </w:pPr>
            <w:r w:rsidRPr="00650D35">
              <w:rPr>
                <w:rFonts w:ascii="Verdana" w:eastAsiaTheme="minorHAnsi" w:hAnsi="Verdana" w:cstheme="minorBidi"/>
                <w:color w:val="000000"/>
                <w:sz w:val="20"/>
                <w:szCs w:val="20"/>
                <w:lang w:val="en-US"/>
              </w:rPr>
              <w:t>________________________________</w:t>
            </w:r>
          </w:p>
        </w:tc>
        <w:tc>
          <w:tcPr>
            <w:tcW w:w="4394" w:type="dxa"/>
          </w:tcPr>
          <w:p w:rsidR="00650D35" w:rsidRPr="00650D35" w:rsidRDefault="00650D35" w:rsidP="00650D35">
            <w:pPr>
              <w:spacing w:after="0"/>
              <w:rPr>
                <w:rFonts w:ascii="Verdana" w:eastAsiaTheme="minorHAnsi" w:hAnsi="Verdana" w:cstheme="minorBidi"/>
                <w:color w:val="000000"/>
                <w:sz w:val="20"/>
                <w:szCs w:val="20"/>
                <w:lang w:val="en-US"/>
              </w:rPr>
            </w:pPr>
            <w:r w:rsidRPr="00650D35">
              <w:rPr>
                <w:rFonts w:ascii="Verdana" w:eastAsiaTheme="minorHAnsi" w:hAnsi="Verdana" w:cstheme="minorBidi"/>
                <w:color w:val="000000"/>
                <w:sz w:val="20"/>
                <w:szCs w:val="20"/>
                <w:lang w:val="en-US"/>
              </w:rPr>
              <w:t>________________________________</w:t>
            </w:r>
          </w:p>
        </w:tc>
      </w:tr>
      <w:tr w:rsidR="00650D35" w:rsidRPr="00650D35" w:rsidTr="00650D35">
        <w:tc>
          <w:tcPr>
            <w:tcW w:w="4361" w:type="dxa"/>
          </w:tcPr>
          <w:p w:rsidR="00650D35" w:rsidRPr="00650D35" w:rsidRDefault="00650D35" w:rsidP="00650D35">
            <w:pPr>
              <w:spacing w:after="0"/>
              <w:rPr>
                <w:rFonts w:ascii="Verdana" w:eastAsiaTheme="minorHAnsi" w:hAnsi="Verdana" w:cstheme="minorBidi"/>
                <w:b/>
                <w:bCs/>
                <w:sz w:val="20"/>
                <w:szCs w:val="20"/>
              </w:rPr>
            </w:pPr>
            <w:r w:rsidRPr="00650D35">
              <w:rPr>
                <w:rFonts w:ascii="Verdana" w:eastAsiaTheme="minorHAnsi" w:hAnsi="Verdana" w:cstheme="minorBidi"/>
                <w:b/>
                <w:sz w:val="20"/>
                <w:szCs w:val="20"/>
              </w:rPr>
              <w:t xml:space="preserve">ESTADO DE SÃO PAULO </w:t>
            </w:r>
            <w:r w:rsidRPr="00650D35">
              <w:rPr>
                <w:rFonts w:ascii="Verdana" w:eastAsiaTheme="minorHAnsi" w:hAnsi="Verdana" w:cstheme="minorBidi"/>
                <w:smallCaps/>
                <w:sz w:val="20"/>
                <w:szCs w:val="20"/>
              </w:rPr>
              <w:t xml:space="preserve">representado pela </w:t>
            </w:r>
            <w:r w:rsidRPr="00650D35">
              <w:rPr>
                <w:rFonts w:ascii="Verdana" w:eastAsiaTheme="minorHAnsi" w:hAnsi="Verdana" w:cstheme="minorBidi"/>
                <w:b/>
                <w:sz w:val="20"/>
                <w:szCs w:val="20"/>
              </w:rPr>
              <w:t>SECRETARIA DE ESTADO DA SAÚDE – SES-SP</w:t>
            </w:r>
          </w:p>
          <w:p w:rsidR="00650D35" w:rsidRPr="00650D35" w:rsidRDefault="00650D35" w:rsidP="00650D35">
            <w:pPr>
              <w:spacing w:after="0"/>
              <w:rPr>
                <w:rFonts w:ascii="Verdana" w:eastAsiaTheme="minorHAnsi" w:hAnsi="Verdana" w:cstheme="minorBidi"/>
                <w:b/>
                <w:bCs/>
                <w:kern w:val="32"/>
                <w:sz w:val="20"/>
                <w:szCs w:val="20"/>
              </w:rPr>
            </w:pPr>
          </w:p>
          <w:p w:rsidR="00650D35" w:rsidRPr="00650D35" w:rsidRDefault="00650D35" w:rsidP="00650D35">
            <w:pPr>
              <w:spacing w:after="0"/>
              <w:rPr>
                <w:rFonts w:ascii="Verdana" w:eastAsiaTheme="minorHAnsi" w:hAnsi="Verdana" w:cstheme="minorBidi"/>
                <w:b/>
                <w:bCs/>
                <w:sz w:val="20"/>
                <w:szCs w:val="20"/>
              </w:rPr>
            </w:pPr>
            <w:r w:rsidRPr="00650D35">
              <w:rPr>
                <w:rFonts w:ascii="Verdana" w:eastAsiaTheme="minorHAnsi" w:hAnsi="Verdana" w:cstheme="minorBidi"/>
                <w:b/>
                <w:bCs/>
                <w:sz w:val="20"/>
                <w:szCs w:val="20"/>
              </w:rPr>
              <w:t xml:space="preserve">Nome: </w:t>
            </w:r>
            <w:r w:rsidRPr="00650D35">
              <w:rPr>
                <w:rFonts w:ascii="Verdana" w:eastAsiaTheme="minorHAnsi" w:hAnsi="Verdana" w:cstheme="minorBidi"/>
                <w:sz w:val="20"/>
                <w:szCs w:val="20"/>
              </w:rPr>
              <w:t>[•]</w:t>
            </w:r>
          </w:p>
          <w:p w:rsidR="00650D35" w:rsidRPr="00650D35" w:rsidRDefault="00650D35" w:rsidP="00650D35">
            <w:pPr>
              <w:spacing w:after="0"/>
              <w:rPr>
                <w:rFonts w:ascii="Verdana" w:eastAsiaTheme="minorHAnsi" w:hAnsi="Verdana" w:cstheme="minorBidi"/>
                <w:b/>
                <w:bCs/>
                <w:sz w:val="20"/>
                <w:szCs w:val="20"/>
              </w:rPr>
            </w:pPr>
            <w:r w:rsidRPr="00650D35">
              <w:rPr>
                <w:rFonts w:ascii="Verdana" w:eastAsiaTheme="minorHAnsi" w:hAnsi="Verdana" w:cstheme="minorBidi"/>
                <w:b/>
                <w:bCs/>
                <w:sz w:val="20"/>
                <w:szCs w:val="20"/>
              </w:rPr>
              <w:t xml:space="preserve">Título: </w:t>
            </w:r>
            <w:r w:rsidRPr="00650D35">
              <w:rPr>
                <w:rFonts w:ascii="Verdana" w:eastAsiaTheme="minorHAnsi" w:hAnsi="Verdana" w:cstheme="minorBidi"/>
                <w:sz w:val="20"/>
                <w:szCs w:val="20"/>
              </w:rPr>
              <w:t>[•]</w:t>
            </w:r>
          </w:p>
          <w:p w:rsidR="00650D35" w:rsidRPr="00650D35" w:rsidRDefault="00650D35" w:rsidP="00650D35">
            <w:pPr>
              <w:spacing w:after="0"/>
              <w:rPr>
                <w:rFonts w:ascii="Verdana" w:eastAsiaTheme="minorHAnsi" w:hAnsi="Verdana" w:cstheme="minorBidi"/>
                <w:b/>
                <w:bCs/>
                <w:sz w:val="20"/>
                <w:szCs w:val="20"/>
              </w:rPr>
            </w:pPr>
          </w:p>
          <w:p w:rsidR="00650D35" w:rsidRPr="00650D35" w:rsidRDefault="00650D35" w:rsidP="00650D35">
            <w:pPr>
              <w:spacing w:after="0"/>
              <w:rPr>
                <w:rFonts w:ascii="Verdana" w:eastAsiaTheme="minorHAnsi" w:hAnsi="Verdana" w:cstheme="minorBidi"/>
                <w:b/>
                <w:bCs/>
                <w:sz w:val="20"/>
                <w:szCs w:val="20"/>
              </w:rPr>
            </w:pPr>
          </w:p>
        </w:tc>
        <w:tc>
          <w:tcPr>
            <w:tcW w:w="4394" w:type="dxa"/>
          </w:tcPr>
          <w:p w:rsidR="00650D35" w:rsidRPr="00650D35" w:rsidRDefault="00650D35" w:rsidP="00650D35">
            <w:pPr>
              <w:pBdr>
                <w:bottom w:val="dotted" w:sz="4" w:space="0" w:color="auto"/>
                <w:right w:val="single" w:sz="8" w:space="0" w:color="auto"/>
              </w:pBdr>
              <w:spacing w:before="100" w:beforeAutospacing="1" w:after="0" w:afterAutospacing="1"/>
              <w:jc w:val="center"/>
              <w:textAlignment w:val="center"/>
              <w:rPr>
                <w:rFonts w:ascii="Verdana" w:eastAsia="Times New Roman" w:hAnsi="Verdana"/>
                <w:b/>
                <w:bCs/>
                <w:sz w:val="20"/>
                <w:szCs w:val="20"/>
                <w:lang w:eastAsia="pt-BR"/>
              </w:rPr>
            </w:pPr>
            <w:r w:rsidRPr="00650D35">
              <w:rPr>
                <w:rFonts w:ascii="Verdana" w:eastAsiaTheme="minorHAnsi" w:hAnsi="Verdana" w:cstheme="minorBidi"/>
                <w:b/>
                <w:bCs/>
                <w:sz w:val="20"/>
                <w:szCs w:val="20"/>
              </w:rPr>
              <w:t>[SPE]</w:t>
            </w:r>
          </w:p>
          <w:p w:rsidR="00650D35" w:rsidRPr="00650D35" w:rsidRDefault="00650D35" w:rsidP="00650D35">
            <w:pPr>
              <w:spacing w:after="0"/>
              <w:rPr>
                <w:rFonts w:ascii="Verdana" w:eastAsiaTheme="minorHAnsi" w:hAnsi="Verdana" w:cstheme="minorBidi"/>
                <w:b/>
                <w:bCs/>
                <w:kern w:val="32"/>
                <w:sz w:val="20"/>
                <w:szCs w:val="20"/>
              </w:rPr>
            </w:pPr>
          </w:p>
          <w:p w:rsidR="00650D35" w:rsidRPr="00650D35" w:rsidRDefault="00650D35" w:rsidP="00650D35">
            <w:pPr>
              <w:spacing w:after="0"/>
              <w:rPr>
                <w:rFonts w:ascii="Verdana" w:eastAsiaTheme="minorHAnsi" w:hAnsi="Verdana" w:cstheme="minorBidi"/>
                <w:b/>
                <w:bCs/>
                <w:kern w:val="32"/>
                <w:sz w:val="20"/>
                <w:szCs w:val="20"/>
              </w:rPr>
            </w:pPr>
          </w:p>
          <w:p w:rsidR="00650D35" w:rsidRPr="00650D35" w:rsidRDefault="00650D35" w:rsidP="00650D35">
            <w:pPr>
              <w:spacing w:after="0"/>
              <w:rPr>
                <w:rFonts w:ascii="Verdana" w:eastAsiaTheme="minorHAnsi" w:hAnsi="Verdana" w:cstheme="minorBidi"/>
                <w:b/>
                <w:bCs/>
                <w:kern w:val="32"/>
                <w:sz w:val="20"/>
                <w:szCs w:val="20"/>
              </w:rPr>
            </w:pPr>
          </w:p>
          <w:p w:rsidR="00650D35" w:rsidRPr="00650D35" w:rsidRDefault="00650D35" w:rsidP="00650D35">
            <w:pPr>
              <w:spacing w:after="0"/>
              <w:rPr>
                <w:rFonts w:ascii="Verdana" w:eastAsiaTheme="minorHAnsi" w:hAnsi="Verdana" w:cstheme="minorBidi"/>
                <w:b/>
                <w:bCs/>
                <w:sz w:val="20"/>
                <w:szCs w:val="20"/>
              </w:rPr>
            </w:pPr>
            <w:r w:rsidRPr="00650D35">
              <w:rPr>
                <w:rFonts w:ascii="Verdana" w:eastAsiaTheme="minorHAnsi" w:hAnsi="Verdana" w:cstheme="minorBidi"/>
                <w:b/>
                <w:bCs/>
                <w:sz w:val="20"/>
                <w:szCs w:val="20"/>
              </w:rPr>
              <w:t xml:space="preserve">Nome: </w:t>
            </w:r>
            <w:r w:rsidRPr="00650D35">
              <w:rPr>
                <w:rFonts w:ascii="Verdana" w:eastAsiaTheme="minorHAnsi" w:hAnsi="Verdana" w:cstheme="minorBidi"/>
                <w:sz w:val="20"/>
                <w:szCs w:val="20"/>
              </w:rPr>
              <w:t>[•]</w:t>
            </w:r>
          </w:p>
          <w:p w:rsidR="00650D35" w:rsidRPr="00650D35" w:rsidRDefault="00650D35" w:rsidP="00650D35">
            <w:pPr>
              <w:spacing w:after="0"/>
              <w:rPr>
                <w:rFonts w:ascii="Verdana" w:eastAsiaTheme="minorHAnsi" w:hAnsi="Verdana" w:cstheme="minorBidi"/>
                <w:b/>
                <w:bCs/>
                <w:sz w:val="20"/>
                <w:szCs w:val="20"/>
              </w:rPr>
            </w:pPr>
            <w:r w:rsidRPr="00650D35">
              <w:rPr>
                <w:rFonts w:ascii="Verdana" w:eastAsiaTheme="minorHAnsi" w:hAnsi="Verdana" w:cstheme="minorBidi"/>
                <w:b/>
                <w:bCs/>
                <w:sz w:val="20"/>
                <w:szCs w:val="20"/>
              </w:rPr>
              <w:t xml:space="preserve">Título: </w:t>
            </w:r>
            <w:r w:rsidRPr="00650D35">
              <w:rPr>
                <w:rFonts w:ascii="Verdana" w:eastAsiaTheme="minorHAnsi" w:hAnsi="Verdana" w:cstheme="minorBidi"/>
                <w:sz w:val="20"/>
                <w:szCs w:val="20"/>
              </w:rPr>
              <w:t>[•]</w:t>
            </w:r>
          </w:p>
        </w:tc>
      </w:tr>
    </w:tbl>
    <w:p w:rsidR="00650D35" w:rsidRPr="00650D35" w:rsidRDefault="00650D35" w:rsidP="00650D35">
      <w:pPr>
        <w:spacing w:after="0"/>
        <w:rPr>
          <w:rFonts w:ascii="Verdana" w:eastAsiaTheme="minorHAnsi" w:hAnsi="Verdana" w:cstheme="minorBidi"/>
          <w:sz w:val="20"/>
          <w:szCs w:val="20"/>
        </w:rPr>
      </w:pPr>
    </w:p>
    <w:p w:rsidR="00650D35" w:rsidRPr="00650D35" w:rsidRDefault="00650D35" w:rsidP="00650D35">
      <w:pPr>
        <w:spacing w:after="0"/>
        <w:rPr>
          <w:rFonts w:ascii="Verdana" w:eastAsiaTheme="minorHAnsi" w:hAnsi="Verdana" w:cstheme="minorBidi"/>
          <w:sz w:val="20"/>
          <w:szCs w:val="20"/>
        </w:rPr>
      </w:pPr>
    </w:p>
    <w:p w:rsidR="00650D35" w:rsidRPr="00650D35" w:rsidRDefault="00650D35" w:rsidP="00650D35">
      <w:pPr>
        <w:spacing w:after="0"/>
        <w:rPr>
          <w:rFonts w:ascii="Verdana" w:eastAsiaTheme="minorHAnsi" w:hAnsi="Verdana" w:cstheme="minorBidi"/>
          <w:b/>
          <w:sz w:val="20"/>
          <w:szCs w:val="20"/>
        </w:rPr>
      </w:pPr>
      <w:r w:rsidRPr="00650D35">
        <w:rPr>
          <w:rFonts w:ascii="Verdana" w:eastAsiaTheme="minorHAnsi" w:hAnsi="Verdana" w:cstheme="minorBidi"/>
          <w:b/>
          <w:sz w:val="20"/>
          <w:szCs w:val="20"/>
        </w:rPr>
        <w:t>TESTEMUNHAS:</w:t>
      </w:r>
    </w:p>
    <w:p w:rsidR="00650D35" w:rsidRPr="00650D35" w:rsidRDefault="00650D35" w:rsidP="00650D35">
      <w:pPr>
        <w:spacing w:after="0"/>
        <w:rPr>
          <w:rFonts w:ascii="Verdana" w:eastAsiaTheme="minorHAnsi" w:hAnsi="Verdana" w:cstheme="minorBidi"/>
          <w:sz w:val="20"/>
          <w:szCs w:val="20"/>
        </w:rPr>
      </w:pPr>
    </w:p>
    <w:p w:rsidR="00650D35" w:rsidRPr="00650D35" w:rsidRDefault="00650D35" w:rsidP="00650D35">
      <w:pPr>
        <w:spacing w:after="0"/>
        <w:rPr>
          <w:rFonts w:ascii="Verdana" w:eastAsiaTheme="minorHAnsi" w:hAnsi="Verdana" w:cstheme="minorBidi"/>
          <w:sz w:val="20"/>
          <w:szCs w:val="20"/>
        </w:rPr>
      </w:pPr>
    </w:p>
    <w:p w:rsidR="00650D35" w:rsidRPr="00650D35" w:rsidRDefault="00650D35" w:rsidP="00650D35">
      <w:pPr>
        <w:spacing w:after="0"/>
        <w:rPr>
          <w:rFonts w:ascii="Verdana" w:eastAsiaTheme="minorHAnsi" w:hAnsi="Verdana" w:cstheme="minorBidi"/>
          <w:sz w:val="20"/>
          <w:szCs w:val="20"/>
        </w:rPr>
      </w:pPr>
    </w:p>
    <w:tbl>
      <w:tblPr>
        <w:tblW w:w="0" w:type="auto"/>
        <w:tblLayout w:type="fixed"/>
        <w:tblCellMar>
          <w:left w:w="70" w:type="dxa"/>
          <w:right w:w="70" w:type="dxa"/>
        </w:tblCellMar>
        <w:tblLook w:val="0000" w:firstRow="0" w:lastRow="0" w:firstColumn="0" w:lastColumn="0" w:noHBand="0" w:noVBand="0"/>
      </w:tblPr>
      <w:tblGrid>
        <w:gridCol w:w="4489"/>
        <w:gridCol w:w="4489"/>
      </w:tblGrid>
      <w:tr w:rsidR="00650D35" w:rsidRPr="00650D35" w:rsidTr="00650D35">
        <w:tc>
          <w:tcPr>
            <w:tcW w:w="4489" w:type="dxa"/>
            <w:tcBorders>
              <w:top w:val="nil"/>
              <w:left w:val="nil"/>
              <w:bottom w:val="nil"/>
              <w:right w:val="nil"/>
            </w:tcBorders>
          </w:tcPr>
          <w:p w:rsidR="00650D35" w:rsidRPr="00650D35" w:rsidRDefault="00650D35" w:rsidP="00650D35">
            <w:pPr>
              <w:spacing w:after="0"/>
              <w:rPr>
                <w:rFonts w:ascii="Verdana" w:eastAsiaTheme="minorHAnsi" w:hAnsi="Verdana" w:cstheme="minorBidi"/>
                <w:sz w:val="20"/>
                <w:lang w:val="en-US"/>
              </w:rPr>
            </w:pPr>
            <w:r w:rsidRPr="00650D35">
              <w:rPr>
                <w:rFonts w:ascii="Verdana" w:eastAsiaTheme="minorHAnsi" w:hAnsi="Verdana" w:cstheme="minorBidi"/>
                <w:sz w:val="20"/>
                <w:lang w:val="en-US"/>
              </w:rPr>
              <w:t>1. ________________________________</w:t>
            </w:r>
          </w:p>
        </w:tc>
        <w:tc>
          <w:tcPr>
            <w:tcW w:w="4489" w:type="dxa"/>
            <w:tcBorders>
              <w:top w:val="nil"/>
              <w:left w:val="nil"/>
              <w:bottom w:val="nil"/>
              <w:right w:val="nil"/>
            </w:tcBorders>
          </w:tcPr>
          <w:p w:rsidR="00650D35" w:rsidRPr="00650D35" w:rsidRDefault="00650D35" w:rsidP="00650D35">
            <w:pPr>
              <w:spacing w:after="0"/>
              <w:rPr>
                <w:rFonts w:ascii="Verdana" w:eastAsiaTheme="minorHAnsi" w:hAnsi="Verdana" w:cstheme="minorBidi"/>
                <w:sz w:val="20"/>
                <w:lang w:val="en-US"/>
              </w:rPr>
            </w:pPr>
            <w:r w:rsidRPr="00650D35">
              <w:rPr>
                <w:rFonts w:ascii="Verdana" w:eastAsiaTheme="minorHAnsi" w:hAnsi="Verdana" w:cstheme="minorBidi"/>
                <w:sz w:val="20"/>
                <w:lang w:val="en-US"/>
              </w:rPr>
              <w:t>2. ________________________________</w:t>
            </w:r>
          </w:p>
        </w:tc>
      </w:tr>
      <w:tr w:rsidR="00650D35" w:rsidRPr="00650D35" w:rsidTr="00650D35">
        <w:tc>
          <w:tcPr>
            <w:tcW w:w="4489" w:type="dxa"/>
            <w:tcBorders>
              <w:top w:val="nil"/>
              <w:left w:val="nil"/>
              <w:bottom w:val="nil"/>
              <w:right w:val="nil"/>
            </w:tcBorders>
          </w:tcPr>
          <w:p w:rsidR="00650D35" w:rsidRPr="00650D35" w:rsidRDefault="00650D35" w:rsidP="00650D35">
            <w:pPr>
              <w:spacing w:after="0"/>
              <w:rPr>
                <w:rFonts w:ascii="Verdana" w:eastAsiaTheme="minorHAnsi" w:hAnsi="Verdana" w:cstheme="minorBidi"/>
                <w:sz w:val="20"/>
                <w:lang w:val="en-US"/>
              </w:rPr>
            </w:pPr>
            <w:r w:rsidRPr="00650D35">
              <w:rPr>
                <w:rFonts w:ascii="Verdana" w:eastAsiaTheme="minorHAnsi" w:hAnsi="Verdana" w:cstheme="minorBidi"/>
                <w:sz w:val="20"/>
                <w:lang w:val="en-US"/>
              </w:rPr>
              <w:t xml:space="preserve">Nome: </w:t>
            </w:r>
            <w:r w:rsidRPr="00650D35">
              <w:rPr>
                <w:rFonts w:ascii="Verdana" w:eastAsiaTheme="minorHAnsi" w:hAnsi="Verdana" w:cstheme="minorBidi"/>
                <w:sz w:val="20"/>
              </w:rPr>
              <w:t>[•]</w:t>
            </w:r>
          </w:p>
          <w:p w:rsidR="00650D35" w:rsidRPr="00650D35" w:rsidRDefault="00650D35" w:rsidP="00650D35">
            <w:pPr>
              <w:spacing w:after="0"/>
              <w:rPr>
                <w:rFonts w:ascii="Verdana" w:eastAsiaTheme="minorHAnsi" w:hAnsi="Verdana" w:cstheme="minorBidi"/>
                <w:sz w:val="20"/>
                <w:lang w:val="en-US"/>
              </w:rPr>
            </w:pPr>
            <w:r w:rsidRPr="00650D35">
              <w:rPr>
                <w:rFonts w:ascii="Verdana" w:eastAsiaTheme="minorHAnsi" w:hAnsi="Verdana" w:cstheme="minorBidi"/>
                <w:sz w:val="20"/>
                <w:lang w:val="en-US"/>
              </w:rPr>
              <w:t xml:space="preserve">RG: </w:t>
            </w:r>
            <w:r w:rsidRPr="00650D35">
              <w:rPr>
                <w:rFonts w:ascii="Verdana" w:eastAsiaTheme="minorHAnsi" w:hAnsi="Verdana" w:cstheme="minorBidi"/>
                <w:sz w:val="20"/>
              </w:rPr>
              <w:t>[•]</w:t>
            </w:r>
          </w:p>
          <w:p w:rsidR="00650D35" w:rsidRPr="00650D35" w:rsidRDefault="00650D35" w:rsidP="00650D35">
            <w:pPr>
              <w:spacing w:after="0"/>
              <w:rPr>
                <w:rFonts w:ascii="Verdana" w:eastAsiaTheme="minorHAnsi" w:hAnsi="Verdana" w:cstheme="minorBidi"/>
                <w:sz w:val="20"/>
                <w:lang w:val="en-US"/>
              </w:rPr>
            </w:pPr>
            <w:r w:rsidRPr="00650D35">
              <w:rPr>
                <w:rFonts w:ascii="Verdana" w:eastAsiaTheme="minorHAnsi" w:hAnsi="Verdana" w:cstheme="minorBidi"/>
                <w:sz w:val="20"/>
                <w:lang w:val="en-US"/>
              </w:rPr>
              <w:t xml:space="preserve">CPF/MF: </w:t>
            </w:r>
            <w:r w:rsidRPr="00650D35">
              <w:rPr>
                <w:rFonts w:ascii="Verdana" w:eastAsiaTheme="minorHAnsi" w:hAnsi="Verdana" w:cstheme="minorBidi"/>
                <w:sz w:val="20"/>
              </w:rPr>
              <w:t>[•]</w:t>
            </w:r>
          </w:p>
        </w:tc>
        <w:tc>
          <w:tcPr>
            <w:tcW w:w="4489" w:type="dxa"/>
            <w:tcBorders>
              <w:top w:val="nil"/>
              <w:left w:val="nil"/>
              <w:bottom w:val="nil"/>
              <w:right w:val="nil"/>
            </w:tcBorders>
          </w:tcPr>
          <w:p w:rsidR="00650D35" w:rsidRPr="00650D35" w:rsidRDefault="00650D35" w:rsidP="00650D35">
            <w:pPr>
              <w:pBdr>
                <w:bottom w:val="dotted" w:sz="4" w:space="0" w:color="auto"/>
                <w:right w:val="single" w:sz="8" w:space="0" w:color="auto"/>
              </w:pBdr>
              <w:spacing w:before="100" w:beforeAutospacing="1" w:after="0" w:afterAutospacing="1"/>
              <w:jc w:val="center"/>
              <w:textAlignment w:val="center"/>
              <w:rPr>
                <w:rFonts w:ascii="Verdana" w:eastAsia="Times New Roman" w:hAnsi="Verdana"/>
                <w:sz w:val="20"/>
                <w:szCs w:val="24"/>
                <w:lang w:val="en-US" w:eastAsia="pt-BR"/>
              </w:rPr>
            </w:pPr>
            <w:r w:rsidRPr="00650D35">
              <w:rPr>
                <w:rFonts w:ascii="Verdana" w:eastAsiaTheme="minorHAnsi" w:hAnsi="Verdana" w:cstheme="minorBidi"/>
                <w:sz w:val="20"/>
                <w:lang w:val="en-US"/>
              </w:rPr>
              <w:t xml:space="preserve">Nome: </w:t>
            </w:r>
            <w:r w:rsidRPr="00650D35">
              <w:rPr>
                <w:rFonts w:ascii="Verdana" w:eastAsiaTheme="minorHAnsi" w:hAnsi="Verdana" w:cstheme="minorBidi"/>
                <w:sz w:val="20"/>
              </w:rPr>
              <w:t>[•]</w:t>
            </w:r>
          </w:p>
          <w:p w:rsidR="00650D35" w:rsidRPr="00650D35" w:rsidRDefault="00650D35" w:rsidP="00650D35">
            <w:pPr>
              <w:spacing w:after="0"/>
              <w:rPr>
                <w:rFonts w:ascii="Verdana" w:eastAsiaTheme="minorHAnsi" w:hAnsi="Verdana" w:cstheme="minorBidi"/>
                <w:sz w:val="20"/>
                <w:lang w:val="en-US"/>
              </w:rPr>
            </w:pPr>
            <w:r w:rsidRPr="00650D35">
              <w:rPr>
                <w:rFonts w:ascii="Verdana" w:eastAsiaTheme="minorHAnsi" w:hAnsi="Verdana" w:cstheme="minorBidi"/>
                <w:sz w:val="20"/>
                <w:lang w:val="en-US"/>
              </w:rPr>
              <w:t xml:space="preserve">RG: </w:t>
            </w:r>
            <w:r w:rsidRPr="00650D35">
              <w:rPr>
                <w:rFonts w:ascii="Verdana" w:eastAsiaTheme="minorHAnsi" w:hAnsi="Verdana" w:cstheme="minorBidi"/>
                <w:sz w:val="20"/>
              </w:rPr>
              <w:t>[•]</w:t>
            </w:r>
          </w:p>
          <w:p w:rsidR="00650D35" w:rsidRPr="00650D35" w:rsidRDefault="00650D35" w:rsidP="00650D35">
            <w:pPr>
              <w:spacing w:after="0"/>
              <w:rPr>
                <w:rFonts w:ascii="Verdana" w:eastAsiaTheme="minorHAnsi" w:hAnsi="Verdana" w:cstheme="minorBidi"/>
                <w:sz w:val="20"/>
                <w:lang w:val="en-US"/>
              </w:rPr>
            </w:pPr>
            <w:r w:rsidRPr="00650D35">
              <w:rPr>
                <w:rFonts w:ascii="Verdana" w:eastAsiaTheme="minorHAnsi" w:hAnsi="Verdana" w:cstheme="minorBidi"/>
                <w:sz w:val="20"/>
                <w:lang w:val="en-US"/>
              </w:rPr>
              <w:t xml:space="preserve">CPF/MF: </w:t>
            </w:r>
            <w:r w:rsidRPr="00650D35">
              <w:rPr>
                <w:rFonts w:ascii="Verdana" w:eastAsiaTheme="minorHAnsi" w:hAnsi="Verdana" w:cstheme="minorBidi"/>
                <w:sz w:val="20"/>
              </w:rPr>
              <w:t>[•]</w:t>
            </w:r>
          </w:p>
        </w:tc>
      </w:tr>
    </w:tbl>
    <w:p w:rsidR="00650D35" w:rsidRPr="00650D35" w:rsidRDefault="00650D35" w:rsidP="00650D35">
      <w:pPr>
        <w:rPr>
          <w:rFonts w:ascii="Verdana" w:eastAsiaTheme="minorHAnsi" w:hAnsi="Verdana" w:cstheme="minorBidi"/>
        </w:rPr>
      </w:pPr>
    </w:p>
    <w:p w:rsidR="00650D35" w:rsidRPr="00650D35" w:rsidRDefault="00650D35" w:rsidP="00650D35">
      <w:pPr>
        <w:rPr>
          <w:rFonts w:ascii="Verdana" w:eastAsiaTheme="minorHAnsi" w:hAnsi="Verdana" w:cstheme="minorBidi"/>
          <w:sz w:val="20"/>
        </w:rPr>
      </w:pPr>
      <w:r w:rsidRPr="00650D35">
        <w:rPr>
          <w:rFonts w:ascii="Verdana" w:eastAsiaTheme="minorHAnsi" w:hAnsi="Verdana" w:cstheme="minorBidi"/>
          <w:sz w:val="20"/>
        </w:rPr>
        <w:br w:type="page"/>
      </w:r>
    </w:p>
    <w:p w:rsidR="00650D35" w:rsidRPr="00650D35" w:rsidRDefault="00650D35" w:rsidP="00650D35">
      <w:pPr>
        <w:spacing w:after="0"/>
        <w:jc w:val="center"/>
        <w:rPr>
          <w:rFonts w:ascii="Verdana" w:eastAsiaTheme="minorHAnsi" w:hAnsi="Verdana" w:cs="Consolas"/>
          <w:b/>
          <w:sz w:val="24"/>
          <w:szCs w:val="24"/>
        </w:rPr>
      </w:pPr>
      <w:r w:rsidRPr="00650D35">
        <w:rPr>
          <w:rFonts w:ascii="Verdana" w:eastAsiaTheme="minorHAnsi" w:hAnsi="Verdana" w:cs="Consolas"/>
          <w:b/>
          <w:sz w:val="24"/>
          <w:szCs w:val="24"/>
        </w:rPr>
        <w:t>ANEXO V</w:t>
      </w:r>
    </w:p>
    <w:p w:rsidR="00650D35" w:rsidRPr="00650D35" w:rsidRDefault="00650D35" w:rsidP="00650D35">
      <w:pPr>
        <w:spacing w:after="0"/>
        <w:jc w:val="center"/>
        <w:rPr>
          <w:rFonts w:ascii="Verdana" w:eastAsiaTheme="minorHAnsi" w:hAnsi="Verdana" w:cs="Consolas"/>
          <w:b/>
          <w:sz w:val="24"/>
          <w:szCs w:val="24"/>
        </w:rPr>
      </w:pPr>
    </w:p>
    <w:p w:rsidR="00650D35" w:rsidRPr="00650D35" w:rsidRDefault="00650D35" w:rsidP="00650D35">
      <w:pPr>
        <w:spacing w:after="0"/>
        <w:jc w:val="center"/>
        <w:rPr>
          <w:rFonts w:ascii="Verdana" w:eastAsiaTheme="minorHAnsi" w:hAnsi="Verdana" w:cs="Consolas"/>
          <w:b/>
          <w:sz w:val="24"/>
          <w:szCs w:val="24"/>
        </w:rPr>
      </w:pPr>
    </w:p>
    <w:p w:rsidR="00650D35" w:rsidRPr="00650D35" w:rsidRDefault="00650D35" w:rsidP="00650D35">
      <w:pPr>
        <w:tabs>
          <w:tab w:val="left" w:pos="0"/>
        </w:tabs>
        <w:ind w:firstLine="142"/>
        <w:contextualSpacing/>
        <w:jc w:val="center"/>
        <w:rPr>
          <w:rFonts w:ascii="Verdana" w:eastAsiaTheme="minorHAnsi" w:hAnsi="Verdana" w:cs="Consolas"/>
          <w:b/>
          <w:sz w:val="24"/>
          <w:szCs w:val="24"/>
        </w:rPr>
      </w:pPr>
      <w:r w:rsidRPr="00650D35">
        <w:rPr>
          <w:rFonts w:ascii="Verdana" w:eastAsiaTheme="minorHAnsi" w:hAnsi="Verdana" w:cs="Consolas"/>
          <w:b/>
          <w:sz w:val="24"/>
          <w:szCs w:val="24"/>
        </w:rPr>
        <w:t>APÓLICES DE SEGUROS</w:t>
      </w:r>
    </w:p>
    <w:p w:rsidR="00650D35" w:rsidRPr="00650D35" w:rsidRDefault="00650D35" w:rsidP="00650D35">
      <w:pPr>
        <w:tabs>
          <w:tab w:val="left" w:pos="0"/>
        </w:tabs>
        <w:ind w:firstLine="142"/>
        <w:contextualSpacing/>
        <w:jc w:val="center"/>
        <w:rPr>
          <w:rFonts w:ascii="Verdana" w:eastAsiaTheme="minorHAnsi" w:hAnsi="Verdana" w:cs="Consolas"/>
          <w:b/>
          <w:sz w:val="24"/>
          <w:szCs w:val="24"/>
        </w:rPr>
      </w:pPr>
    </w:p>
    <w:p w:rsidR="00650D35" w:rsidRPr="00650D35" w:rsidRDefault="00650D35" w:rsidP="00650D35">
      <w:pPr>
        <w:tabs>
          <w:tab w:val="left" w:pos="0"/>
        </w:tabs>
        <w:ind w:firstLine="142"/>
        <w:contextualSpacing/>
        <w:jc w:val="center"/>
        <w:rPr>
          <w:rFonts w:ascii="Verdana" w:eastAsiaTheme="minorHAnsi" w:hAnsi="Verdana" w:cs="Consolas"/>
          <w:sz w:val="20"/>
          <w:szCs w:val="20"/>
        </w:rPr>
      </w:pPr>
      <w:r w:rsidRPr="00650D35">
        <w:rPr>
          <w:rFonts w:ascii="Verdana" w:eastAsiaTheme="minorHAnsi" w:hAnsi="Verdana" w:cs="Consolas"/>
          <w:sz w:val="20"/>
          <w:szCs w:val="20"/>
        </w:rPr>
        <w:t>[DOCUMENTO A SER FORNECIDO PELO PARCEIRO PRIVADO]</w:t>
      </w:r>
    </w:p>
    <w:p w:rsidR="00650D35" w:rsidRPr="00650D35" w:rsidRDefault="00650D35" w:rsidP="00650D35">
      <w:pPr>
        <w:rPr>
          <w:rFonts w:ascii="Verdana" w:eastAsiaTheme="minorHAnsi" w:hAnsi="Verdana" w:cs="Consolas"/>
          <w:sz w:val="20"/>
          <w:szCs w:val="20"/>
        </w:rPr>
      </w:pPr>
      <w:r w:rsidRPr="00650D35">
        <w:rPr>
          <w:rFonts w:ascii="Verdana" w:eastAsiaTheme="minorHAnsi" w:hAnsi="Verdana" w:cs="Consolas"/>
          <w:sz w:val="20"/>
          <w:szCs w:val="20"/>
        </w:rPr>
        <w:br w:type="page"/>
      </w:r>
    </w:p>
    <w:p w:rsidR="00650D35" w:rsidRPr="00650D35" w:rsidRDefault="00650D35" w:rsidP="00650D35">
      <w:pPr>
        <w:spacing w:after="0"/>
        <w:jc w:val="center"/>
        <w:rPr>
          <w:rFonts w:ascii="Verdana" w:eastAsiaTheme="minorHAnsi" w:hAnsi="Verdana" w:cs="Consolas"/>
          <w:b/>
          <w:sz w:val="24"/>
          <w:szCs w:val="24"/>
        </w:rPr>
      </w:pPr>
      <w:r w:rsidRPr="00650D35">
        <w:rPr>
          <w:rFonts w:ascii="Verdana" w:eastAsiaTheme="minorHAnsi" w:hAnsi="Verdana" w:cs="Consolas"/>
          <w:b/>
          <w:sz w:val="24"/>
          <w:szCs w:val="24"/>
        </w:rPr>
        <w:t>ANEXO VI</w:t>
      </w:r>
    </w:p>
    <w:p w:rsidR="00650D35" w:rsidRPr="00650D35" w:rsidRDefault="00650D35" w:rsidP="00650D35">
      <w:pPr>
        <w:spacing w:after="0"/>
        <w:jc w:val="center"/>
        <w:rPr>
          <w:rFonts w:ascii="Verdana" w:eastAsiaTheme="minorHAnsi" w:hAnsi="Verdana" w:cs="Consolas"/>
          <w:b/>
          <w:sz w:val="24"/>
          <w:szCs w:val="24"/>
        </w:rPr>
      </w:pPr>
    </w:p>
    <w:p w:rsidR="00650D35" w:rsidRPr="00650D35" w:rsidRDefault="00650D35" w:rsidP="00650D35">
      <w:pPr>
        <w:spacing w:after="0"/>
        <w:jc w:val="center"/>
        <w:rPr>
          <w:rFonts w:ascii="Verdana" w:eastAsiaTheme="minorHAnsi" w:hAnsi="Verdana" w:cs="Consolas"/>
          <w:b/>
          <w:sz w:val="24"/>
          <w:szCs w:val="24"/>
        </w:rPr>
      </w:pPr>
    </w:p>
    <w:p w:rsidR="00650D35" w:rsidRPr="00650D35" w:rsidRDefault="00650D35" w:rsidP="00650D35">
      <w:pPr>
        <w:tabs>
          <w:tab w:val="left" w:pos="1701"/>
        </w:tabs>
        <w:spacing w:after="0"/>
        <w:jc w:val="center"/>
        <w:rPr>
          <w:rFonts w:ascii="Verdana" w:eastAsiaTheme="minorHAnsi" w:hAnsi="Verdana" w:cs="Consolas"/>
          <w:b/>
          <w:sz w:val="24"/>
          <w:szCs w:val="24"/>
        </w:rPr>
      </w:pPr>
      <w:r w:rsidRPr="00650D35">
        <w:rPr>
          <w:rFonts w:ascii="Verdana" w:eastAsiaTheme="minorHAnsi" w:hAnsi="Verdana" w:cs="Consolas"/>
          <w:b/>
          <w:sz w:val="24"/>
          <w:szCs w:val="24"/>
        </w:rPr>
        <w:t>GARANTIA DE EXECUÇÃO</w:t>
      </w:r>
    </w:p>
    <w:p w:rsidR="00650D35" w:rsidRPr="00650D35" w:rsidRDefault="00650D35" w:rsidP="00650D35">
      <w:pPr>
        <w:tabs>
          <w:tab w:val="left" w:pos="1701"/>
        </w:tabs>
        <w:spacing w:after="0"/>
        <w:jc w:val="center"/>
        <w:rPr>
          <w:rFonts w:ascii="Verdana" w:eastAsiaTheme="minorHAnsi" w:hAnsi="Verdana" w:cs="Consolas"/>
          <w:b/>
          <w:sz w:val="20"/>
          <w:szCs w:val="20"/>
        </w:rPr>
      </w:pPr>
    </w:p>
    <w:p w:rsidR="00650D35" w:rsidRPr="00650D35" w:rsidRDefault="00650D35" w:rsidP="00650D35">
      <w:pPr>
        <w:tabs>
          <w:tab w:val="left" w:pos="1701"/>
        </w:tabs>
        <w:spacing w:after="0"/>
        <w:jc w:val="center"/>
        <w:rPr>
          <w:rFonts w:ascii="Verdana" w:eastAsiaTheme="minorHAnsi" w:hAnsi="Verdana" w:cs="Consolas"/>
          <w:b/>
          <w:sz w:val="20"/>
          <w:szCs w:val="20"/>
        </w:rPr>
      </w:pPr>
    </w:p>
    <w:p w:rsidR="00650D35" w:rsidRPr="00650D35" w:rsidRDefault="00650D35" w:rsidP="00650D35">
      <w:pPr>
        <w:tabs>
          <w:tab w:val="left" w:pos="3270"/>
        </w:tabs>
        <w:jc w:val="center"/>
        <w:rPr>
          <w:rFonts w:ascii="Verdana" w:eastAsiaTheme="minorHAnsi" w:hAnsi="Verdana" w:cs="Consolas"/>
          <w:sz w:val="20"/>
          <w:szCs w:val="20"/>
        </w:rPr>
      </w:pPr>
      <w:r w:rsidRPr="00650D35">
        <w:rPr>
          <w:rFonts w:ascii="Verdana" w:eastAsiaTheme="minorHAnsi" w:hAnsi="Verdana" w:cs="Consolas"/>
          <w:sz w:val="20"/>
          <w:szCs w:val="20"/>
        </w:rPr>
        <w:t>[DOCUMENTO A SER FORNECIDO PELO PARCEIRO PRIVADO]</w:t>
      </w:r>
    </w:p>
    <w:p w:rsidR="00650D35" w:rsidRPr="00650D35" w:rsidRDefault="00650D35" w:rsidP="00650D35">
      <w:pPr>
        <w:tabs>
          <w:tab w:val="left" w:pos="0"/>
        </w:tabs>
        <w:ind w:firstLine="142"/>
        <w:contextualSpacing/>
        <w:jc w:val="center"/>
        <w:rPr>
          <w:rFonts w:ascii="Verdana" w:eastAsiaTheme="minorHAnsi" w:hAnsi="Verdana" w:cstheme="minorBidi"/>
          <w:sz w:val="20"/>
        </w:rPr>
      </w:pPr>
    </w:p>
    <w:p w:rsidR="00650D35" w:rsidRPr="00650D35" w:rsidRDefault="00650D35" w:rsidP="00650D35">
      <w:pPr>
        <w:rPr>
          <w:rFonts w:ascii="Verdana" w:eastAsiaTheme="minorHAnsi" w:hAnsi="Verdana" w:cstheme="minorBidi"/>
          <w:b/>
        </w:rPr>
      </w:pPr>
      <w:r w:rsidRPr="00650D35">
        <w:rPr>
          <w:rFonts w:ascii="Verdana" w:eastAsiaTheme="minorHAnsi" w:hAnsi="Verdana" w:cstheme="minorBidi"/>
          <w:b/>
        </w:rPr>
        <w:br w:type="page"/>
      </w:r>
    </w:p>
    <w:p w:rsidR="00650D35" w:rsidRPr="00650D35" w:rsidRDefault="00650D35" w:rsidP="00650D35">
      <w:pPr>
        <w:tabs>
          <w:tab w:val="left" w:pos="1701"/>
        </w:tabs>
        <w:spacing w:after="0"/>
        <w:jc w:val="center"/>
        <w:rPr>
          <w:rFonts w:ascii="Verdana" w:eastAsiaTheme="minorHAnsi" w:hAnsi="Verdana" w:cs="Consolas"/>
          <w:b/>
          <w:sz w:val="24"/>
          <w:szCs w:val="24"/>
        </w:rPr>
      </w:pPr>
      <w:r w:rsidRPr="00650D35">
        <w:rPr>
          <w:rFonts w:ascii="Verdana" w:eastAsiaTheme="minorHAnsi" w:hAnsi="Verdana" w:cs="Consolas"/>
          <w:b/>
          <w:sz w:val="24"/>
          <w:szCs w:val="24"/>
        </w:rPr>
        <w:t>ANEXO VII</w:t>
      </w:r>
    </w:p>
    <w:p w:rsidR="00650D35" w:rsidRPr="00650D35" w:rsidRDefault="00650D35" w:rsidP="00650D35">
      <w:pPr>
        <w:tabs>
          <w:tab w:val="left" w:pos="1701"/>
        </w:tabs>
        <w:spacing w:after="0"/>
        <w:jc w:val="center"/>
        <w:rPr>
          <w:rFonts w:ascii="Verdana" w:eastAsiaTheme="minorHAnsi" w:hAnsi="Verdana" w:cs="Consolas"/>
          <w:b/>
          <w:sz w:val="24"/>
          <w:szCs w:val="24"/>
        </w:rPr>
      </w:pPr>
    </w:p>
    <w:p w:rsidR="00650D35" w:rsidRPr="00650D35" w:rsidRDefault="00650D35" w:rsidP="00650D35">
      <w:pPr>
        <w:tabs>
          <w:tab w:val="left" w:pos="1701"/>
        </w:tabs>
        <w:spacing w:after="0"/>
        <w:jc w:val="center"/>
        <w:rPr>
          <w:rFonts w:ascii="Verdana" w:eastAsiaTheme="minorHAnsi" w:hAnsi="Verdana" w:cs="Consolas"/>
          <w:b/>
          <w:sz w:val="24"/>
          <w:szCs w:val="24"/>
        </w:rPr>
      </w:pPr>
    </w:p>
    <w:p w:rsidR="00650D35" w:rsidRPr="00650D35" w:rsidRDefault="00650D35" w:rsidP="00650D35">
      <w:pPr>
        <w:tabs>
          <w:tab w:val="left" w:pos="3270"/>
        </w:tabs>
        <w:jc w:val="center"/>
        <w:rPr>
          <w:rFonts w:ascii="Verdana" w:eastAsiaTheme="minorHAnsi" w:hAnsi="Verdana" w:cs="Consolas"/>
          <w:b/>
          <w:sz w:val="24"/>
          <w:szCs w:val="24"/>
        </w:rPr>
      </w:pPr>
      <w:r w:rsidRPr="00650D35">
        <w:rPr>
          <w:rFonts w:ascii="Verdana" w:eastAsiaTheme="minorHAnsi" w:hAnsi="Verdana" w:cs="Consolas"/>
          <w:b/>
          <w:sz w:val="24"/>
          <w:szCs w:val="24"/>
        </w:rPr>
        <w:t>MODELO DE FIANÇA BANCÁRIA PARA PRESTAÇÃO DE GARANTIA DE EXECUÇÃO</w:t>
      </w:r>
    </w:p>
    <w:p w:rsidR="00650D35" w:rsidRPr="00650D35" w:rsidRDefault="00650D35" w:rsidP="00650D35">
      <w:pPr>
        <w:tabs>
          <w:tab w:val="left" w:pos="3270"/>
        </w:tabs>
        <w:jc w:val="center"/>
        <w:rPr>
          <w:rFonts w:ascii="Verdana" w:eastAsiaTheme="minorHAnsi" w:hAnsi="Verdana" w:cs="Consolas"/>
          <w:b/>
          <w:sz w:val="24"/>
          <w:szCs w:val="24"/>
        </w:rPr>
      </w:pPr>
    </w:p>
    <w:p w:rsidR="00650D35" w:rsidRPr="00650D35" w:rsidRDefault="00650D35" w:rsidP="00650D35">
      <w:pPr>
        <w:spacing w:after="0"/>
        <w:jc w:val="center"/>
        <w:rPr>
          <w:rFonts w:ascii="Verdana" w:eastAsiaTheme="minorHAnsi" w:hAnsi="Verdana" w:cs="Consolas"/>
          <w:sz w:val="20"/>
          <w:szCs w:val="20"/>
        </w:rPr>
      </w:pPr>
      <w:r w:rsidRPr="00650D35">
        <w:rPr>
          <w:rFonts w:ascii="Verdana" w:eastAsiaTheme="minorHAnsi" w:hAnsi="Verdana" w:cs="Consolas"/>
          <w:sz w:val="20"/>
          <w:szCs w:val="20"/>
        </w:rPr>
        <w:t>CONTRATO DE CONCESSÃO ADMINISTRATIVA n° [•]/[•]</w:t>
      </w:r>
    </w:p>
    <w:p w:rsidR="00650D35" w:rsidRPr="00650D35" w:rsidRDefault="00650D35" w:rsidP="00650D35">
      <w:pPr>
        <w:spacing w:after="0"/>
        <w:jc w:val="both"/>
        <w:rPr>
          <w:rFonts w:ascii="Verdana" w:eastAsiaTheme="minorHAnsi" w:hAnsi="Verdana" w:cs="Consolas"/>
          <w:sz w:val="20"/>
          <w:szCs w:val="20"/>
        </w:rPr>
      </w:pPr>
    </w:p>
    <w:p w:rsidR="00650D35" w:rsidRPr="00650D35" w:rsidRDefault="00650D35" w:rsidP="00650D35">
      <w:pPr>
        <w:spacing w:after="0"/>
        <w:jc w:val="both"/>
        <w:rPr>
          <w:rFonts w:ascii="Verdana" w:eastAsiaTheme="minorHAnsi" w:hAnsi="Verdana" w:cs="Consolas"/>
          <w:sz w:val="20"/>
          <w:szCs w:val="20"/>
        </w:rPr>
      </w:pPr>
    </w:p>
    <w:p w:rsidR="00650D35" w:rsidRPr="00650D35" w:rsidRDefault="00650D35" w:rsidP="00650D35">
      <w:pPr>
        <w:spacing w:after="0"/>
        <w:jc w:val="center"/>
        <w:rPr>
          <w:rFonts w:ascii="Verdana" w:eastAsiaTheme="minorHAnsi" w:hAnsi="Verdana" w:cs="Consolas"/>
          <w:b/>
          <w:sz w:val="20"/>
          <w:szCs w:val="20"/>
        </w:rPr>
      </w:pPr>
      <w:r w:rsidRPr="00650D35">
        <w:rPr>
          <w:rFonts w:ascii="Verdana" w:eastAsiaTheme="minorHAnsi" w:hAnsi="Verdana" w:cs="Consolas"/>
          <w:b/>
          <w:sz w:val="20"/>
          <w:szCs w:val="20"/>
        </w:rPr>
        <w:t>CONCESSÃO ADMINISTRATIVA PARA CONSTRUÇÃO, OPERAÇÃO DE SERVIÇOS “BATA CINZA” E MANUTENÇÃO DE COMPLEXOS HOSPITALARES DE SÃO PAULO</w:t>
      </w:r>
    </w:p>
    <w:p w:rsidR="00650D35" w:rsidRPr="00650D35" w:rsidRDefault="00650D35" w:rsidP="00650D35">
      <w:pPr>
        <w:spacing w:after="0"/>
        <w:jc w:val="center"/>
        <w:rPr>
          <w:rFonts w:ascii="Verdana" w:eastAsiaTheme="minorHAnsi" w:hAnsi="Verdana" w:cs="Consolas"/>
          <w:b/>
          <w:sz w:val="20"/>
          <w:szCs w:val="20"/>
        </w:rPr>
      </w:pPr>
    </w:p>
    <w:p w:rsidR="00650D35" w:rsidRPr="00650D35" w:rsidRDefault="00650D35" w:rsidP="00650D35">
      <w:pPr>
        <w:spacing w:after="0"/>
        <w:jc w:val="center"/>
        <w:rPr>
          <w:rFonts w:ascii="Verdana" w:eastAsiaTheme="minorHAnsi" w:hAnsi="Verdana" w:cs="Consolas"/>
          <w:b/>
          <w:sz w:val="20"/>
          <w:szCs w:val="20"/>
        </w:rPr>
      </w:pPr>
    </w:p>
    <w:p w:rsidR="00650D35" w:rsidRPr="00650D35" w:rsidRDefault="00650D35" w:rsidP="00650D35">
      <w:pPr>
        <w:tabs>
          <w:tab w:val="left" w:pos="1701"/>
        </w:tabs>
        <w:spacing w:after="0"/>
        <w:jc w:val="right"/>
        <w:rPr>
          <w:rFonts w:ascii="Verdana" w:eastAsiaTheme="minorHAnsi" w:hAnsi="Verdana" w:cs="Consolas"/>
          <w:sz w:val="20"/>
          <w:szCs w:val="20"/>
        </w:rPr>
      </w:pPr>
      <w:r w:rsidRPr="00650D35">
        <w:rPr>
          <w:rFonts w:ascii="Verdana" w:eastAsiaTheme="minorHAnsi" w:hAnsi="Verdana" w:cs="Consolas"/>
          <w:sz w:val="20"/>
          <w:szCs w:val="20"/>
        </w:rPr>
        <w:t>(Local e Data)</w:t>
      </w:r>
    </w:p>
    <w:p w:rsidR="00650D35" w:rsidRPr="00650D35" w:rsidRDefault="00650D35" w:rsidP="00650D35">
      <w:pPr>
        <w:tabs>
          <w:tab w:val="left" w:pos="1701"/>
        </w:tabs>
        <w:spacing w:after="0"/>
        <w:jc w:val="both"/>
        <w:rPr>
          <w:rFonts w:ascii="Verdana" w:eastAsiaTheme="minorHAnsi" w:hAnsi="Verdana" w:cs="Consolas"/>
          <w:sz w:val="20"/>
          <w:szCs w:val="20"/>
        </w:rPr>
      </w:pPr>
    </w:p>
    <w:p w:rsidR="00650D35" w:rsidRPr="00650D35" w:rsidRDefault="00650D35" w:rsidP="00650D35">
      <w:pPr>
        <w:tabs>
          <w:tab w:val="left" w:pos="1701"/>
        </w:tabs>
        <w:spacing w:after="0"/>
        <w:jc w:val="both"/>
        <w:rPr>
          <w:rFonts w:ascii="Verdana" w:eastAsiaTheme="minorHAnsi" w:hAnsi="Verdana" w:cs="Consolas"/>
          <w:sz w:val="20"/>
          <w:szCs w:val="20"/>
        </w:rPr>
      </w:pPr>
    </w:p>
    <w:p w:rsidR="00650D35" w:rsidRPr="00650D35" w:rsidRDefault="00650D35" w:rsidP="00650D35">
      <w:pPr>
        <w:tabs>
          <w:tab w:val="left" w:pos="1701"/>
        </w:tabs>
        <w:spacing w:after="0"/>
        <w:jc w:val="both"/>
        <w:rPr>
          <w:rFonts w:ascii="Verdana" w:eastAsiaTheme="minorHAnsi" w:hAnsi="Verdana" w:cs="Consolas"/>
          <w:sz w:val="20"/>
          <w:szCs w:val="20"/>
        </w:rPr>
      </w:pPr>
      <w:r w:rsidRPr="00650D35">
        <w:rPr>
          <w:rFonts w:ascii="Verdana" w:eastAsiaTheme="minorHAnsi" w:hAnsi="Verdana" w:cs="Consolas"/>
          <w:sz w:val="20"/>
          <w:szCs w:val="20"/>
        </w:rPr>
        <w:t>À</w:t>
      </w:r>
    </w:p>
    <w:p w:rsidR="00650D35" w:rsidRPr="00650D35" w:rsidRDefault="00650D35" w:rsidP="00650D35">
      <w:pPr>
        <w:tabs>
          <w:tab w:val="left" w:pos="1701"/>
        </w:tabs>
        <w:spacing w:after="0"/>
        <w:jc w:val="both"/>
        <w:rPr>
          <w:rFonts w:ascii="Verdana" w:eastAsiaTheme="minorHAnsi" w:hAnsi="Verdana" w:cs="Consolas"/>
          <w:sz w:val="20"/>
          <w:szCs w:val="20"/>
        </w:rPr>
      </w:pPr>
      <w:r w:rsidRPr="00650D35">
        <w:rPr>
          <w:rFonts w:ascii="Verdana" w:eastAsiaTheme="minorHAnsi" w:hAnsi="Verdana" w:cs="Consolas"/>
          <w:sz w:val="20"/>
          <w:szCs w:val="20"/>
        </w:rPr>
        <w:t>[•]</w:t>
      </w:r>
    </w:p>
    <w:p w:rsidR="00650D35" w:rsidRPr="00650D35" w:rsidRDefault="00650D35" w:rsidP="00650D35">
      <w:pPr>
        <w:tabs>
          <w:tab w:val="left" w:pos="1701"/>
        </w:tabs>
        <w:spacing w:after="0"/>
        <w:jc w:val="both"/>
        <w:rPr>
          <w:rFonts w:ascii="Verdana" w:eastAsiaTheme="minorHAnsi" w:hAnsi="Verdana" w:cs="Consolas"/>
          <w:sz w:val="20"/>
          <w:szCs w:val="20"/>
        </w:rPr>
      </w:pPr>
    </w:p>
    <w:p w:rsidR="00650D35" w:rsidRPr="00650D35" w:rsidRDefault="00650D35" w:rsidP="00650D35">
      <w:pPr>
        <w:tabs>
          <w:tab w:val="left" w:pos="1701"/>
        </w:tabs>
        <w:spacing w:after="0"/>
        <w:jc w:val="both"/>
        <w:rPr>
          <w:rFonts w:ascii="Verdana" w:eastAsiaTheme="minorHAnsi" w:hAnsi="Verdana" w:cs="Consolas"/>
          <w:sz w:val="20"/>
          <w:szCs w:val="20"/>
        </w:rPr>
      </w:pPr>
    </w:p>
    <w:p w:rsidR="00650D35" w:rsidRPr="00650D35" w:rsidRDefault="00650D35" w:rsidP="00650D35">
      <w:pPr>
        <w:tabs>
          <w:tab w:val="left" w:pos="1701"/>
        </w:tabs>
        <w:spacing w:after="0"/>
        <w:jc w:val="both"/>
        <w:rPr>
          <w:rFonts w:ascii="Verdana" w:eastAsiaTheme="minorHAnsi" w:hAnsi="Verdana" w:cs="Consolas"/>
          <w:sz w:val="20"/>
          <w:szCs w:val="20"/>
        </w:rPr>
      </w:pPr>
      <w:r w:rsidRPr="00650D35">
        <w:rPr>
          <w:rFonts w:ascii="Verdana" w:eastAsiaTheme="minorHAnsi" w:hAnsi="Verdana" w:cs="Consolas"/>
          <w:sz w:val="20"/>
          <w:szCs w:val="20"/>
        </w:rPr>
        <w:t>Prezados Senhores,</w:t>
      </w:r>
    </w:p>
    <w:p w:rsidR="00650D35" w:rsidRPr="00650D35" w:rsidRDefault="00650D35" w:rsidP="00650D35">
      <w:pPr>
        <w:tabs>
          <w:tab w:val="left" w:pos="1701"/>
        </w:tabs>
        <w:spacing w:after="0"/>
        <w:jc w:val="both"/>
        <w:rPr>
          <w:rFonts w:ascii="Verdana" w:eastAsiaTheme="minorHAnsi" w:hAnsi="Verdana" w:cs="Consolas"/>
          <w:sz w:val="20"/>
          <w:szCs w:val="20"/>
        </w:rPr>
      </w:pPr>
    </w:p>
    <w:p w:rsidR="00650D35" w:rsidRPr="00650D35" w:rsidRDefault="00650D35" w:rsidP="00650D35">
      <w:pPr>
        <w:tabs>
          <w:tab w:val="left" w:pos="1701"/>
        </w:tabs>
        <w:spacing w:after="0"/>
        <w:jc w:val="both"/>
        <w:rPr>
          <w:rFonts w:ascii="Verdana" w:eastAsiaTheme="minorHAnsi" w:hAnsi="Verdana" w:cs="Consolas"/>
          <w:sz w:val="20"/>
          <w:szCs w:val="20"/>
        </w:rPr>
      </w:pPr>
    </w:p>
    <w:p w:rsidR="00650D35" w:rsidRPr="00650D35" w:rsidRDefault="00650D35" w:rsidP="00650D35">
      <w:pPr>
        <w:tabs>
          <w:tab w:val="left" w:pos="1701"/>
        </w:tabs>
        <w:spacing w:after="0"/>
        <w:jc w:val="right"/>
        <w:rPr>
          <w:rFonts w:ascii="Verdana" w:eastAsiaTheme="minorHAnsi" w:hAnsi="Verdana" w:cs="Consolas"/>
          <w:sz w:val="20"/>
          <w:szCs w:val="20"/>
        </w:rPr>
      </w:pPr>
      <w:r w:rsidRPr="00650D35">
        <w:rPr>
          <w:rFonts w:ascii="Verdana" w:eastAsiaTheme="minorHAnsi" w:hAnsi="Verdana" w:cs="Consolas"/>
          <w:sz w:val="20"/>
          <w:szCs w:val="20"/>
        </w:rPr>
        <w:t>Ref.: FIANÇA BANCÁRIA</w:t>
      </w:r>
    </w:p>
    <w:p w:rsidR="00650D35" w:rsidRPr="00650D35" w:rsidRDefault="00650D35" w:rsidP="00650D35">
      <w:pPr>
        <w:tabs>
          <w:tab w:val="left" w:pos="1701"/>
        </w:tabs>
        <w:spacing w:after="0"/>
        <w:jc w:val="both"/>
        <w:rPr>
          <w:rFonts w:ascii="Verdana" w:eastAsiaTheme="minorHAnsi" w:hAnsi="Verdana" w:cs="Consolas"/>
          <w:sz w:val="20"/>
          <w:szCs w:val="20"/>
        </w:rPr>
      </w:pPr>
    </w:p>
    <w:p w:rsidR="00650D35" w:rsidRPr="00650D35" w:rsidRDefault="00650D35" w:rsidP="00650D35">
      <w:pPr>
        <w:tabs>
          <w:tab w:val="left" w:pos="1701"/>
        </w:tabs>
        <w:spacing w:after="0"/>
        <w:jc w:val="both"/>
        <w:rPr>
          <w:rFonts w:ascii="Verdana" w:eastAsiaTheme="minorHAnsi" w:hAnsi="Verdana" w:cs="Consolas"/>
          <w:sz w:val="20"/>
          <w:szCs w:val="20"/>
        </w:rPr>
      </w:pPr>
    </w:p>
    <w:p w:rsidR="00650D35" w:rsidRPr="00650D35" w:rsidRDefault="00650D35" w:rsidP="00650D35">
      <w:pPr>
        <w:tabs>
          <w:tab w:val="left" w:pos="1701"/>
        </w:tabs>
        <w:spacing w:after="0"/>
        <w:jc w:val="both"/>
        <w:rPr>
          <w:rFonts w:ascii="Verdana" w:eastAsiaTheme="minorHAnsi" w:hAnsi="Verdana" w:cs="Consolas"/>
          <w:sz w:val="20"/>
          <w:szCs w:val="20"/>
        </w:rPr>
      </w:pPr>
      <w:r w:rsidRPr="00650D35">
        <w:rPr>
          <w:rFonts w:ascii="Verdana" w:eastAsiaTheme="minorHAnsi" w:hAnsi="Verdana" w:cs="Consolas"/>
          <w:sz w:val="20"/>
          <w:szCs w:val="20"/>
        </w:rPr>
        <w:t>Pelo presente instrumento e na melhor forma de direito, o BANCO [•], com sede na Cidade de [•] Estado de [•], na [•], nº [•], inscrito no CNPJ/MF sob o nº [•] (“</w:t>
      </w:r>
      <w:r w:rsidRPr="00650D35">
        <w:rPr>
          <w:rFonts w:ascii="Verdana" w:eastAsiaTheme="minorHAnsi" w:hAnsi="Verdana" w:cs="Consolas"/>
          <w:b/>
          <w:sz w:val="20"/>
          <w:szCs w:val="20"/>
        </w:rPr>
        <w:t>Banco Fiador</w:t>
      </w:r>
      <w:r w:rsidRPr="00650D35">
        <w:rPr>
          <w:rFonts w:ascii="Verdana" w:eastAsiaTheme="minorHAnsi" w:hAnsi="Verdana" w:cs="Consolas"/>
          <w:sz w:val="20"/>
          <w:szCs w:val="20"/>
        </w:rPr>
        <w:t>”), por seus representantes legais abaixo assinados, se declara fiador e principal pagador, até o limite de R$ [•] ([•]), da empresa [•], estabelecida na Cidade de [•], Estado de [•], na [•], nº [•], inscrita no CNPJ/MF sob o nº [•] (“</w:t>
      </w:r>
      <w:r w:rsidRPr="00650D35">
        <w:rPr>
          <w:rFonts w:ascii="Verdana" w:eastAsiaTheme="minorHAnsi" w:hAnsi="Verdana" w:cs="Consolas"/>
          <w:b/>
          <w:sz w:val="20"/>
          <w:szCs w:val="20"/>
        </w:rPr>
        <w:t>Afiançada</w:t>
      </w:r>
      <w:r w:rsidRPr="00650D35">
        <w:rPr>
          <w:rFonts w:ascii="Verdana" w:eastAsiaTheme="minorHAnsi" w:hAnsi="Verdana" w:cs="Consolas"/>
          <w:sz w:val="20"/>
          <w:szCs w:val="20"/>
        </w:rPr>
        <w:t>”), em garantia ao fiel cumprimento de todas as obrigações assumidas pela Afiançada no Contrato de Concessão Administrativa n° [•], para a CONSTRUÇÃO, OPERAÇÃO DE SERVIÇOS “BATA CINZA” E MANUTENÇÃO DE COMPLEXO HOSPITALAR DE SÃO PAULO.</w:t>
      </w:r>
    </w:p>
    <w:p w:rsidR="00650D35" w:rsidRPr="00650D35" w:rsidRDefault="00650D35" w:rsidP="00650D35">
      <w:pPr>
        <w:tabs>
          <w:tab w:val="left" w:pos="1701"/>
        </w:tabs>
        <w:spacing w:after="0"/>
        <w:jc w:val="both"/>
        <w:rPr>
          <w:rFonts w:ascii="Verdana" w:eastAsiaTheme="minorHAnsi" w:hAnsi="Verdana" w:cs="Consolas"/>
          <w:sz w:val="20"/>
          <w:szCs w:val="20"/>
        </w:rPr>
      </w:pPr>
    </w:p>
    <w:p w:rsidR="00650D35" w:rsidRPr="00650D35" w:rsidRDefault="00650D35" w:rsidP="00650D35">
      <w:pPr>
        <w:tabs>
          <w:tab w:val="left" w:pos="1701"/>
        </w:tabs>
        <w:spacing w:after="0"/>
        <w:jc w:val="both"/>
        <w:rPr>
          <w:rFonts w:ascii="Verdana" w:eastAsiaTheme="minorHAnsi" w:hAnsi="Verdana" w:cs="Consolas"/>
          <w:sz w:val="20"/>
          <w:szCs w:val="20"/>
        </w:rPr>
      </w:pPr>
      <w:r w:rsidRPr="00650D35">
        <w:rPr>
          <w:rFonts w:ascii="Verdana" w:eastAsiaTheme="minorHAnsi" w:hAnsi="Verdana" w:cs="Consolas"/>
          <w:sz w:val="20"/>
          <w:szCs w:val="20"/>
        </w:rPr>
        <w:t>Em consequência desta Carta de Fiança, obriga-se o Banco Fiador a pagar ao Poder Concedente, no caso de descumprimento das obrigações assumidas pela Afiançada no Contrato, o valor de [•].</w:t>
      </w:r>
    </w:p>
    <w:p w:rsidR="00650D35" w:rsidRPr="00650D35" w:rsidRDefault="00650D35" w:rsidP="00650D35">
      <w:pPr>
        <w:tabs>
          <w:tab w:val="left" w:pos="1701"/>
        </w:tabs>
        <w:spacing w:after="0"/>
        <w:jc w:val="both"/>
        <w:rPr>
          <w:rFonts w:ascii="Verdana" w:eastAsiaTheme="minorHAnsi" w:hAnsi="Verdana" w:cs="Consolas"/>
          <w:sz w:val="20"/>
          <w:szCs w:val="20"/>
        </w:rPr>
      </w:pPr>
    </w:p>
    <w:p w:rsidR="00650D35" w:rsidRPr="00650D35" w:rsidRDefault="00650D35" w:rsidP="00650D35">
      <w:pPr>
        <w:spacing w:after="0"/>
        <w:jc w:val="both"/>
        <w:rPr>
          <w:rFonts w:ascii="Verdana" w:eastAsiaTheme="minorHAnsi" w:hAnsi="Verdana" w:cs="Consolas"/>
          <w:sz w:val="20"/>
          <w:szCs w:val="20"/>
        </w:rPr>
      </w:pPr>
      <w:r w:rsidRPr="00650D35">
        <w:rPr>
          <w:rFonts w:ascii="Verdana" w:eastAsiaTheme="minorHAnsi" w:hAnsi="Verdana" w:cs="Consolas"/>
          <w:sz w:val="20"/>
          <w:szCs w:val="20"/>
        </w:rPr>
        <w:t>A Garantia de Execução deverá ser reajustada anualmente, de maneira proporcional ao reajuste aplicado sobre a Contraprestação Mensal estabelecida no Contrato de Concessão, devendo a Afiançada tomar as providências cabíveis para a atualização do valor da Garantia de Execução perante o Banco Fiador, conforme Cláusula 25.1 do Contrato de Concessão, mantendo a SES-SP devidamente informada, sob pena de aplicação das penalidades cabíveis.</w:t>
      </w:r>
    </w:p>
    <w:p w:rsidR="00650D35" w:rsidRPr="00650D35" w:rsidRDefault="00650D35" w:rsidP="00650D35">
      <w:pPr>
        <w:tabs>
          <w:tab w:val="left" w:pos="1701"/>
        </w:tabs>
        <w:spacing w:after="0"/>
        <w:jc w:val="both"/>
        <w:rPr>
          <w:rFonts w:ascii="Verdana" w:eastAsiaTheme="minorHAnsi" w:hAnsi="Verdana" w:cs="Consolas"/>
          <w:sz w:val="20"/>
          <w:szCs w:val="20"/>
        </w:rPr>
      </w:pPr>
    </w:p>
    <w:p w:rsidR="00650D35" w:rsidRPr="00650D35" w:rsidRDefault="00650D35" w:rsidP="00650D35">
      <w:pPr>
        <w:tabs>
          <w:tab w:val="left" w:pos="1701"/>
        </w:tabs>
        <w:spacing w:after="0"/>
        <w:jc w:val="both"/>
        <w:rPr>
          <w:rFonts w:ascii="Verdana" w:eastAsiaTheme="minorHAnsi" w:hAnsi="Verdana" w:cs="Consolas"/>
          <w:sz w:val="20"/>
          <w:szCs w:val="20"/>
        </w:rPr>
      </w:pPr>
      <w:r w:rsidRPr="00650D35">
        <w:rPr>
          <w:rFonts w:ascii="Verdana" w:eastAsiaTheme="minorHAnsi" w:hAnsi="Verdana" w:cs="Consolas"/>
          <w:sz w:val="20"/>
          <w:szCs w:val="20"/>
        </w:rPr>
        <w:t>Obriga-se, ainda o Banco Fiador, no âmbito dos valores acima indicados, a pagar pelos prejuízos causados pela Afiançada, como multas aplicadas pelo Poder Concedente relacionadas ao Contrato de Concessão, comprometendo-se a efetuar os pagamentos oriundos destes títulos quando lhe forem exigidos, no prazo máximo de [•], contados a partir do recebimento, pelo Banco Fiador, de notificação escrita encaminhada pelo Poder Concedente.</w:t>
      </w:r>
    </w:p>
    <w:p w:rsidR="00650D35" w:rsidRPr="00650D35" w:rsidRDefault="00650D35" w:rsidP="00650D35">
      <w:pPr>
        <w:tabs>
          <w:tab w:val="left" w:pos="1701"/>
        </w:tabs>
        <w:spacing w:after="0"/>
        <w:jc w:val="both"/>
        <w:rPr>
          <w:rFonts w:ascii="Verdana" w:eastAsiaTheme="minorHAnsi" w:hAnsi="Verdana" w:cs="Consolas"/>
          <w:sz w:val="20"/>
          <w:szCs w:val="20"/>
        </w:rPr>
      </w:pPr>
    </w:p>
    <w:p w:rsidR="00650D35" w:rsidRPr="00650D35" w:rsidRDefault="00650D35" w:rsidP="00650D35">
      <w:pPr>
        <w:tabs>
          <w:tab w:val="left" w:pos="1701"/>
        </w:tabs>
        <w:spacing w:after="0"/>
        <w:jc w:val="both"/>
        <w:rPr>
          <w:rFonts w:ascii="Verdana" w:eastAsiaTheme="minorHAnsi" w:hAnsi="Verdana" w:cs="Consolas"/>
          <w:sz w:val="20"/>
          <w:szCs w:val="20"/>
        </w:rPr>
      </w:pPr>
      <w:r w:rsidRPr="00650D35">
        <w:rPr>
          <w:rFonts w:ascii="Verdana" w:eastAsiaTheme="minorHAnsi" w:hAnsi="Verdana" w:cs="Consolas"/>
          <w:sz w:val="20"/>
          <w:szCs w:val="20"/>
        </w:rPr>
        <w:t>O Banco Fiador não poderá admitir nenhuma objeção ou oposição da Afiançada ou por ela invocada para o fim de se escusar do cumprimento da obrigação assumida perante o Poder Concedente nos termos desta Carta de Fiança.</w:t>
      </w:r>
    </w:p>
    <w:p w:rsidR="00650D35" w:rsidRPr="00650D35" w:rsidRDefault="00650D35" w:rsidP="00650D35">
      <w:pPr>
        <w:tabs>
          <w:tab w:val="left" w:pos="1701"/>
        </w:tabs>
        <w:spacing w:after="0"/>
        <w:jc w:val="both"/>
        <w:rPr>
          <w:rFonts w:ascii="Verdana" w:eastAsiaTheme="minorHAnsi" w:hAnsi="Verdana" w:cs="Consolas"/>
          <w:sz w:val="20"/>
          <w:szCs w:val="20"/>
        </w:rPr>
      </w:pPr>
    </w:p>
    <w:p w:rsidR="00650D35" w:rsidRPr="00650D35" w:rsidRDefault="00650D35" w:rsidP="00650D35">
      <w:pPr>
        <w:tabs>
          <w:tab w:val="left" w:pos="1701"/>
        </w:tabs>
        <w:spacing w:after="0"/>
        <w:jc w:val="both"/>
        <w:rPr>
          <w:rFonts w:ascii="Verdana" w:eastAsiaTheme="minorHAnsi" w:hAnsi="Verdana" w:cs="Consolas"/>
          <w:sz w:val="20"/>
          <w:szCs w:val="20"/>
        </w:rPr>
      </w:pPr>
      <w:r w:rsidRPr="00650D35">
        <w:rPr>
          <w:rFonts w:ascii="Verdana" w:eastAsiaTheme="minorHAnsi" w:hAnsi="Verdana" w:cs="Consolas"/>
          <w:sz w:val="20"/>
          <w:szCs w:val="20"/>
        </w:rPr>
        <w:t>O Banco Fiador e a [SPE] não poderão alterar qualquer dos termos da fiança sem a previa autorização do Poder Concedente.</w:t>
      </w:r>
    </w:p>
    <w:p w:rsidR="00650D35" w:rsidRPr="00650D35" w:rsidRDefault="00650D35" w:rsidP="00650D35">
      <w:pPr>
        <w:tabs>
          <w:tab w:val="left" w:pos="1701"/>
        </w:tabs>
        <w:spacing w:after="0"/>
        <w:jc w:val="both"/>
        <w:rPr>
          <w:rFonts w:ascii="Verdana" w:eastAsiaTheme="minorHAnsi" w:hAnsi="Verdana" w:cs="Consolas"/>
          <w:sz w:val="20"/>
          <w:szCs w:val="20"/>
        </w:rPr>
      </w:pPr>
    </w:p>
    <w:p w:rsidR="00650D35" w:rsidRPr="00650D35" w:rsidRDefault="00650D35" w:rsidP="00650D35">
      <w:pPr>
        <w:tabs>
          <w:tab w:val="left" w:pos="1701"/>
        </w:tabs>
        <w:spacing w:after="0"/>
        <w:jc w:val="both"/>
        <w:rPr>
          <w:rFonts w:ascii="Verdana" w:eastAsiaTheme="minorHAnsi" w:hAnsi="Verdana" w:cs="Consolas"/>
          <w:sz w:val="20"/>
          <w:szCs w:val="20"/>
        </w:rPr>
      </w:pPr>
      <w:r w:rsidRPr="00650D35">
        <w:rPr>
          <w:rFonts w:ascii="Verdana" w:eastAsiaTheme="minorHAnsi" w:hAnsi="Verdana" w:cs="Consolas"/>
          <w:sz w:val="20"/>
          <w:szCs w:val="20"/>
        </w:rPr>
        <w:t xml:space="preserve">Sempre que a Afiançada ou o Poder Concedente se utilizar de parte ou do total desta fiança, o Banco Fiador obriga-se a efetuar imediata notificação à [SPE] para que esta proceda, dentro de [•] da data da utilização, à recomposição do montante integral da Fiança. </w:t>
      </w:r>
    </w:p>
    <w:p w:rsidR="00650D35" w:rsidRPr="00650D35" w:rsidRDefault="00650D35" w:rsidP="00650D35">
      <w:pPr>
        <w:tabs>
          <w:tab w:val="left" w:pos="1701"/>
        </w:tabs>
        <w:spacing w:after="0"/>
        <w:jc w:val="both"/>
        <w:rPr>
          <w:rFonts w:ascii="Verdana" w:eastAsiaTheme="minorHAnsi" w:hAnsi="Verdana" w:cs="Consolas"/>
          <w:sz w:val="20"/>
          <w:szCs w:val="20"/>
        </w:rPr>
      </w:pPr>
    </w:p>
    <w:p w:rsidR="00650D35" w:rsidRPr="00650D35" w:rsidRDefault="00650D35" w:rsidP="00650D35">
      <w:pPr>
        <w:tabs>
          <w:tab w:val="left" w:pos="1701"/>
        </w:tabs>
        <w:spacing w:after="0"/>
        <w:jc w:val="both"/>
        <w:rPr>
          <w:rFonts w:ascii="Verdana" w:eastAsiaTheme="minorHAnsi" w:hAnsi="Verdana" w:cs="Consolas"/>
          <w:sz w:val="20"/>
          <w:szCs w:val="20"/>
        </w:rPr>
      </w:pPr>
      <w:r w:rsidRPr="00650D35">
        <w:rPr>
          <w:rFonts w:ascii="Verdana" w:eastAsiaTheme="minorHAnsi" w:hAnsi="Verdana" w:cs="Consolas"/>
          <w:sz w:val="20"/>
          <w:szCs w:val="20"/>
        </w:rPr>
        <w:t>Na hipótese de o Poder Concedente ingressar em juízo para demandar o cumprimento da obrigação a que se refere a presente Carta de Fiança, fica o banco Fiador obrigado ao pagamento das despesas judiciais ou extrajudiciais incorridas.</w:t>
      </w:r>
    </w:p>
    <w:p w:rsidR="00650D35" w:rsidRPr="00650D35" w:rsidRDefault="00650D35" w:rsidP="00650D35">
      <w:pPr>
        <w:tabs>
          <w:tab w:val="left" w:pos="1701"/>
        </w:tabs>
        <w:spacing w:after="0"/>
        <w:jc w:val="both"/>
        <w:rPr>
          <w:rFonts w:ascii="Verdana" w:eastAsiaTheme="minorHAnsi" w:hAnsi="Verdana" w:cs="Consolas"/>
          <w:sz w:val="20"/>
          <w:szCs w:val="20"/>
        </w:rPr>
      </w:pPr>
    </w:p>
    <w:p w:rsidR="00650D35" w:rsidRPr="00650D35" w:rsidRDefault="00650D35" w:rsidP="00650D35">
      <w:pPr>
        <w:tabs>
          <w:tab w:val="left" w:pos="1701"/>
        </w:tabs>
        <w:spacing w:after="0"/>
        <w:jc w:val="both"/>
        <w:rPr>
          <w:rFonts w:ascii="Verdana" w:eastAsiaTheme="minorHAnsi" w:hAnsi="Verdana" w:cs="Consolas"/>
          <w:sz w:val="20"/>
          <w:szCs w:val="20"/>
        </w:rPr>
      </w:pPr>
      <w:r w:rsidRPr="00650D35">
        <w:rPr>
          <w:rFonts w:ascii="Verdana" w:eastAsiaTheme="minorHAnsi" w:hAnsi="Verdana" w:cs="Consolas"/>
          <w:sz w:val="20"/>
          <w:szCs w:val="20"/>
        </w:rPr>
        <w:t>A Fiança vigorará pelo prazo de [•], contados desta data, conforme as condições mencionadas na Cláusula Trigésima do Contrato de Concessão.</w:t>
      </w:r>
    </w:p>
    <w:p w:rsidR="00650D35" w:rsidRPr="00650D35" w:rsidRDefault="00650D35" w:rsidP="00650D35">
      <w:pPr>
        <w:tabs>
          <w:tab w:val="left" w:pos="1701"/>
        </w:tabs>
        <w:spacing w:after="0"/>
        <w:jc w:val="both"/>
        <w:rPr>
          <w:rFonts w:ascii="Verdana" w:eastAsiaTheme="minorHAnsi" w:hAnsi="Verdana" w:cs="Consolas"/>
          <w:sz w:val="20"/>
          <w:szCs w:val="20"/>
        </w:rPr>
      </w:pPr>
    </w:p>
    <w:p w:rsidR="00650D35" w:rsidRPr="00650D35" w:rsidRDefault="00650D35" w:rsidP="00650D35">
      <w:pPr>
        <w:tabs>
          <w:tab w:val="left" w:pos="1701"/>
        </w:tabs>
        <w:spacing w:after="0"/>
        <w:jc w:val="both"/>
        <w:rPr>
          <w:rFonts w:ascii="Verdana" w:eastAsiaTheme="minorHAnsi" w:hAnsi="Verdana" w:cs="Consolas"/>
          <w:sz w:val="20"/>
          <w:szCs w:val="20"/>
        </w:rPr>
      </w:pPr>
      <w:r w:rsidRPr="00650D35">
        <w:rPr>
          <w:rFonts w:ascii="Verdana" w:eastAsiaTheme="minorHAnsi" w:hAnsi="Verdana" w:cs="Consolas"/>
          <w:sz w:val="20"/>
          <w:szCs w:val="20"/>
        </w:rPr>
        <w:t>Declara o Banco Fiador que:</w:t>
      </w:r>
    </w:p>
    <w:p w:rsidR="00650D35" w:rsidRPr="00650D35" w:rsidRDefault="00650D35" w:rsidP="00650D35">
      <w:pPr>
        <w:tabs>
          <w:tab w:val="left" w:pos="1701"/>
        </w:tabs>
        <w:spacing w:after="0"/>
        <w:jc w:val="both"/>
        <w:rPr>
          <w:rFonts w:ascii="Verdana" w:eastAsiaTheme="minorHAnsi" w:hAnsi="Verdana" w:cs="Consolas"/>
          <w:sz w:val="20"/>
          <w:szCs w:val="20"/>
        </w:rPr>
      </w:pPr>
    </w:p>
    <w:p w:rsidR="00650D35" w:rsidRPr="00650D35" w:rsidRDefault="00650D35" w:rsidP="00DF0A5A">
      <w:pPr>
        <w:numPr>
          <w:ilvl w:val="0"/>
          <w:numId w:val="47"/>
        </w:numPr>
        <w:tabs>
          <w:tab w:val="left" w:pos="1134"/>
        </w:tabs>
        <w:spacing w:after="0"/>
        <w:ind w:left="1560"/>
        <w:contextualSpacing/>
        <w:jc w:val="both"/>
        <w:rPr>
          <w:rFonts w:ascii="Verdana" w:eastAsiaTheme="minorHAnsi" w:hAnsi="Verdana" w:cs="Consolas"/>
          <w:sz w:val="20"/>
          <w:szCs w:val="20"/>
        </w:rPr>
      </w:pPr>
      <w:r w:rsidRPr="00650D35">
        <w:rPr>
          <w:rFonts w:ascii="Verdana" w:eastAsiaTheme="minorHAnsi" w:hAnsi="Verdana" w:cs="Consolas"/>
          <w:sz w:val="20"/>
          <w:szCs w:val="20"/>
        </w:rPr>
        <w:t>a presente Carta de Fiança esta devidamente contabilizada, observando integralmente os regulamentos do Banco Central do Brasil atualmente em vigor, além de atender aos preceitos legais da Legislação Bancária aplicável;</w:t>
      </w:r>
    </w:p>
    <w:p w:rsidR="00650D35" w:rsidRPr="00650D35" w:rsidRDefault="00650D35" w:rsidP="00650D35">
      <w:pPr>
        <w:tabs>
          <w:tab w:val="left" w:pos="1134"/>
        </w:tabs>
        <w:spacing w:after="0"/>
        <w:ind w:left="1134"/>
        <w:jc w:val="both"/>
        <w:rPr>
          <w:rFonts w:ascii="Verdana" w:eastAsiaTheme="minorHAnsi" w:hAnsi="Verdana" w:cs="Consolas"/>
          <w:sz w:val="20"/>
          <w:szCs w:val="20"/>
        </w:rPr>
      </w:pPr>
    </w:p>
    <w:p w:rsidR="00650D35" w:rsidRPr="00650D35" w:rsidRDefault="00650D35" w:rsidP="00DF0A5A">
      <w:pPr>
        <w:numPr>
          <w:ilvl w:val="0"/>
          <w:numId w:val="47"/>
        </w:numPr>
        <w:tabs>
          <w:tab w:val="left" w:pos="1134"/>
        </w:tabs>
        <w:spacing w:after="0"/>
        <w:ind w:left="1560"/>
        <w:contextualSpacing/>
        <w:jc w:val="both"/>
        <w:rPr>
          <w:rFonts w:ascii="Verdana" w:eastAsiaTheme="minorHAnsi" w:hAnsi="Verdana" w:cs="Consolas"/>
          <w:sz w:val="20"/>
          <w:szCs w:val="20"/>
        </w:rPr>
      </w:pPr>
      <w:r w:rsidRPr="00650D35">
        <w:rPr>
          <w:rFonts w:ascii="Verdana" w:eastAsiaTheme="minorHAnsi" w:hAnsi="Verdana" w:cs="Consolas"/>
          <w:sz w:val="20"/>
          <w:szCs w:val="20"/>
        </w:rPr>
        <w:t>os signatários deste instrumento estão autorizados a prestar fiança em seu nome e em sua responsabilidade; e</w:t>
      </w:r>
    </w:p>
    <w:p w:rsidR="00650D35" w:rsidRPr="00650D35" w:rsidRDefault="00650D35" w:rsidP="00650D35">
      <w:pPr>
        <w:ind w:left="720"/>
        <w:contextualSpacing/>
        <w:rPr>
          <w:rFonts w:ascii="Verdana" w:eastAsiaTheme="minorHAnsi" w:hAnsi="Verdana" w:cs="Consolas"/>
          <w:sz w:val="20"/>
          <w:szCs w:val="20"/>
        </w:rPr>
      </w:pPr>
    </w:p>
    <w:p w:rsidR="00650D35" w:rsidRPr="00650D35" w:rsidRDefault="00650D35" w:rsidP="00DF0A5A">
      <w:pPr>
        <w:numPr>
          <w:ilvl w:val="0"/>
          <w:numId w:val="47"/>
        </w:numPr>
        <w:tabs>
          <w:tab w:val="left" w:pos="1134"/>
        </w:tabs>
        <w:spacing w:after="0"/>
        <w:ind w:left="1560"/>
        <w:contextualSpacing/>
        <w:jc w:val="both"/>
        <w:rPr>
          <w:rFonts w:ascii="Verdana" w:eastAsiaTheme="minorHAnsi" w:hAnsi="Verdana" w:cs="Consolas"/>
          <w:sz w:val="20"/>
          <w:szCs w:val="20"/>
        </w:rPr>
      </w:pPr>
      <w:r w:rsidRPr="00650D35">
        <w:rPr>
          <w:rFonts w:ascii="Verdana" w:eastAsiaTheme="minorHAnsi" w:hAnsi="Verdana" w:cs="Consolas"/>
          <w:sz w:val="20"/>
          <w:szCs w:val="20"/>
        </w:rPr>
        <w:t>está autorizado pelo Banco Central do Brasil a expedir Cartas de Fiança, e que o valor da presente Carta de Fiança encontra-se dentro dos limites que lhe são autorizados pelo Banco Central do Brasil</w:t>
      </w:r>
    </w:p>
    <w:p w:rsidR="00650D35" w:rsidRPr="00650D35" w:rsidRDefault="00650D35" w:rsidP="00650D35">
      <w:pPr>
        <w:tabs>
          <w:tab w:val="left" w:pos="1134"/>
        </w:tabs>
        <w:spacing w:after="0"/>
        <w:ind w:left="1134"/>
        <w:jc w:val="both"/>
        <w:rPr>
          <w:rFonts w:ascii="Verdana" w:eastAsiaTheme="minorHAnsi" w:hAnsi="Verdana" w:cs="Consolas"/>
          <w:sz w:val="20"/>
          <w:szCs w:val="20"/>
        </w:rPr>
      </w:pPr>
    </w:p>
    <w:p w:rsidR="00650D35" w:rsidRPr="00650D35" w:rsidRDefault="00650D35" w:rsidP="00650D35">
      <w:pPr>
        <w:tabs>
          <w:tab w:val="left" w:pos="0"/>
        </w:tabs>
        <w:spacing w:after="0"/>
        <w:jc w:val="both"/>
        <w:rPr>
          <w:rFonts w:ascii="Verdana" w:eastAsiaTheme="minorHAnsi" w:hAnsi="Verdana" w:cs="Consolas"/>
          <w:sz w:val="20"/>
          <w:szCs w:val="20"/>
        </w:rPr>
      </w:pPr>
      <w:r w:rsidRPr="00650D35">
        <w:rPr>
          <w:rFonts w:ascii="Verdana" w:eastAsiaTheme="minorHAnsi" w:hAnsi="Verdana" w:cs="Consolas"/>
          <w:sz w:val="20"/>
          <w:szCs w:val="20"/>
        </w:rPr>
        <w:t xml:space="preserve">Os termos que não tenham sido expressamente definidos nesta Carta de Fiança terão os significados a eles atribuídos no Contrato de Concessão. </w:t>
      </w:r>
    </w:p>
    <w:p w:rsidR="00650D35" w:rsidRPr="00650D35" w:rsidRDefault="00650D35" w:rsidP="00650D35">
      <w:pPr>
        <w:tabs>
          <w:tab w:val="left" w:pos="0"/>
        </w:tabs>
        <w:spacing w:after="0"/>
        <w:jc w:val="both"/>
        <w:rPr>
          <w:rFonts w:ascii="Verdana" w:eastAsiaTheme="minorHAnsi" w:hAnsi="Verdana" w:cs="Consolas"/>
          <w:sz w:val="20"/>
          <w:szCs w:val="20"/>
        </w:rPr>
      </w:pPr>
    </w:p>
    <w:p w:rsidR="00650D35" w:rsidRPr="00650D35" w:rsidRDefault="00650D35" w:rsidP="00650D35">
      <w:pPr>
        <w:tabs>
          <w:tab w:val="left" w:pos="0"/>
        </w:tabs>
        <w:spacing w:after="0"/>
        <w:jc w:val="both"/>
        <w:rPr>
          <w:rFonts w:ascii="Verdana" w:eastAsiaTheme="minorHAnsi" w:hAnsi="Verdana" w:cs="Consolas"/>
          <w:sz w:val="20"/>
          <w:szCs w:val="20"/>
        </w:rPr>
      </w:pPr>
    </w:p>
    <w:p w:rsidR="00650D35" w:rsidRPr="00650D35" w:rsidRDefault="00650D35" w:rsidP="00650D35">
      <w:pPr>
        <w:spacing w:after="0"/>
        <w:jc w:val="center"/>
        <w:rPr>
          <w:rFonts w:ascii="Verdana" w:eastAsiaTheme="minorHAnsi" w:hAnsi="Verdana" w:cs="Consolas"/>
          <w:sz w:val="20"/>
          <w:szCs w:val="20"/>
        </w:rPr>
      </w:pPr>
      <w:r w:rsidRPr="00650D35">
        <w:rPr>
          <w:rFonts w:ascii="Verdana" w:eastAsiaTheme="minorHAnsi" w:hAnsi="Verdana" w:cs="Consolas"/>
          <w:sz w:val="20"/>
          <w:szCs w:val="20"/>
        </w:rPr>
        <w:t>[LOCAL], [DATA]</w:t>
      </w:r>
    </w:p>
    <w:p w:rsidR="00650D35" w:rsidRPr="00650D35" w:rsidRDefault="00650D35" w:rsidP="00650D35">
      <w:pPr>
        <w:spacing w:after="0"/>
        <w:jc w:val="center"/>
        <w:rPr>
          <w:rFonts w:ascii="Verdana" w:eastAsiaTheme="minorHAnsi" w:hAnsi="Verdana" w:cs="Consolas"/>
          <w:sz w:val="20"/>
          <w:szCs w:val="20"/>
        </w:rPr>
      </w:pPr>
    </w:p>
    <w:p w:rsidR="00650D35" w:rsidRPr="00650D35" w:rsidRDefault="00650D35" w:rsidP="00650D35">
      <w:pPr>
        <w:spacing w:after="0"/>
        <w:jc w:val="center"/>
        <w:rPr>
          <w:rFonts w:ascii="Verdana" w:eastAsiaTheme="minorHAnsi" w:hAnsi="Verdana" w:cs="Consolas"/>
          <w:sz w:val="20"/>
          <w:szCs w:val="20"/>
        </w:rPr>
      </w:pPr>
      <w:r w:rsidRPr="00650D35">
        <w:rPr>
          <w:rFonts w:ascii="Verdana" w:eastAsiaTheme="minorHAnsi" w:hAnsi="Verdana" w:cs="Consolas"/>
          <w:sz w:val="20"/>
          <w:szCs w:val="20"/>
        </w:rPr>
        <w:t>[ASSINATURA COM FIRMA RECONHECIDA]</w:t>
      </w:r>
    </w:p>
    <w:p w:rsidR="00650D35" w:rsidRPr="00650D35" w:rsidRDefault="00650D35" w:rsidP="00650D35">
      <w:pPr>
        <w:spacing w:after="0"/>
        <w:jc w:val="center"/>
        <w:rPr>
          <w:rFonts w:ascii="Verdana" w:eastAsiaTheme="minorHAnsi" w:hAnsi="Verdana" w:cs="Consolas"/>
          <w:sz w:val="20"/>
          <w:szCs w:val="20"/>
        </w:rPr>
      </w:pPr>
    </w:p>
    <w:p w:rsidR="00650D35" w:rsidRPr="00650D35" w:rsidRDefault="00650D35" w:rsidP="00650D35">
      <w:pPr>
        <w:spacing w:after="0"/>
        <w:jc w:val="center"/>
        <w:rPr>
          <w:rFonts w:ascii="Verdana" w:eastAsiaTheme="minorHAnsi" w:hAnsi="Verdana" w:cs="Consolas"/>
          <w:sz w:val="20"/>
          <w:szCs w:val="20"/>
        </w:rPr>
      </w:pPr>
      <w:r w:rsidRPr="00650D35">
        <w:rPr>
          <w:rFonts w:ascii="Verdana" w:eastAsiaTheme="minorHAnsi" w:hAnsi="Verdana" w:cs="Consolas"/>
          <w:sz w:val="20"/>
          <w:szCs w:val="20"/>
        </w:rPr>
        <w:t>_____________________________________________</w:t>
      </w:r>
    </w:p>
    <w:p w:rsidR="00650D35" w:rsidRPr="00650D35" w:rsidRDefault="00650D35" w:rsidP="00650D35">
      <w:pPr>
        <w:spacing w:after="0"/>
        <w:jc w:val="center"/>
        <w:rPr>
          <w:rFonts w:ascii="Verdana" w:eastAsiaTheme="minorHAnsi" w:hAnsi="Verdana" w:cs="Consolas"/>
          <w:b/>
          <w:sz w:val="20"/>
          <w:szCs w:val="20"/>
        </w:rPr>
      </w:pPr>
      <w:r w:rsidRPr="00650D35">
        <w:rPr>
          <w:rFonts w:ascii="Verdana" w:eastAsiaTheme="minorHAnsi" w:hAnsi="Verdana" w:cs="Consolas"/>
          <w:b/>
          <w:sz w:val="20"/>
          <w:szCs w:val="20"/>
        </w:rPr>
        <w:t>[BANCO]</w:t>
      </w:r>
    </w:p>
    <w:p w:rsidR="00650D35" w:rsidRPr="00650D35" w:rsidRDefault="00650D35" w:rsidP="00650D35">
      <w:pPr>
        <w:spacing w:after="0"/>
        <w:jc w:val="center"/>
        <w:rPr>
          <w:rFonts w:ascii="Verdana" w:eastAsiaTheme="minorHAnsi" w:hAnsi="Verdana" w:cs="Consolas"/>
          <w:b/>
          <w:sz w:val="20"/>
          <w:szCs w:val="20"/>
        </w:rPr>
      </w:pPr>
      <w:r w:rsidRPr="00650D35">
        <w:rPr>
          <w:rFonts w:ascii="Verdana" w:eastAsiaTheme="minorHAnsi" w:hAnsi="Verdana" w:cs="Consolas"/>
          <w:b/>
          <w:sz w:val="20"/>
          <w:szCs w:val="20"/>
        </w:rPr>
        <w:t>Por seu representante legal</w:t>
      </w:r>
    </w:p>
    <w:p w:rsidR="00650D35" w:rsidRPr="00650D35" w:rsidRDefault="00650D35" w:rsidP="00650D35">
      <w:pPr>
        <w:spacing w:after="0"/>
        <w:jc w:val="center"/>
        <w:rPr>
          <w:rFonts w:ascii="Verdana" w:eastAsiaTheme="minorHAnsi" w:hAnsi="Verdana" w:cs="Consolas"/>
          <w:sz w:val="20"/>
          <w:szCs w:val="20"/>
        </w:rPr>
      </w:pPr>
      <w:r w:rsidRPr="00650D35">
        <w:rPr>
          <w:rFonts w:ascii="Verdana" w:eastAsiaTheme="minorHAnsi" w:hAnsi="Verdana" w:cs="Consolas"/>
          <w:sz w:val="20"/>
          <w:szCs w:val="20"/>
        </w:rPr>
        <w:t>RG nº [•]</w:t>
      </w:r>
    </w:p>
    <w:p w:rsidR="00650D35" w:rsidRPr="00650D35" w:rsidRDefault="00650D35" w:rsidP="00650D35">
      <w:pPr>
        <w:spacing w:after="0"/>
        <w:jc w:val="center"/>
        <w:rPr>
          <w:rFonts w:ascii="Verdana" w:eastAsiaTheme="minorHAnsi" w:hAnsi="Verdana" w:cs="Consolas"/>
          <w:sz w:val="20"/>
          <w:szCs w:val="20"/>
        </w:rPr>
      </w:pPr>
      <w:r w:rsidRPr="00650D35">
        <w:rPr>
          <w:rFonts w:ascii="Verdana" w:eastAsiaTheme="minorHAnsi" w:hAnsi="Verdana" w:cs="Consolas"/>
          <w:sz w:val="20"/>
          <w:szCs w:val="20"/>
        </w:rPr>
        <w:t>CPF/MF sob o nº [•]</w:t>
      </w:r>
    </w:p>
    <w:p w:rsidR="00650D35" w:rsidRPr="00650D35" w:rsidRDefault="00650D35" w:rsidP="00650D35">
      <w:pPr>
        <w:rPr>
          <w:rFonts w:ascii="Verdana" w:eastAsiaTheme="minorHAnsi" w:hAnsi="Verdana" w:cstheme="minorBidi"/>
          <w:b/>
        </w:rPr>
      </w:pPr>
      <w:r w:rsidRPr="00650D35">
        <w:rPr>
          <w:rFonts w:ascii="Verdana" w:eastAsiaTheme="minorHAnsi" w:hAnsi="Verdana" w:cstheme="minorBidi"/>
          <w:b/>
        </w:rPr>
        <w:br w:type="page"/>
      </w:r>
    </w:p>
    <w:p w:rsidR="00650D35" w:rsidRPr="00650D35" w:rsidRDefault="00650D35" w:rsidP="00650D35">
      <w:pPr>
        <w:tabs>
          <w:tab w:val="left" w:pos="1701"/>
        </w:tabs>
        <w:spacing w:after="0"/>
        <w:jc w:val="center"/>
        <w:rPr>
          <w:rFonts w:ascii="Verdana" w:eastAsiaTheme="minorHAnsi" w:hAnsi="Verdana" w:cs="Consolas"/>
          <w:b/>
          <w:sz w:val="24"/>
          <w:szCs w:val="24"/>
        </w:rPr>
      </w:pPr>
      <w:r w:rsidRPr="00650D35">
        <w:rPr>
          <w:rFonts w:ascii="Verdana" w:eastAsiaTheme="minorHAnsi" w:hAnsi="Verdana" w:cs="Consolas"/>
          <w:b/>
          <w:sz w:val="24"/>
          <w:szCs w:val="24"/>
        </w:rPr>
        <w:t>ANEXO VIII</w:t>
      </w:r>
    </w:p>
    <w:p w:rsidR="00650D35" w:rsidRPr="00650D35" w:rsidRDefault="00650D35" w:rsidP="00650D35">
      <w:pPr>
        <w:tabs>
          <w:tab w:val="left" w:pos="1701"/>
        </w:tabs>
        <w:spacing w:after="0"/>
        <w:jc w:val="center"/>
        <w:rPr>
          <w:rFonts w:ascii="Verdana" w:eastAsiaTheme="minorHAnsi" w:hAnsi="Verdana" w:cs="Consolas"/>
          <w:b/>
          <w:sz w:val="24"/>
          <w:szCs w:val="24"/>
        </w:rPr>
      </w:pPr>
    </w:p>
    <w:p w:rsidR="00650D35" w:rsidRPr="00650D35" w:rsidRDefault="00650D35" w:rsidP="00650D35">
      <w:pPr>
        <w:tabs>
          <w:tab w:val="left" w:pos="1701"/>
        </w:tabs>
        <w:spacing w:after="0"/>
        <w:jc w:val="center"/>
        <w:rPr>
          <w:rFonts w:ascii="Verdana" w:eastAsiaTheme="minorHAnsi" w:hAnsi="Verdana" w:cs="Consolas"/>
          <w:b/>
          <w:sz w:val="24"/>
          <w:szCs w:val="24"/>
        </w:rPr>
      </w:pPr>
    </w:p>
    <w:p w:rsidR="00650D35" w:rsidRPr="00650D35" w:rsidRDefault="00650D35" w:rsidP="00650D35">
      <w:pPr>
        <w:tabs>
          <w:tab w:val="left" w:pos="3270"/>
        </w:tabs>
        <w:jc w:val="center"/>
        <w:rPr>
          <w:rFonts w:ascii="Verdana" w:eastAsiaTheme="minorHAnsi" w:hAnsi="Verdana" w:cs="Consolas"/>
          <w:b/>
          <w:sz w:val="24"/>
          <w:szCs w:val="24"/>
        </w:rPr>
      </w:pPr>
      <w:r w:rsidRPr="00650D35">
        <w:rPr>
          <w:rFonts w:ascii="Verdana" w:eastAsiaTheme="minorHAnsi" w:hAnsi="Verdana" w:cs="Consolas"/>
          <w:b/>
          <w:sz w:val="24"/>
          <w:szCs w:val="24"/>
        </w:rPr>
        <w:t>CRONOGRAMA DE INTEGRALIZAÇÃO DO CAPITAL SOCIAL</w:t>
      </w:r>
    </w:p>
    <w:p w:rsidR="00650D35" w:rsidRPr="00650D35" w:rsidRDefault="00650D35" w:rsidP="00650D35">
      <w:pPr>
        <w:tabs>
          <w:tab w:val="left" w:pos="3270"/>
        </w:tabs>
        <w:jc w:val="center"/>
        <w:rPr>
          <w:rFonts w:ascii="Verdana" w:eastAsiaTheme="minorHAnsi" w:hAnsi="Verdana" w:cs="Consolas"/>
          <w:b/>
          <w:sz w:val="24"/>
          <w:szCs w:val="24"/>
        </w:rPr>
      </w:pPr>
      <w:r w:rsidRPr="00650D35">
        <w:rPr>
          <w:rFonts w:ascii="Verdana" w:eastAsiaTheme="minorHAnsi" w:hAnsi="Verdana" w:cs="Consolas"/>
          <w:sz w:val="20"/>
          <w:szCs w:val="20"/>
        </w:rPr>
        <w:t>[VIDE ANEXO XX AO EDITAL DE LICITAÇÃO]</w:t>
      </w:r>
    </w:p>
    <w:p w:rsidR="00650D35" w:rsidRPr="00650D35" w:rsidRDefault="00650D35" w:rsidP="00650D35">
      <w:pPr>
        <w:rPr>
          <w:rFonts w:ascii="Verdana" w:eastAsiaTheme="minorHAnsi" w:hAnsi="Verdana" w:cstheme="minorBidi"/>
          <w:b/>
        </w:rPr>
      </w:pPr>
    </w:p>
    <w:p w:rsidR="00650D35" w:rsidRPr="00650D35" w:rsidRDefault="00650D35" w:rsidP="00650D35">
      <w:pPr>
        <w:rPr>
          <w:rFonts w:ascii="Verdana" w:eastAsiaTheme="minorHAnsi" w:hAnsi="Verdana" w:cstheme="minorBidi"/>
          <w:b/>
        </w:rPr>
        <w:sectPr w:rsidR="00650D35" w:rsidRPr="00650D35" w:rsidSect="00650D35">
          <w:headerReference w:type="even" r:id="rId19"/>
          <w:headerReference w:type="default" r:id="rId20"/>
          <w:footerReference w:type="even" r:id="rId21"/>
          <w:footerReference w:type="default" r:id="rId22"/>
          <w:headerReference w:type="first" r:id="rId23"/>
          <w:footerReference w:type="first" r:id="rId24"/>
          <w:pgSz w:w="11906" w:h="16838"/>
          <w:pgMar w:top="1417" w:right="1701" w:bottom="1417" w:left="1701" w:header="708" w:footer="708" w:gutter="0"/>
          <w:cols w:space="708"/>
          <w:docGrid w:linePitch="360"/>
        </w:sectPr>
      </w:pPr>
    </w:p>
    <w:p w:rsidR="00650D35" w:rsidRPr="00650D35" w:rsidRDefault="00650D35" w:rsidP="00650D35">
      <w:pPr>
        <w:rPr>
          <w:rFonts w:ascii="Verdana" w:eastAsiaTheme="minorHAnsi" w:hAnsi="Verdana" w:cstheme="minorBidi"/>
          <w:b/>
        </w:rPr>
      </w:pPr>
    </w:p>
    <w:p w:rsidR="00650D35" w:rsidRPr="00650D35" w:rsidRDefault="00650D35" w:rsidP="00650D35">
      <w:pPr>
        <w:tabs>
          <w:tab w:val="left" w:pos="1701"/>
        </w:tabs>
        <w:spacing w:after="0"/>
        <w:jc w:val="center"/>
        <w:rPr>
          <w:rFonts w:ascii="Verdana" w:eastAsiaTheme="minorHAnsi" w:hAnsi="Verdana" w:cs="Consolas"/>
          <w:b/>
          <w:sz w:val="24"/>
          <w:szCs w:val="24"/>
        </w:rPr>
      </w:pPr>
      <w:r w:rsidRPr="00650D35">
        <w:rPr>
          <w:rFonts w:ascii="Verdana" w:eastAsiaTheme="minorHAnsi" w:hAnsi="Verdana" w:cs="Consolas"/>
          <w:b/>
          <w:sz w:val="24"/>
          <w:szCs w:val="24"/>
        </w:rPr>
        <w:t>ANEXO IX</w:t>
      </w:r>
    </w:p>
    <w:p w:rsidR="00650D35" w:rsidRPr="00650D35" w:rsidRDefault="00650D35" w:rsidP="00650D35">
      <w:pPr>
        <w:tabs>
          <w:tab w:val="left" w:pos="1701"/>
        </w:tabs>
        <w:spacing w:after="0"/>
        <w:jc w:val="center"/>
        <w:rPr>
          <w:rFonts w:ascii="Verdana" w:eastAsiaTheme="minorHAnsi" w:hAnsi="Verdana" w:cs="Consolas"/>
          <w:b/>
          <w:sz w:val="24"/>
          <w:szCs w:val="24"/>
        </w:rPr>
      </w:pPr>
    </w:p>
    <w:p w:rsidR="00650D35" w:rsidRPr="00650D35" w:rsidRDefault="00650D35" w:rsidP="00650D35">
      <w:pPr>
        <w:tabs>
          <w:tab w:val="left" w:pos="1701"/>
        </w:tabs>
        <w:spacing w:after="0"/>
        <w:jc w:val="center"/>
        <w:rPr>
          <w:rFonts w:ascii="Verdana" w:eastAsiaTheme="minorHAnsi" w:hAnsi="Verdana" w:cs="Consolas"/>
          <w:b/>
          <w:sz w:val="24"/>
          <w:szCs w:val="24"/>
        </w:rPr>
      </w:pPr>
    </w:p>
    <w:p w:rsidR="00650D35" w:rsidRPr="00650D35" w:rsidRDefault="00650D35" w:rsidP="00650D35">
      <w:pPr>
        <w:tabs>
          <w:tab w:val="left" w:pos="3270"/>
        </w:tabs>
        <w:jc w:val="center"/>
        <w:rPr>
          <w:rFonts w:ascii="Verdana" w:eastAsiaTheme="minorHAnsi" w:hAnsi="Verdana" w:cs="Consolas"/>
          <w:b/>
          <w:sz w:val="24"/>
          <w:szCs w:val="24"/>
        </w:rPr>
      </w:pPr>
      <w:r w:rsidRPr="00650D35">
        <w:rPr>
          <w:rFonts w:ascii="Verdana" w:eastAsiaTheme="minorHAnsi" w:hAnsi="Verdana" w:cs="Consolas"/>
          <w:b/>
          <w:sz w:val="24"/>
          <w:szCs w:val="24"/>
        </w:rPr>
        <w:t>INDICADORES DE DESEMPENHO</w:t>
      </w:r>
    </w:p>
    <w:p w:rsidR="00650D35" w:rsidRPr="00650D35" w:rsidRDefault="00650D35" w:rsidP="00650D35">
      <w:pPr>
        <w:tabs>
          <w:tab w:val="left" w:pos="3270"/>
        </w:tabs>
        <w:jc w:val="center"/>
        <w:rPr>
          <w:rFonts w:ascii="Verdana" w:eastAsiaTheme="minorHAnsi" w:hAnsi="Verdana" w:cs="Consolas"/>
          <w:sz w:val="20"/>
          <w:szCs w:val="20"/>
        </w:rPr>
      </w:pPr>
      <w:r w:rsidRPr="00650D35">
        <w:rPr>
          <w:rFonts w:ascii="Verdana" w:eastAsiaTheme="minorHAnsi" w:hAnsi="Verdana" w:cs="Consolas"/>
          <w:sz w:val="20"/>
          <w:szCs w:val="20"/>
        </w:rPr>
        <w:t>[VIDE ANEXO II AO EDITAL DE LICITAÇÃO]</w:t>
      </w:r>
    </w:p>
    <w:p w:rsidR="00650D35" w:rsidRPr="00650D35" w:rsidRDefault="00650D35" w:rsidP="00650D35">
      <w:pPr>
        <w:rPr>
          <w:rFonts w:ascii="Verdana" w:eastAsiaTheme="minorHAnsi" w:hAnsi="Verdana" w:cs="Consolas"/>
          <w:b/>
          <w:sz w:val="24"/>
          <w:szCs w:val="24"/>
        </w:rPr>
      </w:pPr>
      <w:r w:rsidRPr="00650D35">
        <w:rPr>
          <w:rFonts w:ascii="Verdana" w:eastAsiaTheme="minorHAnsi" w:hAnsi="Verdana" w:cs="Consolas"/>
          <w:b/>
          <w:sz w:val="24"/>
          <w:szCs w:val="24"/>
        </w:rPr>
        <w:br w:type="page"/>
      </w:r>
    </w:p>
    <w:p w:rsidR="00650D35" w:rsidRPr="00650D35" w:rsidRDefault="00650D35" w:rsidP="00650D35">
      <w:pPr>
        <w:tabs>
          <w:tab w:val="left" w:pos="1701"/>
        </w:tabs>
        <w:spacing w:after="0"/>
        <w:jc w:val="center"/>
        <w:rPr>
          <w:rFonts w:ascii="Verdana" w:eastAsiaTheme="minorHAnsi" w:hAnsi="Verdana" w:cs="Consolas"/>
          <w:b/>
          <w:sz w:val="24"/>
          <w:szCs w:val="24"/>
        </w:rPr>
      </w:pPr>
      <w:r w:rsidRPr="00650D35">
        <w:rPr>
          <w:rFonts w:ascii="Verdana" w:eastAsiaTheme="minorHAnsi" w:hAnsi="Verdana" w:cs="Consolas"/>
          <w:b/>
          <w:sz w:val="24"/>
          <w:szCs w:val="24"/>
        </w:rPr>
        <w:t>ANEXO X</w:t>
      </w:r>
    </w:p>
    <w:p w:rsidR="00650D35" w:rsidRPr="00650D35" w:rsidRDefault="00650D35" w:rsidP="00650D35">
      <w:pPr>
        <w:tabs>
          <w:tab w:val="left" w:pos="1701"/>
        </w:tabs>
        <w:spacing w:after="0"/>
        <w:jc w:val="center"/>
        <w:rPr>
          <w:rFonts w:ascii="Verdana" w:eastAsiaTheme="minorHAnsi" w:hAnsi="Verdana" w:cs="Consolas"/>
          <w:b/>
          <w:sz w:val="24"/>
          <w:szCs w:val="24"/>
        </w:rPr>
      </w:pPr>
    </w:p>
    <w:p w:rsidR="00650D35" w:rsidRPr="00650D35" w:rsidRDefault="00650D35" w:rsidP="00650D35">
      <w:pPr>
        <w:tabs>
          <w:tab w:val="left" w:pos="1701"/>
        </w:tabs>
        <w:spacing w:after="0"/>
        <w:jc w:val="center"/>
        <w:rPr>
          <w:rFonts w:ascii="Verdana" w:eastAsiaTheme="minorHAnsi" w:hAnsi="Verdana" w:cs="Consolas"/>
          <w:b/>
          <w:sz w:val="24"/>
          <w:szCs w:val="24"/>
        </w:rPr>
      </w:pPr>
    </w:p>
    <w:p w:rsidR="00650D35" w:rsidRPr="00650D35" w:rsidRDefault="00650D35" w:rsidP="00650D35">
      <w:pPr>
        <w:tabs>
          <w:tab w:val="left" w:pos="3270"/>
        </w:tabs>
        <w:jc w:val="center"/>
        <w:rPr>
          <w:rFonts w:ascii="Verdana" w:eastAsiaTheme="minorHAnsi" w:hAnsi="Verdana" w:cs="Consolas"/>
          <w:b/>
          <w:sz w:val="24"/>
          <w:szCs w:val="24"/>
        </w:rPr>
      </w:pPr>
      <w:r w:rsidRPr="00650D35">
        <w:rPr>
          <w:rFonts w:ascii="Verdana" w:eastAsiaTheme="minorHAnsi" w:hAnsi="Verdana" w:cs="Consolas"/>
          <w:b/>
          <w:sz w:val="24"/>
          <w:szCs w:val="24"/>
        </w:rPr>
        <w:t>QUADRO DAS CATEGORIAS PROFISSIONAIS REPRESENTATIVAS DO CUSTO DE MÃO-DE-OBRA PARA FINS DA CLÁUSULA VIGÉSIMA QUINTA</w:t>
      </w:r>
    </w:p>
    <w:p w:rsidR="00650D35" w:rsidRPr="00650D35" w:rsidRDefault="00650D35" w:rsidP="00650D35">
      <w:pPr>
        <w:tabs>
          <w:tab w:val="left" w:pos="3270"/>
        </w:tabs>
        <w:rPr>
          <w:rFonts w:ascii="Verdana" w:eastAsiaTheme="minorHAnsi" w:hAnsi="Verdana" w:cs="Consolas"/>
          <w:b/>
          <w:sz w:val="24"/>
          <w:szCs w:val="24"/>
        </w:rPr>
      </w:pPr>
    </w:p>
    <w:tbl>
      <w:tblPr>
        <w:tblW w:w="5000" w:type="pct"/>
        <w:jc w:val="center"/>
        <w:tblCellMar>
          <w:left w:w="70" w:type="dxa"/>
          <w:right w:w="70" w:type="dxa"/>
        </w:tblCellMar>
        <w:tblLook w:val="04A0" w:firstRow="1" w:lastRow="0" w:firstColumn="1" w:lastColumn="0" w:noHBand="0" w:noVBand="1"/>
      </w:tblPr>
      <w:tblGrid>
        <w:gridCol w:w="1454"/>
        <w:gridCol w:w="6440"/>
        <w:gridCol w:w="750"/>
      </w:tblGrid>
      <w:tr w:rsidR="00650D35" w:rsidRPr="00650D35" w:rsidTr="00650D35">
        <w:trPr>
          <w:trHeight w:val="300"/>
          <w:jc w:val="center"/>
        </w:trPr>
        <w:tc>
          <w:tcPr>
            <w:tcW w:w="5000" w:type="pct"/>
            <w:gridSpan w:val="3"/>
            <w:tcBorders>
              <w:top w:val="single" w:sz="8" w:space="0" w:color="auto"/>
              <w:left w:val="single" w:sz="8" w:space="0" w:color="auto"/>
              <w:bottom w:val="nil"/>
              <w:right w:val="single" w:sz="8" w:space="0" w:color="000000"/>
            </w:tcBorders>
            <w:shd w:val="clear" w:color="auto" w:fill="auto"/>
            <w:noWrap/>
            <w:vAlign w:val="bottom"/>
            <w:hideMark/>
          </w:tcPr>
          <w:p w:rsidR="00650D35" w:rsidRPr="00650D35" w:rsidRDefault="00650D35" w:rsidP="00650D35">
            <w:pPr>
              <w:spacing w:after="0" w:line="240" w:lineRule="auto"/>
              <w:jc w:val="center"/>
              <w:rPr>
                <w:rFonts w:eastAsia="Times New Roman"/>
                <w:b/>
                <w:bCs/>
                <w:color w:val="000000"/>
                <w:sz w:val="24"/>
                <w:szCs w:val="24"/>
                <w:lang w:eastAsia="pt-BR"/>
              </w:rPr>
            </w:pPr>
            <w:r w:rsidRPr="00650D35">
              <w:rPr>
                <w:rFonts w:eastAsia="Times New Roman"/>
                <w:b/>
                <w:bCs/>
                <w:color w:val="000000"/>
                <w:sz w:val="24"/>
                <w:szCs w:val="24"/>
                <w:lang w:eastAsia="pt-BR"/>
              </w:rPr>
              <w:t>CATEGORIA PROFISSIONAL</w:t>
            </w:r>
          </w:p>
        </w:tc>
      </w:tr>
      <w:tr w:rsidR="00650D35" w:rsidRPr="00650D35" w:rsidTr="00650D35">
        <w:trPr>
          <w:trHeight w:val="300"/>
          <w:jc w:val="center"/>
        </w:trPr>
        <w:tc>
          <w:tcPr>
            <w:tcW w:w="841" w:type="pct"/>
            <w:tcBorders>
              <w:top w:val="nil"/>
              <w:left w:val="single" w:sz="8" w:space="0" w:color="auto"/>
              <w:bottom w:val="nil"/>
              <w:right w:val="nil"/>
            </w:tcBorders>
            <w:shd w:val="clear" w:color="auto" w:fill="auto"/>
            <w:noWrap/>
            <w:vAlign w:val="bottom"/>
            <w:hideMark/>
          </w:tcPr>
          <w:p w:rsidR="00650D35" w:rsidRPr="00650D35" w:rsidRDefault="00650D35" w:rsidP="00650D35">
            <w:pPr>
              <w:spacing w:after="0" w:line="240" w:lineRule="auto"/>
              <w:rPr>
                <w:rFonts w:eastAsia="Times New Roman"/>
                <w:b/>
                <w:bCs/>
                <w:color w:val="000000"/>
                <w:sz w:val="24"/>
                <w:szCs w:val="24"/>
                <w:lang w:eastAsia="pt-BR"/>
              </w:rPr>
            </w:pPr>
            <w:r w:rsidRPr="00650D35">
              <w:rPr>
                <w:rFonts w:eastAsia="Times New Roman"/>
                <w:b/>
                <w:bCs/>
                <w:color w:val="000000"/>
                <w:sz w:val="24"/>
                <w:szCs w:val="24"/>
                <w:lang w:eastAsia="pt-BR"/>
              </w:rPr>
              <w:t>GRUPO 1</w:t>
            </w:r>
          </w:p>
        </w:tc>
        <w:tc>
          <w:tcPr>
            <w:tcW w:w="3725" w:type="pct"/>
            <w:tcBorders>
              <w:top w:val="nil"/>
              <w:left w:val="nil"/>
              <w:bottom w:val="nil"/>
              <w:right w:val="nil"/>
            </w:tcBorders>
            <w:shd w:val="clear" w:color="auto" w:fill="auto"/>
            <w:noWrap/>
            <w:vAlign w:val="bottom"/>
            <w:hideMark/>
          </w:tcPr>
          <w:p w:rsidR="00650D35" w:rsidRPr="00650D35" w:rsidRDefault="00650D35" w:rsidP="00650D35">
            <w:pPr>
              <w:spacing w:after="0" w:line="240" w:lineRule="auto"/>
              <w:rPr>
                <w:rFonts w:eastAsia="Times New Roman"/>
                <w:color w:val="000000"/>
                <w:sz w:val="24"/>
                <w:szCs w:val="24"/>
                <w:lang w:eastAsia="pt-BR"/>
              </w:rPr>
            </w:pPr>
            <w:r w:rsidRPr="00650D35">
              <w:rPr>
                <w:rFonts w:eastAsia="Times New Roman"/>
                <w:color w:val="000000"/>
                <w:sz w:val="24"/>
                <w:szCs w:val="24"/>
                <w:lang w:eastAsia="pt-BR"/>
              </w:rPr>
              <w:t>AUXILIAR DE LIMPEZA</w:t>
            </w:r>
          </w:p>
        </w:tc>
        <w:tc>
          <w:tcPr>
            <w:tcW w:w="434" w:type="pct"/>
            <w:vMerge w:val="restart"/>
            <w:tcBorders>
              <w:top w:val="nil"/>
              <w:left w:val="nil"/>
              <w:bottom w:val="single" w:sz="8" w:space="0" w:color="000000"/>
              <w:right w:val="single" w:sz="8" w:space="0" w:color="auto"/>
            </w:tcBorders>
            <w:shd w:val="clear" w:color="auto" w:fill="auto"/>
            <w:noWrap/>
            <w:vAlign w:val="center"/>
            <w:hideMark/>
          </w:tcPr>
          <w:p w:rsidR="00650D35" w:rsidRPr="00650D35" w:rsidRDefault="00650D35" w:rsidP="00650D35">
            <w:pPr>
              <w:spacing w:after="0" w:line="240" w:lineRule="auto"/>
              <w:jc w:val="center"/>
              <w:rPr>
                <w:rFonts w:eastAsia="Times New Roman"/>
                <w:color w:val="000000"/>
                <w:sz w:val="24"/>
                <w:szCs w:val="24"/>
                <w:lang w:eastAsia="pt-BR"/>
              </w:rPr>
            </w:pPr>
            <w:r w:rsidRPr="00650D35">
              <w:rPr>
                <w:rFonts w:eastAsia="Times New Roman"/>
                <w:color w:val="000000"/>
                <w:sz w:val="24"/>
                <w:szCs w:val="24"/>
                <w:lang w:eastAsia="pt-BR"/>
              </w:rPr>
              <w:t>50%</w:t>
            </w:r>
          </w:p>
        </w:tc>
      </w:tr>
      <w:tr w:rsidR="00650D35" w:rsidRPr="00650D35" w:rsidTr="00650D35">
        <w:trPr>
          <w:trHeight w:val="300"/>
          <w:jc w:val="center"/>
        </w:trPr>
        <w:tc>
          <w:tcPr>
            <w:tcW w:w="841" w:type="pct"/>
            <w:tcBorders>
              <w:top w:val="nil"/>
              <w:left w:val="single" w:sz="8" w:space="0" w:color="auto"/>
              <w:bottom w:val="nil"/>
              <w:right w:val="nil"/>
            </w:tcBorders>
            <w:shd w:val="clear" w:color="auto" w:fill="auto"/>
            <w:noWrap/>
            <w:vAlign w:val="bottom"/>
            <w:hideMark/>
          </w:tcPr>
          <w:p w:rsidR="00650D35" w:rsidRPr="00650D35" w:rsidRDefault="00650D35" w:rsidP="00650D35">
            <w:pPr>
              <w:spacing w:after="0" w:line="240" w:lineRule="auto"/>
              <w:rPr>
                <w:rFonts w:eastAsia="Times New Roman"/>
                <w:color w:val="000000"/>
                <w:sz w:val="24"/>
                <w:szCs w:val="24"/>
                <w:lang w:eastAsia="pt-BR"/>
              </w:rPr>
            </w:pPr>
            <w:r w:rsidRPr="00650D35">
              <w:rPr>
                <w:rFonts w:eastAsia="Times New Roman"/>
                <w:color w:val="000000"/>
                <w:sz w:val="24"/>
                <w:szCs w:val="24"/>
                <w:lang w:eastAsia="pt-BR"/>
              </w:rPr>
              <w:t> </w:t>
            </w:r>
          </w:p>
        </w:tc>
        <w:tc>
          <w:tcPr>
            <w:tcW w:w="3725" w:type="pct"/>
            <w:tcBorders>
              <w:top w:val="nil"/>
              <w:left w:val="nil"/>
              <w:bottom w:val="nil"/>
              <w:right w:val="nil"/>
            </w:tcBorders>
            <w:shd w:val="clear" w:color="auto" w:fill="auto"/>
            <w:noWrap/>
            <w:vAlign w:val="bottom"/>
            <w:hideMark/>
          </w:tcPr>
          <w:p w:rsidR="00650D35" w:rsidRPr="00650D35" w:rsidRDefault="00650D35" w:rsidP="00650D35">
            <w:pPr>
              <w:spacing w:after="0" w:line="240" w:lineRule="auto"/>
              <w:rPr>
                <w:rFonts w:eastAsia="Times New Roman"/>
                <w:color w:val="000000"/>
                <w:sz w:val="24"/>
                <w:szCs w:val="24"/>
                <w:lang w:eastAsia="pt-BR"/>
              </w:rPr>
            </w:pPr>
            <w:r w:rsidRPr="00650D35">
              <w:rPr>
                <w:rFonts w:eastAsia="Times New Roman"/>
                <w:color w:val="000000"/>
                <w:sz w:val="24"/>
                <w:szCs w:val="24"/>
                <w:lang w:eastAsia="pt-BR"/>
              </w:rPr>
              <w:t>CAMAREIRA</w:t>
            </w:r>
          </w:p>
        </w:tc>
        <w:tc>
          <w:tcPr>
            <w:tcW w:w="434" w:type="pct"/>
            <w:vMerge/>
            <w:tcBorders>
              <w:top w:val="nil"/>
              <w:left w:val="nil"/>
              <w:bottom w:val="single" w:sz="8" w:space="0" w:color="000000"/>
              <w:right w:val="single" w:sz="8" w:space="0" w:color="auto"/>
            </w:tcBorders>
            <w:vAlign w:val="center"/>
            <w:hideMark/>
          </w:tcPr>
          <w:p w:rsidR="00650D35" w:rsidRPr="00650D35" w:rsidRDefault="00650D35" w:rsidP="00650D35">
            <w:pPr>
              <w:spacing w:after="0" w:line="240" w:lineRule="auto"/>
              <w:rPr>
                <w:rFonts w:eastAsia="Times New Roman"/>
                <w:color w:val="000000"/>
                <w:sz w:val="24"/>
                <w:szCs w:val="24"/>
                <w:lang w:eastAsia="pt-BR"/>
              </w:rPr>
            </w:pPr>
          </w:p>
        </w:tc>
      </w:tr>
      <w:tr w:rsidR="00650D35" w:rsidRPr="00650D35" w:rsidTr="00650D35">
        <w:trPr>
          <w:trHeight w:val="300"/>
          <w:jc w:val="center"/>
        </w:trPr>
        <w:tc>
          <w:tcPr>
            <w:tcW w:w="841" w:type="pct"/>
            <w:tcBorders>
              <w:top w:val="nil"/>
              <w:left w:val="single" w:sz="8" w:space="0" w:color="auto"/>
              <w:bottom w:val="nil"/>
              <w:right w:val="nil"/>
            </w:tcBorders>
            <w:shd w:val="clear" w:color="auto" w:fill="auto"/>
            <w:noWrap/>
            <w:vAlign w:val="bottom"/>
            <w:hideMark/>
          </w:tcPr>
          <w:p w:rsidR="00650D35" w:rsidRPr="00650D35" w:rsidRDefault="00650D35" w:rsidP="00650D35">
            <w:pPr>
              <w:spacing w:after="0" w:line="240" w:lineRule="auto"/>
              <w:rPr>
                <w:rFonts w:eastAsia="Times New Roman"/>
                <w:color w:val="000000"/>
                <w:sz w:val="24"/>
                <w:szCs w:val="24"/>
                <w:lang w:eastAsia="pt-BR"/>
              </w:rPr>
            </w:pPr>
            <w:r w:rsidRPr="00650D35">
              <w:rPr>
                <w:rFonts w:eastAsia="Times New Roman"/>
                <w:color w:val="000000"/>
                <w:sz w:val="24"/>
                <w:szCs w:val="24"/>
                <w:lang w:eastAsia="pt-BR"/>
              </w:rPr>
              <w:t> </w:t>
            </w:r>
          </w:p>
        </w:tc>
        <w:tc>
          <w:tcPr>
            <w:tcW w:w="3725" w:type="pct"/>
            <w:tcBorders>
              <w:top w:val="nil"/>
              <w:left w:val="nil"/>
              <w:bottom w:val="nil"/>
              <w:right w:val="nil"/>
            </w:tcBorders>
            <w:shd w:val="clear" w:color="auto" w:fill="auto"/>
            <w:noWrap/>
            <w:vAlign w:val="bottom"/>
            <w:hideMark/>
          </w:tcPr>
          <w:p w:rsidR="00650D35" w:rsidRPr="00650D35" w:rsidRDefault="00650D35" w:rsidP="00650D35">
            <w:pPr>
              <w:spacing w:after="0" w:line="240" w:lineRule="auto"/>
              <w:rPr>
                <w:rFonts w:eastAsia="Times New Roman"/>
                <w:color w:val="000000"/>
                <w:sz w:val="24"/>
                <w:szCs w:val="24"/>
                <w:lang w:eastAsia="pt-BR"/>
              </w:rPr>
            </w:pPr>
            <w:r w:rsidRPr="00650D35">
              <w:rPr>
                <w:rFonts w:eastAsia="Times New Roman"/>
                <w:color w:val="000000"/>
                <w:sz w:val="24"/>
                <w:szCs w:val="24"/>
                <w:lang w:eastAsia="pt-BR"/>
              </w:rPr>
              <w:t>COZINHEIRO</w:t>
            </w:r>
          </w:p>
        </w:tc>
        <w:tc>
          <w:tcPr>
            <w:tcW w:w="434" w:type="pct"/>
            <w:vMerge/>
            <w:tcBorders>
              <w:top w:val="nil"/>
              <w:left w:val="nil"/>
              <w:bottom w:val="single" w:sz="8" w:space="0" w:color="000000"/>
              <w:right w:val="single" w:sz="8" w:space="0" w:color="auto"/>
            </w:tcBorders>
            <w:vAlign w:val="center"/>
            <w:hideMark/>
          </w:tcPr>
          <w:p w:rsidR="00650D35" w:rsidRPr="00650D35" w:rsidRDefault="00650D35" w:rsidP="00650D35">
            <w:pPr>
              <w:spacing w:after="0" w:line="240" w:lineRule="auto"/>
              <w:rPr>
                <w:rFonts w:eastAsia="Times New Roman"/>
                <w:color w:val="000000"/>
                <w:sz w:val="24"/>
                <w:szCs w:val="24"/>
                <w:lang w:eastAsia="pt-BR"/>
              </w:rPr>
            </w:pPr>
          </w:p>
        </w:tc>
      </w:tr>
      <w:tr w:rsidR="00650D35" w:rsidRPr="00650D35" w:rsidTr="00650D35">
        <w:trPr>
          <w:trHeight w:val="300"/>
          <w:jc w:val="center"/>
        </w:trPr>
        <w:tc>
          <w:tcPr>
            <w:tcW w:w="841" w:type="pct"/>
            <w:tcBorders>
              <w:top w:val="nil"/>
              <w:left w:val="single" w:sz="8" w:space="0" w:color="auto"/>
              <w:bottom w:val="nil"/>
              <w:right w:val="nil"/>
            </w:tcBorders>
            <w:shd w:val="clear" w:color="auto" w:fill="auto"/>
            <w:noWrap/>
            <w:vAlign w:val="bottom"/>
            <w:hideMark/>
          </w:tcPr>
          <w:p w:rsidR="00650D35" w:rsidRPr="00650D35" w:rsidRDefault="00650D35" w:rsidP="00650D35">
            <w:pPr>
              <w:spacing w:after="0" w:line="240" w:lineRule="auto"/>
              <w:rPr>
                <w:rFonts w:eastAsia="Times New Roman"/>
                <w:color w:val="000000"/>
                <w:sz w:val="24"/>
                <w:szCs w:val="24"/>
                <w:lang w:eastAsia="pt-BR"/>
              </w:rPr>
            </w:pPr>
            <w:r w:rsidRPr="00650D35">
              <w:rPr>
                <w:rFonts w:eastAsia="Times New Roman"/>
                <w:color w:val="000000"/>
                <w:sz w:val="24"/>
                <w:szCs w:val="24"/>
                <w:lang w:eastAsia="pt-BR"/>
              </w:rPr>
              <w:t> </w:t>
            </w:r>
          </w:p>
        </w:tc>
        <w:tc>
          <w:tcPr>
            <w:tcW w:w="3725" w:type="pct"/>
            <w:tcBorders>
              <w:top w:val="nil"/>
              <w:left w:val="nil"/>
              <w:bottom w:val="nil"/>
              <w:right w:val="nil"/>
            </w:tcBorders>
            <w:shd w:val="clear" w:color="auto" w:fill="auto"/>
            <w:noWrap/>
            <w:vAlign w:val="bottom"/>
            <w:hideMark/>
          </w:tcPr>
          <w:p w:rsidR="00650D35" w:rsidRPr="00650D35" w:rsidRDefault="00650D35" w:rsidP="00650D35">
            <w:pPr>
              <w:spacing w:after="0" w:line="240" w:lineRule="auto"/>
              <w:rPr>
                <w:rFonts w:eastAsia="Times New Roman"/>
                <w:color w:val="000000"/>
                <w:sz w:val="24"/>
                <w:szCs w:val="24"/>
                <w:lang w:eastAsia="pt-BR"/>
              </w:rPr>
            </w:pPr>
            <w:r w:rsidRPr="00650D35">
              <w:rPr>
                <w:rFonts w:eastAsia="Times New Roman"/>
                <w:color w:val="000000"/>
                <w:sz w:val="24"/>
                <w:szCs w:val="24"/>
                <w:lang w:eastAsia="pt-BR"/>
              </w:rPr>
              <w:t>AUXILIAR DE COZINHA</w:t>
            </w:r>
          </w:p>
        </w:tc>
        <w:tc>
          <w:tcPr>
            <w:tcW w:w="434" w:type="pct"/>
            <w:vMerge/>
            <w:tcBorders>
              <w:top w:val="nil"/>
              <w:left w:val="nil"/>
              <w:bottom w:val="single" w:sz="8" w:space="0" w:color="000000"/>
              <w:right w:val="single" w:sz="8" w:space="0" w:color="auto"/>
            </w:tcBorders>
            <w:vAlign w:val="center"/>
            <w:hideMark/>
          </w:tcPr>
          <w:p w:rsidR="00650D35" w:rsidRPr="00650D35" w:rsidRDefault="00650D35" w:rsidP="00650D35">
            <w:pPr>
              <w:spacing w:after="0" w:line="240" w:lineRule="auto"/>
              <w:rPr>
                <w:rFonts w:eastAsia="Times New Roman"/>
                <w:color w:val="000000"/>
                <w:sz w:val="24"/>
                <w:szCs w:val="24"/>
                <w:lang w:eastAsia="pt-BR"/>
              </w:rPr>
            </w:pPr>
          </w:p>
        </w:tc>
      </w:tr>
      <w:tr w:rsidR="00650D35" w:rsidRPr="00650D35" w:rsidTr="00650D35">
        <w:trPr>
          <w:trHeight w:val="300"/>
          <w:jc w:val="center"/>
        </w:trPr>
        <w:tc>
          <w:tcPr>
            <w:tcW w:w="841" w:type="pct"/>
            <w:tcBorders>
              <w:top w:val="nil"/>
              <w:left w:val="single" w:sz="8" w:space="0" w:color="auto"/>
              <w:bottom w:val="nil"/>
              <w:right w:val="nil"/>
            </w:tcBorders>
            <w:shd w:val="clear" w:color="auto" w:fill="auto"/>
            <w:noWrap/>
            <w:vAlign w:val="bottom"/>
            <w:hideMark/>
          </w:tcPr>
          <w:p w:rsidR="00650D35" w:rsidRPr="00650D35" w:rsidRDefault="00650D35" w:rsidP="00650D35">
            <w:pPr>
              <w:spacing w:after="0" w:line="240" w:lineRule="auto"/>
              <w:rPr>
                <w:rFonts w:eastAsia="Times New Roman"/>
                <w:color w:val="000000"/>
                <w:sz w:val="24"/>
                <w:szCs w:val="24"/>
                <w:lang w:eastAsia="pt-BR"/>
              </w:rPr>
            </w:pPr>
            <w:r w:rsidRPr="00650D35">
              <w:rPr>
                <w:rFonts w:eastAsia="Times New Roman"/>
                <w:color w:val="000000"/>
                <w:sz w:val="24"/>
                <w:szCs w:val="24"/>
                <w:lang w:eastAsia="pt-BR"/>
              </w:rPr>
              <w:t> </w:t>
            </w:r>
          </w:p>
        </w:tc>
        <w:tc>
          <w:tcPr>
            <w:tcW w:w="3725" w:type="pct"/>
            <w:tcBorders>
              <w:top w:val="nil"/>
              <w:left w:val="nil"/>
              <w:bottom w:val="nil"/>
              <w:right w:val="nil"/>
            </w:tcBorders>
            <w:shd w:val="clear" w:color="auto" w:fill="auto"/>
            <w:noWrap/>
            <w:vAlign w:val="bottom"/>
            <w:hideMark/>
          </w:tcPr>
          <w:p w:rsidR="00650D35" w:rsidRPr="00650D35" w:rsidRDefault="00650D35" w:rsidP="00650D35">
            <w:pPr>
              <w:spacing w:after="0" w:line="240" w:lineRule="auto"/>
              <w:rPr>
                <w:rFonts w:eastAsia="Times New Roman"/>
                <w:color w:val="000000"/>
                <w:sz w:val="24"/>
                <w:szCs w:val="24"/>
                <w:lang w:eastAsia="pt-BR"/>
              </w:rPr>
            </w:pPr>
            <w:r w:rsidRPr="00650D35">
              <w:rPr>
                <w:rFonts w:eastAsia="Times New Roman"/>
                <w:color w:val="000000"/>
                <w:sz w:val="24"/>
                <w:szCs w:val="24"/>
                <w:lang w:eastAsia="pt-BR"/>
              </w:rPr>
              <w:t>COPEIRA</w:t>
            </w:r>
          </w:p>
        </w:tc>
        <w:tc>
          <w:tcPr>
            <w:tcW w:w="434" w:type="pct"/>
            <w:vMerge/>
            <w:tcBorders>
              <w:top w:val="nil"/>
              <w:left w:val="nil"/>
              <w:bottom w:val="single" w:sz="8" w:space="0" w:color="000000"/>
              <w:right w:val="single" w:sz="8" w:space="0" w:color="auto"/>
            </w:tcBorders>
            <w:vAlign w:val="center"/>
            <w:hideMark/>
          </w:tcPr>
          <w:p w:rsidR="00650D35" w:rsidRPr="00650D35" w:rsidRDefault="00650D35" w:rsidP="00650D35">
            <w:pPr>
              <w:spacing w:after="0" w:line="240" w:lineRule="auto"/>
              <w:rPr>
                <w:rFonts w:eastAsia="Times New Roman"/>
                <w:color w:val="000000"/>
                <w:sz w:val="24"/>
                <w:szCs w:val="24"/>
                <w:lang w:eastAsia="pt-BR"/>
              </w:rPr>
            </w:pPr>
          </w:p>
        </w:tc>
      </w:tr>
      <w:tr w:rsidR="00650D35" w:rsidRPr="00650D35" w:rsidTr="00650D35">
        <w:trPr>
          <w:trHeight w:val="300"/>
          <w:jc w:val="center"/>
        </w:trPr>
        <w:tc>
          <w:tcPr>
            <w:tcW w:w="841" w:type="pct"/>
            <w:tcBorders>
              <w:top w:val="nil"/>
              <w:left w:val="single" w:sz="8" w:space="0" w:color="auto"/>
              <w:bottom w:val="nil"/>
              <w:right w:val="nil"/>
            </w:tcBorders>
            <w:shd w:val="clear" w:color="auto" w:fill="auto"/>
            <w:noWrap/>
            <w:vAlign w:val="bottom"/>
            <w:hideMark/>
          </w:tcPr>
          <w:p w:rsidR="00650D35" w:rsidRPr="00650D35" w:rsidRDefault="00650D35" w:rsidP="00650D35">
            <w:pPr>
              <w:spacing w:after="0" w:line="240" w:lineRule="auto"/>
              <w:rPr>
                <w:rFonts w:eastAsia="Times New Roman"/>
                <w:color w:val="000000"/>
                <w:sz w:val="24"/>
                <w:szCs w:val="24"/>
                <w:lang w:eastAsia="pt-BR"/>
              </w:rPr>
            </w:pPr>
            <w:r w:rsidRPr="00650D35">
              <w:rPr>
                <w:rFonts w:eastAsia="Times New Roman"/>
                <w:color w:val="000000"/>
                <w:sz w:val="24"/>
                <w:szCs w:val="24"/>
                <w:lang w:eastAsia="pt-BR"/>
              </w:rPr>
              <w:t> </w:t>
            </w:r>
          </w:p>
        </w:tc>
        <w:tc>
          <w:tcPr>
            <w:tcW w:w="3725" w:type="pct"/>
            <w:tcBorders>
              <w:top w:val="nil"/>
              <w:left w:val="nil"/>
              <w:bottom w:val="nil"/>
              <w:right w:val="nil"/>
            </w:tcBorders>
            <w:shd w:val="clear" w:color="auto" w:fill="auto"/>
            <w:noWrap/>
            <w:vAlign w:val="bottom"/>
            <w:hideMark/>
          </w:tcPr>
          <w:p w:rsidR="00650D35" w:rsidRPr="00650D35" w:rsidRDefault="00650D35" w:rsidP="00650D35">
            <w:pPr>
              <w:spacing w:after="0" w:line="240" w:lineRule="auto"/>
              <w:rPr>
                <w:rFonts w:eastAsia="Times New Roman"/>
                <w:color w:val="000000"/>
                <w:sz w:val="24"/>
                <w:szCs w:val="24"/>
                <w:lang w:eastAsia="pt-BR"/>
              </w:rPr>
            </w:pPr>
            <w:r w:rsidRPr="00650D35">
              <w:rPr>
                <w:rFonts w:eastAsia="Times New Roman"/>
                <w:color w:val="000000"/>
                <w:sz w:val="24"/>
                <w:szCs w:val="24"/>
                <w:lang w:eastAsia="pt-BR"/>
              </w:rPr>
              <w:t>AUXILIAR DE ALMOXARIFADO</w:t>
            </w:r>
          </w:p>
        </w:tc>
        <w:tc>
          <w:tcPr>
            <w:tcW w:w="434" w:type="pct"/>
            <w:vMerge/>
            <w:tcBorders>
              <w:top w:val="nil"/>
              <w:left w:val="nil"/>
              <w:bottom w:val="single" w:sz="8" w:space="0" w:color="000000"/>
              <w:right w:val="single" w:sz="8" w:space="0" w:color="auto"/>
            </w:tcBorders>
            <w:vAlign w:val="center"/>
            <w:hideMark/>
          </w:tcPr>
          <w:p w:rsidR="00650D35" w:rsidRPr="00650D35" w:rsidRDefault="00650D35" w:rsidP="00650D35">
            <w:pPr>
              <w:spacing w:after="0" w:line="240" w:lineRule="auto"/>
              <w:rPr>
                <w:rFonts w:eastAsia="Times New Roman"/>
                <w:color w:val="000000"/>
                <w:sz w:val="24"/>
                <w:szCs w:val="24"/>
                <w:lang w:eastAsia="pt-BR"/>
              </w:rPr>
            </w:pPr>
          </w:p>
        </w:tc>
      </w:tr>
      <w:tr w:rsidR="00650D35" w:rsidRPr="00650D35" w:rsidTr="00650D35">
        <w:trPr>
          <w:trHeight w:val="315"/>
          <w:jc w:val="center"/>
        </w:trPr>
        <w:tc>
          <w:tcPr>
            <w:tcW w:w="841" w:type="pct"/>
            <w:tcBorders>
              <w:top w:val="nil"/>
              <w:left w:val="single" w:sz="8" w:space="0" w:color="auto"/>
              <w:bottom w:val="single" w:sz="8" w:space="0" w:color="auto"/>
              <w:right w:val="nil"/>
            </w:tcBorders>
            <w:shd w:val="clear" w:color="auto" w:fill="auto"/>
            <w:noWrap/>
            <w:vAlign w:val="bottom"/>
            <w:hideMark/>
          </w:tcPr>
          <w:p w:rsidR="00650D35" w:rsidRPr="00650D35" w:rsidRDefault="00650D35" w:rsidP="00650D35">
            <w:pPr>
              <w:spacing w:after="0" w:line="240" w:lineRule="auto"/>
              <w:rPr>
                <w:rFonts w:eastAsia="Times New Roman"/>
                <w:color w:val="000000"/>
                <w:sz w:val="24"/>
                <w:szCs w:val="24"/>
                <w:lang w:eastAsia="pt-BR"/>
              </w:rPr>
            </w:pPr>
            <w:r w:rsidRPr="00650D35">
              <w:rPr>
                <w:rFonts w:eastAsia="Times New Roman"/>
                <w:color w:val="000000"/>
                <w:sz w:val="24"/>
                <w:szCs w:val="24"/>
                <w:lang w:eastAsia="pt-BR"/>
              </w:rPr>
              <w:t> </w:t>
            </w:r>
          </w:p>
        </w:tc>
        <w:tc>
          <w:tcPr>
            <w:tcW w:w="3725" w:type="pct"/>
            <w:tcBorders>
              <w:top w:val="nil"/>
              <w:left w:val="nil"/>
              <w:bottom w:val="single" w:sz="8" w:space="0" w:color="auto"/>
              <w:right w:val="nil"/>
            </w:tcBorders>
            <w:shd w:val="clear" w:color="auto" w:fill="auto"/>
            <w:noWrap/>
            <w:vAlign w:val="bottom"/>
            <w:hideMark/>
          </w:tcPr>
          <w:p w:rsidR="00650D35" w:rsidRPr="00650D35" w:rsidRDefault="00650D35" w:rsidP="00650D35">
            <w:pPr>
              <w:spacing w:after="0" w:line="240" w:lineRule="auto"/>
              <w:rPr>
                <w:rFonts w:eastAsia="Times New Roman"/>
                <w:color w:val="000000"/>
                <w:sz w:val="24"/>
                <w:szCs w:val="24"/>
                <w:lang w:eastAsia="pt-BR"/>
              </w:rPr>
            </w:pPr>
          </w:p>
        </w:tc>
        <w:tc>
          <w:tcPr>
            <w:tcW w:w="434" w:type="pct"/>
            <w:vMerge/>
            <w:tcBorders>
              <w:top w:val="nil"/>
              <w:left w:val="nil"/>
              <w:bottom w:val="single" w:sz="8" w:space="0" w:color="000000"/>
              <w:right w:val="single" w:sz="8" w:space="0" w:color="auto"/>
            </w:tcBorders>
            <w:vAlign w:val="center"/>
            <w:hideMark/>
          </w:tcPr>
          <w:p w:rsidR="00650D35" w:rsidRPr="00650D35" w:rsidRDefault="00650D35" w:rsidP="00650D35">
            <w:pPr>
              <w:spacing w:after="0" w:line="240" w:lineRule="auto"/>
              <w:rPr>
                <w:rFonts w:eastAsia="Times New Roman"/>
                <w:color w:val="000000"/>
                <w:sz w:val="24"/>
                <w:szCs w:val="24"/>
                <w:lang w:eastAsia="pt-BR"/>
              </w:rPr>
            </w:pPr>
          </w:p>
        </w:tc>
      </w:tr>
      <w:tr w:rsidR="00650D35" w:rsidRPr="00650D35" w:rsidTr="00650D35">
        <w:trPr>
          <w:trHeight w:val="300"/>
          <w:jc w:val="center"/>
        </w:trPr>
        <w:tc>
          <w:tcPr>
            <w:tcW w:w="841" w:type="pct"/>
            <w:tcBorders>
              <w:top w:val="nil"/>
              <w:left w:val="single" w:sz="8" w:space="0" w:color="auto"/>
              <w:bottom w:val="nil"/>
              <w:right w:val="nil"/>
            </w:tcBorders>
            <w:shd w:val="clear" w:color="auto" w:fill="auto"/>
            <w:noWrap/>
            <w:vAlign w:val="bottom"/>
            <w:hideMark/>
          </w:tcPr>
          <w:p w:rsidR="00650D35" w:rsidRPr="00650D35" w:rsidRDefault="00650D35" w:rsidP="00650D35">
            <w:pPr>
              <w:spacing w:after="0" w:line="240" w:lineRule="auto"/>
              <w:rPr>
                <w:rFonts w:eastAsia="Times New Roman"/>
                <w:b/>
                <w:bCs/>
                <w:color w:val="000000"/>
                <w:sz w:val="24"/>
                <w:szCs w:val="24"/>
                <w:lang w:eastAsia="pt-BR"/>
              </w:rPr>
            </w:pPr>
            <w:r w:rsidRPr="00650D35">
              <w:rPr>
                <w:rFonts w:eastAsia="Times New Roman"/>
                <w:b/>
                <w:bCs/>
                <w:color w:val="000000"/>
                <w:sz w:val="24"/>
                <w:szCs w:val="24"/>
                <w:lang w:eastAsia="pt-BR"/>
              </w:rPr>
              <w:t>GRUPO 2</w:t>
            </w:r>
          </w:p>
        </w:tc>
        <w:tc>
          <w:tcPr>
            <w:tcW w:w="3725" w:type="pct"/>
            <w:tcBorders>
              <w:top w:val="nil"/>
              <w:left w:val="nil"/>
              <w:bottom w:val="nil"/>
              <w:right w:val="nil"/>
            </w:tcBorders>
            <w:shd w:val="clear" w:color="auto" w:fill="auto"/>
            <w:noWrap/>
            <w:vAlign w:val="bottom"/>
            <w:hideMark/>
          </w:tcPr>
          <w:p w:rsidR="00650D35" w:rsidRPr="00650D35" w:rsidRDefault="00650D35" w:rsidP="00650D35">
            <w:pPr>
              <w:spacing w:after="0" w:line="240" w:lineRule="auto"/>
              <w:rPr>
                <w:rFonts w:eastAsia="Times New Roman"/>
                <w:color w:val="000000"/>
                <w:sz w:val="24"/>
                <w:szCs w:val="24"/>
                <w:lang w:eastAsia="pt-BR"/>
              </w:rPr>
            </w:pPr>
            <w:r w:rsidRPr="00650D35">
              <w:rPr>
                <w:rFonts w:eastAsia="Times New Roman"/>
                <w:color w:val="000000"/>
                <w:sz w:val="24"/>
                <w:szCs w:val="24"/>
                <w:lang w:eastAsia="pt-BR"/>
              </w:rPr>
              <w:t>RECEPCIONISTA</w:t>
            </w:r>
          </w:p>
        </w:tc>
        <w:tc>
          <w:tcPr>
            <w:tcW w:w="434" w:type="pct"/>
            <w:vMerge w:val="restart"/>
            <w:tcBorders>
              <w:top w:val="nil"/>
              <w:left w:val="nil"/>
              <w:bottom w:val="single" w:sz="8" w:space="0" w:color="000000"/>
              <w:right w:val="single" w:sz="8" w:space="0" w:color="auto"/>
            </w:tcBorders>
            <w:shd w:val="clear" w:color="auto" w:fill="auto"/>
            <w:noWrap/>
            <w:vAlign w:val="bottom"/>
            <w:hideMark/>
          </w:tcPr>
          <w:p w:rsidR="00650D35" w:rsidRPr="00650D35" w:rsidRDefault="00650D35" w:rsidP="00650D35">
            <w:pPr>
              <w:spacing w:after="0" w:line="240" w:lineRule="auto"/>
              <w:jc w:val="center"/>
              <w:rPr>
                <w:rFonts w:eastAsia="Times New Roman"/>
                <w:color w:val="000000"/>
                <w:sz w:val="24"/>
                <w:szCs w:val="24"/>
                <w:lang w:eastAsia="pt-BR"/>
              </w:rPr>
            </w:pPr>
            <w:r w:rsidRPr="00650D35">
              <w:rPr>
                <w:rFonts w:eastAsia="Times New Roman"/>
                <w:color w:val="000000"/>
                <w:sz w:val="24"/>
                <w:szCs w:val="24"/>
                <w:lang w:eastAsia="pt-BR"/>
              </w:rPr>
              <w:t>50%</w:t>
            </w:r>
          </w:p>
        </w:tc>
      </w:tr>
      <w:tr w:rsidR="00650D35" w:rsidRPr="00650D35" w:rsidTr="00650D35">
        <w:trPr>
          <w:trHeight w:val="300"/>
          <w:jc w:val="center"/>
        </w:trPr>
        <w:tc>
          <w:tcPr>
            <w:tcW w:w="841" w:type="pct"/>
            <w:tcBorders>
              <w:top w:val="nil"/>
              <w:left w:val="single" w:sz="8" w:space="0" w:color="auto"/>
              <w:bottom w:val="nil"/>
              <w:right w:val="nil"/>
            </w:tcBorders>
            <w:shd w:val="clear" w:color="auto" w:fill="auto"/>
            <w:noWrap/>
            <w:vAlign w:val="bottom"/>
            <w:hideMark/>
          </w:tcPr>
          <w:p w:rsidR="00650D35" w:rsidRPr="00650D35" w:rsidRDefault="00650D35" w:rsidP="00650D35">
            <w:pPr>
              <w:spacing w:after="0" w:line="240" w:lineRule="auto"/>
              <w:rPr>
                <w:rFonts w:eastAsia="Times New Roman"/>
                <w:color w:val="000000"/>
                <w:sz w:val="24"/>
                <w:szCs w:val="24"/>
                <w:lang w:eastAsia="pt-BR"/>
              </w:rPr>
            </w:pPr>
            <w:r w:rsidRPr="00650D35">
              <w:rPr>
                <w:rFonts w:eastAsia="Times New Roman"/>
                <w:color w:val="000000"/>
                <w:sz w:val="24"/>
                <w:szCs w:val="24"/>
                <w:lang w:eastAsia="pt-BR"/>
              </w:rPr>
              <w:t> </w:t>
            </w:r>
          </w:p>
        </w:tc>
        <w:tc>
          <w:tcPr>
            <w:tcW w:w="3725" w:type="pct"/>
            <w:tcBorders>
              <w:top w:val="nil"/>
              <w:left w:val="nil"/>
              <w:bottom w:val="nil"/>
              <w:right w:val="nil"/>
            </w:tcBorders>
            <w:shd w:val="clear" w:color="auto" w:fill="auto"/>
            <w:noWrap/>
            <w:vAlign w:val="bottom"/>
            <w:hideMark/>
          </w:tcPr>
          <w:p w:rsidR="00650D35" w:rsidRPr="00650D35" w:rsidRDefault="00650D35" w:rsidP="00650D35">
            <w:pPr>
              <w:spacing w:after="0" w:line="240" w:lineRule="auto"/>
              <w:rPr>
                <w:rFonts w:eastAsia="Times New Roman"/>
                <w:color w:val="000000"/>
                <w:sz w:val="24"/>
                <w:szCs w:val="24"/>
                <w:lang w:eastAsia="pt-BR"/>
              </w:rPr>
            </w:pPr>
            <w:r w:rsidRPr="00650D35">
              <w:rPr>
                <w:rFonts w:eastAsia="Times New Roman"/>
                <w:color w:val="000000"/>
                <w:sz w:val="24"/>
                <w:szCs w:val="24"/>
                <w:lang w:eastAsia="pt-BR"/>
              </w:rPr>
              <w:t>PORTEIRO</w:t>
            </w:r>
          </w:p>
        </w:tc>
        <w:tc>
          <w:tcPr>
            <w:tcW w:w="434" w:type="pct"/>
            <w:vMerge/>
            <w:tcBorders>
              <w:top w:val="nil"/>
              <w:left w:val="nil"/>
              <w:bottom w:val="single" w:sz="8" w:space="0" w:color="000000"/>
              <w:right w:val="single" w:sz="8" w:space="0" w:color="auto"/>
            </w:tcBorders>
            <w:vAlign w:val="center"/>
            <w:hideMark/>
          </w:tcPr>
          <w:p w:rsidR="00650D35" w:rsidRPr="00650D35" w:rsidRDefault="00650D35" w:rsidP="00650D35">
            <w:pPr>
              <w:spacing w:after="0" w:line="240" w:lineRule="auto"/>
              <w:rPr>
                <w:rFonts w:eastAsia="Times New Roman"/>
                <w:color w:val="000000"/>
                <w:sz w:val="24"/>
                <w:szCs w:val="24"/>
                <w:lang w:eastAsia="pt-BR"/>
              </w:rPr>
            </w:pPr>
          </w:p>
        </w:tc>
      </w:tr>
      <w:tr w:rsidR="00650D35" w:rsidRPr="00650D35" w:rsidTr="00650D35">
        <w:trPr>
          <w:trHeight w:val="300"/>
          <w:jc w:val="center"/>
        </w:trPr>
        <w:tc>
          <w:tcPr>
            <w:tcW w:w="841" w:type="pct"/>
            <w:tcBorders>
              <w:top w:val="nil"/>
              <w:left w:val="single" w:sz="8" w:space="0" w:color="auto"/>
              <w:bottom w:val="nil"/>
              <w:right w:val="nil"/>
            </w:tcBorders>
            <w:shd w:val="clear" w:color="auto" w:fill="auto"/>
            <w:noWrap/>
            <w:vAlign w:val="bottom"/>
            <w:hideMark/>
          </w:tcPr>
          <w:p w:rsidR="00650D35" w:rsidRPr="00650D35" w:rsidRDefault="00650D35" w:rsidP="00650D35">
            <w:pPr>
              <w:spacing w:after="0" w:line="240" w:lineRule="auto"/>
              <w:rPr>
                <w:rFonts w:eastAsia="Times New Roman"/>
                <w:color w:val="000000"/>
                <w:sz w:val="24"/>
                <w:szCs w:val="24"/>
                <w:lang w:eastAsia="pt-BR"/>
              </w:rPr>
            </w:pPr>
            <w:r w:rsidRPr="00650D35">
              <w:rPr>
                <w:rFonts w:eastAsia="Times New Roman"/>
                <w:color w:val="000000"/>
                <w:sz w:val="24"/>
                <w:szCs w:val="24"/>
                <w:lang w:eastAsia="pt-BR"/>
              </w:rPr>
              <w:t> </w:t>
            </w:r>
          </w:p>
        </w:tc>
        <w:tc>
          <w:tcPr>
            <w:tcW w:w="3725" w:type="pct"/>
            <w:tcBorders>
              <w:top w:val="nil"/>
              <w:left w:val="nil"/>
              <w:bottom w:val="nil"/>
              <w:right w:val="nil"/>
            </w:tcBorders>
            <w:shd w:val="clear" w:color="auto" w:fill="auto"/>
            <w:noWrap/>
            <w:vAlign w:val="bottom"/>
            <w:hideMark/>
          </w:tcPr>
          <w:p w:rsidR="00650D35" w:rsidRPr="00650D35" w:rsidRDefault="00650D35" w:rsidP="00650D35">
            <w:pPr>
              <w:spacing w:after="0" w:line="240" w:lineRule="auto"/>
              <w:rPr>
                <w:rFonts w:eastAsia="Times New Roman"/>
                <w:color w:val="000000"/>
                <w:sz w:val="24"/>
                <w:szCs w:val="24"/>
                <w:lang w:eastAsia="pt-BR"/>
              </w:rPr>
            </w:pPr>
            <w:r w:rsidRPr="00650D35">
              <w:rPr>
                <w:rFonts w:eastAsia="Times New Roman"/>
                <w:color w:val="000000"/>
                <w:sz w:val="24"/>
                <w:szCs w:val="24"/>
                <w:lang w:eastAsia="pt-BR"/>
              </w:rPr>
              <w:t>VIGILANTE</w:t>
            </w:r>
          </w:p>
        </w:tc>
        <w:tc>
          <w:tcPr>
            <w:tcW w:w="434" w:type="pct"/>
            <w:vMerge/>
            <w:tcBorders>
              <w:top w:val="nil"/>
              <w:left w:val="nil"/>
              <w:bottom w:val="single" w:sz="8" w:space="0" w:color="000000"/>
              <w:right w:val="single" w:sz="8" w:space="0" w:color="auto"/>
            </w:tcBorders>
            <w:vAlign w:val="center"/>
            <w:hideMark/>
          </w:tcPr>
          <w:p w:rsidR="00650D35" w:rsidRPr="00650D35" w:rsidRDefault="00650D35" w:rsidP="00650D35">
            <w:pPr>
              <w:spacing w:after="0" w:line="240" w:lineRule="auto"/>
              <w:rPr>
                <w:rFonts w:eastAsia="Times New Roman"/>
                <w:color w:val="000000"/>
                <w:sz w:val="24"/>
                <w:szCs w:val="24"/>
                <w:lang w:eastAsia="pt-BR"/>
              </w:rPr>
            </w:pPr>
          </w:p>
        </w:tc>
      </w:tr>
      <w:tr w:rsidR="00650D35" w:rsidRPr="00650D35" w:rsidTr="00650D35">
        <w:trPr>
          <w:trHeight w:val="300"/>
          <w:jc w:val="center"/>
        </w:trPr>
        <w:tc>
          <w:tcPr>
            <w:tcW w:w="841" w:type="pct"/>
            <w:tcBorders>
              <w:top w:val="nil"/>
              <w:left w:val="single" w:sz="8" w:space="0" w:color="auto"/>
              <w:bottom w:val="nil"/>
              <w:right w:val="nil"/>
            </w:tcBorders>
            <w:shd w:val="clear" w:color="auto" w:fill="auto"/>
            <w:noWrap/>
            <w:vAlign w:val="bottom"/>
            <w:hideMark/>
          </w:tcPr>
          <w:p w:rsidR="00650D35" w:rsidRPr="00650D35" w:rsidRDefault="00650D35" w:rsidP="00650D35">
            <w:pPr>
              <w:spacing w:after="0" w:line="240" w:lineRule="auto"/>
              <w:rPr>
                <w:rFonts w:eastAsia="Times New Roman"/>
                <w:color w:val="000000"/>
                <w:sz w:val="24"/>
                <w:szCs w:val="24"/>
                <w:lang w:eastAsia="pt-BR"/>
              </w:rPr>
            </w:pPr>
            <w:r w:rsidRPr="00650D35">
              <w:rPr>
                <w:rFonts w:eastAsia="Times New Roman"/>
                <w:color w:val="000000"/>
                <w:sz w:val="24"/>
                <w:szCs w:val="24"/>
                <w:lang w:eastAsia="pt-BR"/>
              </w:rPr>
              <w:t> </w:t>
            </w:r>
          </w:p>
        </w:tc>
        <w:tc>
          <w:tcPr>
            <w:tcW w:w="3725" w:type="pct"/>
            <w:tcBorders>
              <w:top w:val="nil"/>
              <w:left w:val="nil"/>
              <w:bottom w:val="nil"/>
              <w:right w:val="nil"/>
            </w:tcBorders>
            <w:shd w:val="clear" w:color="auto" w:fill="auto"/>
            <w:noWrap/>
            <w:vAlign w:val="bottom"/>
            <w:hideMark/>
          </w:tcPr>
          <w:p w:rsidR="00650D35" w:rsidRPr="00650D35" w:rsidRDefault="00650D35" w:rsidP="00650D35">
            <w:pPr>
              <w:spacing w:after="0" w:line="240" w:lineRule="auto"/>
              <w:rPr>
                <w:rFonts w:eastAsia="Times New Roman"/>
                <w:color w:val="000000"/>
                <w:sz w:val="24"/>
                <w:szCs w:val="24"/>
                <w:lang w:eastAsia="pt-BR"/>
              </w:rPr>
            </w:pPr>
            <w:r w:rsidRPr="00650D35">
              <w:rPr>
                <w:rFonts w:eastAsia="Times New Roman"/>
                <w:color w:val="000000"/>
                <w:sz w:val="24"/>
                <w:szCs w:val="24"/>
                <w:lang w:eastAsia="pt-BR"/>
              </w:rPr>
              <w:t>ASCENSORISTA</w:t>
            </w:r>
          </w:p>
        </w:tc>
        <w:tc>
          <w:tcPr>
            <w:tcW w:w="434" w:type="pct"/>
            <w:vMerge/>
            <w:tcBorders>
              <w:top w:val="nil"/>
              <w:left w:val="nil"/>
              <w:bottom w:val="single" w:sz="8" w:space="0" w:color="000000"/>
              <w:right w:val="single" w:sz="8" w:space="0" w:color="auto"/>
            </w:tcBorders>
            <w:vAlign w:val="center"/>
            <w:hideMark/>
          </w:tcPr>
          <w:p w:rsidR="00650D35" w:rsidRPr="00650D35" w:rsidRDefault="00650D35" w:rsidP="00650D35">
            <w:pPr>
              <w:spacing w:after="0" w:line="240" w:lineRule="auto"/>
              <w:rPr>
                <w:rFonts w:eastAsia="Times New Roman"/>
                <w:color w:val="000000"/>
                <w:sz w:val="24"/>
                <w:szCs w:val="24"/>
                <w:lang w:eastAsia="pt-BR"/>
              </w:rPr>
            </w:pPr>
          </w:p>
        </w:tc>
      </w:tr>
      <w:tr w:rsidR="00650D35" w:rsidRPr="00650D35" w:rsidTr="00650D35">
        <w:trPr>
          <w:trHeight w:val="300"/>
          <w:jc w:val="center"/>
        </w:trPr>
        <w:tc>
          <w:tcPr>
            <w:tcW w:w="841" w:type="pct"/>
            <w:tcBorders>
              <w:top w:val="nil"/>
              <w:left w:val="single" w:sz="8" w:space="0" w:color="auto"/>
              <w:bottom w:val="nil"/>
              <w:right w:val="nil"/>
            </w:tcBorders>
            <w:shd w:val="clear" w:color="auto" w:fill="auto"/>
            <w:noWrap/>
            <w:vAlign w:val="bottom"/>
            <w:hideMark/>
          </w:tcPr>
          <w:p w:rsidR="00650D35" w:rsidRPr="00650D35" w:rsidRDefault="00650D35" w:rsidP="00650D35">
            <w:pPr>
              <w:spacing w:after="0" w:line="240" w:lineRule="auto"/>
              <w:rPr>
                <w:rFonts w:eastAsia="Times New Roman"/>
                <w:color w:val="000000"/>
                <w:sz w:val="24"/>
                <w:szCs w:val="24"/>
                <w:lang w:eastAsia="pt-BR"/>
              </w:rPr>
            </w:pPr>
            <w:r w:rsidRPr="00650D35">
              <w:rPr>
                <w:rFonts w:eastAsia="Times New Roman"/>
                <w:color w:val="000000"/>
                <w:sz w:val="24"/>
                <w:szCs w:val="24"/>
                <w:lang w:eastAsia="pt-BR"/>
              </w:rPr>
              <w:t> </w:t>
            </w:r>
          </w:p>
        </w:tc>
        <w:tc>
          <w:tcPr>
            <w:tcW w:w="3725" w:type="pct"/>
            <w:tcBorders>
              <w:top w:val="nil"/>
              <w:left w:val="nil"/>
              <w:bottom w:val="nil"/>
              <w:right w:val="nil"/>
            </w:tcBorders>
            <w:shd w:val="clear" w:color="auto" w:fill="auto"/>
            <w:noWrap/>
            <w:vAlign w:val="bottom"/>
            <w:hideMark/>
          </w:tcPr>
          <w:p w:rsidR="00650D35" w:rsidRPr="00650D35" w:rsidRDefault="00650D35" w:rsidP="00650D35">
            <w:pPr>
              <w:spacing w:after="0" w:line="240" w:lineRule="auto"/>
              <w:rPr>
                <w:rFonts w:eastAsia="Times New Roman"/>
                <w:color w:val="000000"/>
                <w:sz w:val="24"/>
                <w:szCs w:val="24"/>
                <w:lang w:eastAsia="pt-BR"/>
              </w:rPr>
            </w:pPr>
            <w:r w:rsidRPr="00650D35">
              <w:rPr>
                <w:rFonts w:eastAsia="Times New Roman"/>
                <w:color w:val="000000"/>
                <w:sz w:val="24"/>
                <w:szCs w:val="24"/>
                <w:lang w:eastAsia="pt-BR"/>
              </w:rPr>
              <w:t>TELEFONISTA</w:t>
            </w:r>
          </w:p>
        </w:tc>
        <w:tc>
          <w:tcPr>
            <w:tcW w:w="434" w:type="pct"/>
            <w:vMerge/>
            <w:tcBorders>
              <w:top w:val="nil"/>
              <w:left w:val="nil"/>
              <w:bottom w:val="single" w:sz="8" w:space="0" w:color="000000"/>
              <w:right w:val="single" w:sz="8" w:space="0" w:color="auto"/>
            </w:tcBorders>
            <w:vAlign w:val="center"/>
            <w:hideMark/>
          </w:tcPr>
          <w:p w:rsidR="00650D35" w:rsidRPr="00650D35" w:rsidRDefault="00650D35" w:rsidP="00650D35">
            <w:pPr>
              <w:spacing w:after="0" w:line="240" w:lineRule="auto"/>
              <w:rPr>
                <w:rFonts w:eastAsia="Times New Roman"/>
                <w:color w:val="000000"/>
                <w:sz w:val="24"/>
                <w:szCs w:val="24"/>
                <w:lang w:eastAsia="pt-BR"/>
              </w:rPr>
            </w:pPr>
          </w:p>
        </w:tc>
      </w:tr>
      <w:tr w:rsidR="00650D35" w:rsidRPr="00650D35" w:rsidTr="00650D35">
        <w:trPr>
          <w:trHeight w:val="300"/>
          <w:jc w:val="center"/>
        </w:trPr>
        <w:tc>
          <w:tcPr>
            <w:tcW w:w="841" w:type="pct"/>
            <w:tcBorders>
              <w:top w:val="nil"/>
              <w:left w:val="single" w:sz="8" w:space="0" w:color="auto"/>
              <w:bottom w:val="nil"/>
              <w:right w:val="nil"/>
            </w:tcBorders>
            <w:shd w:val="clear" w:color="auto" w:fill="auto"/>
            <w:noWrap/>
            <w:vAlign w:val="bottom"/>
            <w:hideMark/>
          </w:tcPr>
          <w:p w:rsidR="00650D35" w:rsidRPr="00650D35" w:rsidRDefault="00650D35" w:rsidP="00650D35">
            <w:pPr>
              <w:spacing w:after="0" w:line="240" w:lineRule="auto"/>
              <w:rPr>
                <w:rFonts w:eastAsia="Times New Roman"/>
                <w:color w:val="000000"/>
                <w:sz w:val="24"/>
                <w:szCs w:val="24"/>
                <w:lang w:eastAsia="pt-BR"/>
              </w:rPr>
            </w:pPr>
            <w:r w:rsidRPr="00650D35">
              <w:rPr>
                <w:rFonts w:eastAsia="Times New Roman"/>
                <w:color w:val="000000"/>
                <w:sz w:val="24"/>
                <w:szCs w:val="24"/>
                <w:lang w:eastAsia="pt-BR"/>
              </w:rPr>
              <w:t> </w:t>
            </w:r>
          </w:p>
        </w:tc>
        <w:tc>
          <w:tcPr>
            <w:tcW w:w="3725" w:type="pct"/>
            <w:tcBorders>
              <w:top w:val="nil"/>
              <w:left w:val="nil"/>
              <w:bottom w:val="nil"/>
              <w:right w:val="nil"/>
            </w:tcBorders>
            <w:shd w:val="clear" w:color="auto" w:fill="auto"/>
            <w:noWrap/>
            <w:vAlign w:val="bottom"/>
            <w:hideMark/>
          </w:tcPr>
          <w:p w:rsidR="00650D35" w:rsidRPr="00650D35" w:rsidRDefault="00650D35" w:rsidP="00650D35">
            <w:pPr>
              <w:spacing w:after="0" w:line="240" w:lineRule="auto"/>
              <w:rPr>
                <w:rFonts w:eastAsia="Times New Roman"/>
                <w:color w:val="000000"/>
                <w:sz w:val="24"/>
                <w:szCs w:val="24"/>
                <w:lang w:eastAsia="pt-BR"/>
              </w:rPr>
            </w:pPr>
            <w:r w:rsidRPr="00650D35">
              <w:rPr>
                <w:rFonts w:eastAsia="Times New Roman"/>
                <w:color w:val="000000"/>
                <w:sz w:val="24"/>
                <w:szCs w:val="24"/>
                <w:lang w:eastAsia="pt-BR"/>
              </w:rPr>
              <w:t>AUXILIAR DE ENFERMAGEM</w:t>
            </w:r>
          </w:p>
        </w:tc>
        <w:tc>
          <w:tcPr>
            <w:tcW w:w="434" w:type="pct"/>
            <w:vMerge/>
            <w:tcBorders>
              <w:top w:val="nil"/>
              <w:left w:val="nil"/>
              <w:bottom w:val="single" w:sz="8" w:space="0" w:color="000000"/>
              <w:right w:val="single" w:sz="8" w:space="0" w:color="auto"/>
            </w:tcBorders>
            <w:vAlign w:val="center"/>
            <w:hideMark/>
          </w:tcPr>
          <w:p w:rsidR="00650D35" w:rsidRPr="00650D35" w:rsidRDefault="00650D35" w:rsidP="00650D35">
            <w:pPr>
              <w:spacing w:after="0" w:line="240" w:lineRule="auto"/>
              <w:rPr>
                <w:rFonts w:eastAsia="Times New Roman"/>
                <w:color w:val="000000"/>
                <w:sz w:val="24"/>
                <w:szCs w:val="24"/>
                <w:lang w:eastAsia="pt-BR"/>
              </w:rPr>
            </w:pPr>
          </w:p>
        </w:tc>
      </w:tr>
      <w:tr w:rsidR="00650D35" w:rsidRPr="00650D35" w:rsidTr="00650D35">
        <w:trPr>
          <w:trHeight w:val="300"/>
          <w:jc w:val="center"/>
        </w:trPr>
        <w:tc>
          <w:tcPr>
            <w:tcW w:w="841" w:type="pct"/>
            <w:tcBorders>
              <w:top w:val="nil"/>
              <w:left w:val="single" w:sz="8" w:space="0" w:color="auto"/>
              <w:bottom w:val="nil"/>
              <w:right w:val="nil"/>
            </w:tcBorders>
            <w:shd w:val="clear" w:color="auto" w:fill="auto"/>
            <w:noWrap/>
            <w:vAlign w:val="bottom"/>
            <w:hideMark/>
          </w:tcPr>
          <w:p w:rsidR="00650D35" w:rsidRPr="00650D35" w:rsidRDefault="00650D35" w:rsidP="00650D35">
            <w:pPr>
              <w:spacing w:after="0" w:line="240" w:lineRule="auto"/>
              <w:rPr>
                <w:rFonts w:eastAsia="Times New Roman"/>
                <w:color w:val="000000"/>
                <w:sz w:val="24"/>
                <w:szCs w:val="24"/>
                <w:lang w:eastAsia="pt-BR"/>
              </w:rPr>
            </w:pPr>
            <w:r w:rsidRPr="00650D35">
              <w:rPr>
                <w:rFonts w:eastAsia="Times New Roman"/>
                <w:color w:val="000000"/>
                <w:sz w:val="24"/>
                <w:szCs w:val="24"/>
                <w:lang w:eastAsia="pt-BR"/>
              </w:rPr>
              <w:t> </w:t>
            </w:r>
          </w:p>
        </w:tc>
        <w:tc>
          <w:tcPr>
            <w:tcW w:w="3725" w:type="pct"/>
            <w:tcBorders>
              <w:top w:val="nil"/>
              <w:left w:val="nil"/>
              <w:bottom w:val="nil"/>
              <w:right w:val="nil"/>
            </w:tcBorders>
            <w:shd w:val="clear" w:color="auto" w:fill="auto"/>
            <w:noWrap/>
            <w:vAlign w:val="bottom"/>
            <w:hideMark/>
          </w:tcPr>
          <w:p w:rsidR="00650D35" w:rsidRPr="00650D35" w:rsidRDefault="00650D35" w:rsidP="00650D35">
            <w:pPr>
              <w:spacing w:after="0" w:line="240" w:lineRule="auto"/>
              <w:rPr>
                <w:rFonts w:eastAsia="Times New Roman"/>
                <w:color w:val="000000"/>
                <w:sz w:val="24"/>
                <w:szCs w:val="24"/>
                <w:lang w:eastAsia="pt-BR"/>
              </w:rPr>
            </w:pPr>
            <w:r w:rsidRPr="00650D35">
              <w:rPr>
                <w:rFonts w:eastAsia="Times New Roman"/>
                <w:color w:val="000000"/>
                <w:sz w:val="24"/>
                <w:szCs w:val="24"/>
                <w:lang w:eastAsia="pt-BR"/>
              </w:rPr>
              <w:t>AUXILIAR ADMINISTRATIVO</w:t>
            </w:r>
          </w:p>
        </w:tc>
        <w:tc>
          <w:tcPr>
            <w:tcW w:w="434" w:type="pct"/>
            <w:vMerge/>
            <w:tcBorders>
              <w:top w:val="nil"/>
              <w:left w:val="nil"/>
              <w:bottom w:val="single" w:sz="8" w:space="0" w:color="000000"/>
              <w:right w:val="single" w:sz="8" w:space="0" w:color="auto"/>
            </w:tcBorders>
            <w:vAlign w:val="center"/>
            <w:hideMark/>
          </w:tcPr>
          <w:p w:rsidR="00650D35" w:rsidRPr="00650D35" w:rsidRDefault="00650D35" w:rsidP="00650D35">
            <w:pPr>
              <w:spacing w:after="0" w:line="240" w:lineRule="auto"/>
              <w:rPr>
                <w:rFonts w:eastAsia="Times New Roman"/>
                <w:color w:val="000000"/>
                <w:sz w:val="24"/>
                <w:szCs w:val="24"/>
                <w:lang w:eastAsia="pt-BR"/>
              </w:rPr>
            </w:pPr>
          </w:p>
        </w:tc>
      </w:tr>
      <w:tr w:rsidR="00650D35" w:rsidRPr="00650D35" w:rsidTr="00650D35">
        <w:trPr>
          <w:trHeight w:val="300"/>
          <w:jc w:val="center"/>
        </w:trPr>
        <w:tc>
          <w:tcPr>
            <w:tcW w:w="841" w:type="pct"/>
            <w:tcBorders>
              <w:top w:val="nil"/>
              <w:left w:val="single" w:sz="8" w:space="0" w:color="auto"/>
              <w:bottom w:val="nil"/>
              <w:right w:val="nil"/>
            </w:tcBorders>
            <w:shd w:val="clear" w:color="auto" w:fill="auto"/>
            <w:noWrap/>
            <w:vAlign w:val="bottom"/>
            <w:hideMark/>
          </w:tcPr>
          <w:p w:rsidR="00650D35" w:rsidRPr="00650D35" w:rsidRDefault="00650D35" w:rsidP="00650D35">
            <w:pPr>
              <w:spacing w:after="0" w:line="240" w:lineRule="auto"/>
              <w:rPr>
                <w:rFonts w:eastAsia="Times New Roman"/>
                <w:color w:val="000000"/>
                <w:sz w:val="24"/>
                <w:szCs w:val="24"/>
                <w:lang w:eastAsia="pt-BR"/>
              </w:rPr>
            </w:pPr>
            <w:r w:rsidRPr="00650D35">
              <w:rPr>
                <w:rFonts w:eastAsia="Times New Roman"/>
                <w:color w:val="000000"/>
                <w:sz w:val="24"/>
                <w:szCs w:val="24"/>
                <w:lang w:eastAsia="pt-BR"/>
              </w:rPr>
              <w:t> </w:t>
            </w:r>
          </w:p>
        </w:tc>
        <w:tc>
          <w:tcPr>
            <w:tcW w:w="3725" w:type="pct"/>
            <w:tcBorders>
              <w:top w:val="nil"/>
              <w:left w:val="nil"/>
              <w:bottom w:val="nil"/>
              <w:right w:val="nil"/>
            </w:tcBorders>
            <w:shd w:val="clear" w:color="auto" w:fill="auto"/>
            <w:noWrap/>
            <w:vAlign w:val="bottom"/>
            <w:hideMark/>
          </w:tcPr>
          <w:p w:rsidR="00650D35" w:rsidRPr="00650D35" w:rsidRDefault="00650D35" w:rsidP="00650D35">
            <w:pPr>
              <w:spacing w:after="0" w:line="240" w:lineRule="auto"/>
              <w:rPr>
                <w:rFonts w:eastAsia="Times New Roman"/>
                <w:color w:val="000000"/>
                <w:sz w:val="24"/>
                <w:szCs w:val="24"/>
                <w:lang w:eastAsia="pt-BR"/>
              </w:rPr>
            </w:pPr>
            <w:r w:rsidRPr="00650D35">
              <w:rPr>
                <w:rFonts w:eastAsia="Times New Roman"/>
                <w:color w:val="000000"/>
                <w:sz w:val="24"/>
                <w:szCs w:val="24"/>
                <w:lang w:eastAsia="pt-BR"/>
              </w:rPr>
              <w:t>TÉCNICO DE ENFERMAGEM</w:t>
            </w:r>
          </w:p>
        </w:tc>
        <w:tc>
          <w:tcPr>
            <w:tcW w:w="434" w:type="pct"/>
            <w:vMerge/>
            <w:tcBorders>
              <w:top w:val="nil"/>
              <w:left w:val="nil"/>
              <w:bottom w:val="single" w:sz="8" w:space="0" w:color="000000"/>
              <w:right w:val="single" w:sz="8" w:space="0" w:color="auto"/>
            </w:tcBorders>
            <w:vAlign w:val="center"/>
            <w:hideMark/>
          </w:tcPr>
          <w:p w:rsidR="00650D35" w:rsidRPr="00650D35" w:rsidRDefault="00650D35" w:rsidP="00650D35">
            <w:pPr>
              <w:spacing w:after="0" w:line="240" w:lineRule="auto"/>
              <w:rPr>
                <w:rFonts w:eastAsia="Times New Roman"/>
                <w:color w:val="000000"/>
                <w:sz w:val="24"/>
                <w:szCs w:val="24"/>
                <w:lang w:eastAsia="pt-BR"/>
              </w:rPr>
            </w:pPr>
          </w:p>
        </w:tc>
      </w:tr>
      <w:tr w:rsidR="00650D35" w:rsidRPr="00650D35" w:rsidTr="00650D35">
        <w:trPr>
          <w:trHeight w:val="300"/>
          <w:jc w:val="center"/>
        </w:trPr>
        <w:tc>
          <w:tcPr>
            <w:tcW w:w="841" w:type="pct"/>
            <w:tcBorders>
              <w:top w:val="nil"/>
              <w:left w:val="single" w:sz="8" w:space="0" w:color="auto"/>
              <w:bottom w:val="nil"/>
              <w:right w:val="nil"/>
            </w:tcBorders>
            <w:shd w:val="clear" w:color="auto" w:fill="auto"/>
            <w:noWrap/>
            <w:vAlign w:val="bottom"/>
            <w:hideMark/>
          </w:tcPr>
          <w:p w:rsidR="00650D35" w:rsidRPr="00650D35" w:rsidRDefault="00650D35" w:rsidP="00650D35">
            <w:pPr>
              <w:spacing w:after="0" w:line="240" w:lineRule="auto"/>
              <w:rPr>
                <w:rFonts w:eastAsia="Times New Roman"/>
                <w:color w:val="000000"/>
                <w:sz w:val="24"/>
                <w:szCs w:val="24"/>
                <w:lang w:eastAsia="pt-BR"/>
              </w:rPr>
            </w:pPr>
            <w:r w:rsidRPr="00650D35">
              <w:rPr>
                <w:rFonts w:eastAsia="Times New Roman"/>
                <w:color w:val="000000"/>
                <w:sz w:val="24"/>
                <w:szCs w:val="24"/>
                <w:lang w:eastAsia="pt-BR"/>
              </w:rPr>
              <w:t> </w:t>
            </w:r>
          </w:p>
        </w:tc>
        <w:tc>
          <w:tcPr>
            <w:tcW w:w="3725" w:type="pct"/>
            <w:tcBorders>
              <w:top w:val="nil"/>
              <w:left w:val="nil"/>
              <w:bottom w:val="nil"/>
              <w:right w:val="nil"/>
            </w:tcBorders>
            <w:shd w:val="clear" w:color="auto" w:fill="auto"/>
            <w:noWrap/>
            <w:vAlign w:val="bottom"/>
            <w:hideMark/>
          </w:tcPr>
          <w:p w:rsidR="00650D35" w:rsidRPr="00650D35" w:rsidRDefault="00650D35" w:rsidP="00650D35">
            <w:pPr>
              <w:spacing w:after="0" w:line="240" w:lineRule="auto"/>
              <w:rPr>
                <w:rFonts w:eastAsia="Times New Roman"/>
                <w:color w:val="000000"/>
                <w:sz w:val="24"/>
                <w:szCs w:val="24"/>
                <w:lang w:eastAsia="pt-BR"/>
              </w:rPr>
            </w:pPr>
            <w:r w:rsidRPr="00650D35">
              <w:rPr>
                <w:rFonts w:eastAsia="Times New Roman"/>
                <w:color w:val="000000"/>
                <w:sz w:val="24"/>
                <w:szCs w:val="24"/>
                <w:lang w:eastAsia="pt-BR"/>
              </w:rPr>
              <w:t>TECNÓLOGO DE SAÚDE</w:t>
            </w:r>
          </w:p>
        </w:tc>
        <w:tc>
          <w:tcPr>
            <w:tcW w:w="434" w:type="pct"/>
            <w:vMerge/>
            <w:tcBorders>
              <w:top w:val="nil"/>
              <w:left w:val="nil"/>
              <w:bottom w:val="single" w:sz="8" w:space="0" w:color="000000"/>
              <w:right w:val="single" w:sz="8" w:space="0" w:color="auto"/>
            </w:tcBorders>
            <w:vAlign w:val="center"/>
            <w:hideMark/>
          </w:tcPr>
          <w:p w:rsidR="00650D35" w:rsidRPr="00650D35" w:rsidRDefault="00650D35" w:rsidP="00650D35">
            <w:pPr>
              <w:spacing w:after="0" w:line="240" w:lineRule="auto"/>
              <w:rPr>
                <w:rFonts w:eastAsia="Times New Roman"/>
                <w:color w:val="000000"/>
                <w:sz w:val="24"/>
                <w:szCs w:val="24"/>
                <w:lang w:eastAsia="pt-BR"/>
              </w:rPr>
            </w:pPr>
          </w:p>
        </w:tc>
      </w:tr>
      <w:tr w:rsidR="00650D35" w:rsidRPr="00650D35" w:rsidTr="00650D35">
        <w:trPr>
          <w:trHeight w:val="300"/>
          <w:jc w:val="center"/>
        </w:trPr>
        <w:tc>
          <w:tcPr>
            <w:tcW w:w="841" w:type="pct"/>
            <w:tcBorders>
              <w:top w:val="nil"/>
              <w:left w:val="single" w:sz="8" w:space="0" w:color="auto"/>
              <w:bottom w:val="nil"/>
              <w:right w:val="nil"/>
            </w:tcBorders>
            <w:shd w:val="clear" w:color="auto" w:fill="auto"/>
            <w:noWrap/>
            <w:vAlign w:val="bottom"/>
            <w:hideMark/>
          </w:tcPr>
          <w:p w:rsidR="00650D35" w:rsidRPr="00650D35" w:rsidRDefault="00650D35" w:rsidP="00650D35">
            <w:pPr>
              <w:spacing w:after="0" w:line="240" w:lineRule="auto"/>
              <w:rPr>
                <w:rFonts w:eastAsia="Times New Roman"/>
                <w:color w:val="000000"/>
                <w:sz w:val="24"/>
                <w:szCs w:val="24"/>
                <w:lang w:eastAsia="pt-BR"/>
              </w:rPr>
            </w:pPr>
            <w:r w:rsidRPr="00650D35">
              <w:rPr>
                <w:rFonts w:eastAsia="Times New Roman"/>
                <w:color w:val="000000"/>
                <w:sz w:val="24"/>
                <w:szCs w:val="24"/>
                <w:lang w:eastAsia="pt-BR"/>
              </w:rPr>
              <w:t> </w:t>
            </w:r>
          </w:p>
        </w:tc>
        <w:tc>
          <w:tcPr>
            <w:tcW w:w="3725" w:type="pct"/>
            <w:tcBorders>
              <w:top w:val="nil"/>
              <w:left w:val="nil"/>
              <w:bottom w:val="nil"/>
              <w:right w:val="nil"/>
            </w:tcBorders>
            <w:shd w:val="clear" w:color="auto" w:fill="auto"/>
            <w:noWrap/>
            <w:vAlign w:val="bottom"/>
            <w:hideMark/>
          </w:tcPr>
          <w:p w:rsidR="00650D35" w:rsidRPr="00650D35" w:rsidRDefault="00650D35" w:rsidP="00650D35">
            <w:pPr>
              <w:spacing w:after="0" w:line="240" w:lineRule="auto"/>
              <w:rPr>
                <w:rFonts w:eastAsia="Times New Roman"/>
                <w:color w:val="000000"/>
                <w:sz w:val="24"/>
                <w:szCs w:val="24"/>
                <w:lang w:eastAsia="pt-BR"/>
              </w:rPr>
            </w:pPr>
            <w:r w:rsidRPr="00650D35">
              <w:rPr>
                <w:rFonts w:eastAsia="Times New Roman"/>
                <w:color w:val="000000"/>
                <w:sz w:val="24"/>
                <w:szCs w:val="24"/>
                <w:lang w:eastAsia="pt-BR"/>
              </w:rPr>
              <w:t>TECNÓLOGO DE ELÉTRICA</w:t>
            </w:r>
          </w:p>
        </w:tc>
        <w:tc>
          <w:tcPr>
            <w:tcW w:w="434" w:type="pct"/>
            <w:vMerge/>
            <w:tcBorders>
              <w:top w:val="nil"/>
              <w:left w:val="nil"/>
              <w:bottom w:val="single" w:sz="8" w:space="0" w:color="000000"/>
              <w:right w:val="single" w:sz="8" w:space="0" w:color="auto"/>
            </w:tcBorders>
            <w:vAlign w:val="center"/>
            <w:hideMark/>
          </w:tcPr>
          <w:p w:rsidR="00650D35" w:rsidRPr="00650D35" w:rsidRDefault="00650D35" w:rsidP="00650D35">
            <w:pPr>
              <w:spacing w:after="0" w:line="240" w:lineRule="auto"/>
              <w:rPr>
                <w:rFonts w:eastAsia="Times New Roman"/>
                <w:color w:val="000000"/>
                <w:sz w:val="24"/>
                <w:szCs w:val="24"/>
                <w:lang w:eastAsia="pt-BR"/>
              </w:rPr>
            </w:pPr>
          </w:p>
        </w:tc>
      </w:tr>
      <w:tr w:rsidR="00650D35" w:rsidRPr="00650D35" w:rsidTr="00650D35">
        <w:trPr>
          <w:trHeight w:val="300"/>
          <w:jc w:val="center"/>
        </w:trPr>
        <w:tc>
          <w:tcPr>
            <w:tcW w:w="841" w:type="pct"/>
            <w:tcBorders>
              <w:top w:val="nil"/>
              <w:left w:val="single" w:sz="8" w:space="0" w:color="auto"/>
              <w:bottom w:val="nil"/>
              <w:right w:val="nil"/>
            </w:tcBorders>
            <w:shd w:val="clear" w:color="auto" w:fill="auto"/>
            <w:noWrap/>
            <w:vAlign w:val="bottom"/>
            <w:hideMark/>
          </w:tcPr>
          <w:p w:rsidR="00650D35" w:rsidRPr="00650D35" w:rsidRDefault="00650D35" w:rsidP="00650D35">
            <w:pPr>
              <w:spacing w:after="0" w:line="240" w:lineRule="auto"/>
              <w:rPr>
                <w:rFonts w:eastAsia="Times New Roman"/>
                <w:color w:val="000000"/>
                <w:sz w:val="24"/>
                <w:szCs w:val="24"/>
                <w:lang w:eastAsia="pt-BR"/>
              </w:rPr>
            </w:pPr>
            <w:r w:rsidRPr="00650D35">
              <w:rPr>
                <w:rFonts w:eastAsia="Times New Roman"/>
                <w:color w:val="000000"/>
                <w:sz w:val="24"/>
                <w:szCs w:val="24"/>
                <w:lang w:eastAsia="pt-BR"/>
              </w:rPr>
              <w:t> </w:t>
            </w:r>
          </w:p>
        </w:tc>
        <w:tc>
          <w:tcPr>
            <w:tcW w:w="3725" w:type="pct"/>
            <w:tcBorders>
              <w:top w:val="nil"/>
              <w:left w:val="nil"/>
              <w:bottom w:val="nil"/>
              <w:right w:val="nil"/>
            </w:tcBorders>
            <w:shd w:val="clear" w:color="auto" w:fill="auto"/>
            <w:noWrap/>
            <w:vAlign w:val="bottom"/>
            <w:hideMark/>
          </w:tcPr>
          <w:p w:rsidR="00650D35" w:rsidRPr="00650D35" w:rsidRDefault="00650D35" w:rsidP="00650D35">
            <w:pPr>
              <w:spacing w:after="0" w:line="240" w:lineRule="auto"/>
              <w:rPr>
                <w:rFonts w:eastAsia="Times New Roman"/>
                <w:color w:val="000000"/>
                <w:sz w:val="24"/>
                <w:szCs w:val="24"/>
                <w:lang w:eastAsia="pt-BR"/>
              </w:rPr>
            </w:pPr>
            <w:r w:rsidRPr="00650D35">
              <w:rPr>
                <w:rFonts w:eastAsia="Times New Roman"/>
                <w:color w:val="000000"/>
                <w:sz w:val="24"/>
                <w:szCs w:val="24"/>
                <w:lang w:eastAsia="pt-BR"/>
              </w:rPr>
              <w:t>TECNÓLOGO DE MECÂNICA</w:t>
            </w:r>
          </w:p>
        </w:tc>
        <w:tc>
          <w:tcPr>
            <w:tcW w:w="434" w:type="pct"/>
            <w:vMerge/>
            <w:tcBorders>
              <w:top w:val="nil"/>
              <w:left w:val="nil"/>
              <w:bottom w:val="single" w:sz="8" w:space="0" w:color="000000"/>
              <w:right w:val="single" w:sz="8" w:space="0" w:color="auto"/>
            </w:tcBorders>
            <w:vAlign w:val="center"/>
            <w:hideMark/>
          </w:tcPr>
          <w:p w:rsidR="00650D35" w:rsidRPr="00650D35" w:rsidRDefault="00650D35" w:rsidP="00650D35">
            <w:pPr>
              <w:spacing w:after="0" w:line="240" w:lineRule="auto"/>
              <w:rPr>
                <w:rFonts w:eastAsia="Times New Roman"/>
                <w:color w:val="000000"/>
                <w:sz w:val="24"/>
                <w:szCs w:val="24"/>
                <w:lang w:eastAsia="pt-BR"/>
              </w:rPr>
            </w:pPr>
          </w:p>
        </w:tc>
      </w:tr>
      <w:tr w:rsidR="00650D35" w:rsidRPr="00650D35" w:rsidTr="00650D35">
        <w:trPr>
          <w:trHeight w:val="300"/>
          <w:jc w:val="center"/>
        </w:trPr>
        <w:tc>
          <w:tcPr>
            <w:tcW w:w="841" w:type="pct"/>
            <w:tcBorders>
              <w:top w:val="nil"/>
              <w:left w:val="single" w:sz="8" w:space="0" w:color="auto"/>
              <w:bottom w:val="nil"/>
              <w:right w:val="nil"/>
            </w:tcBorders>
            <w:shd w:val="clear" w:color="auto" w:fill="auto"/>
            <w:noWrap/>
            <w:vAlign w:val="bottom"/>
            <w:hideMark/>
          </w:tcPr>
          <w:p w:rsidR="00650D35" w:rsidRPr="00650D35" w:rsidRDefault="00650D35" w:rsidP="00650D35">
            <w:pPr>
              <w:spacing w:after="0" w:line="240" w:lineRule="auto"/>
              <w:rPr>
                <w:rFonts w:eastAsia="Times New Roman"/>
                <w:color w:val="000000"/>
                <w:sz w:val="24"/>
                <w:szCs w:val="24"/>
                <w:lang w:eastAsia="pt-BR"/>
              </w:rPr>
            </w:pPr>
            <w:r w:rsidRPr="00650D35">
              <w:rPr>
                <w:rFonts w:eastAsia="Times New Roman"/>
                <w:color w:val="000000"/>
                <w:sz w:val="24"/>
                <w:szCs w:val="24"/>
                <w:lang w:eastAsia="pt-BR"/>
              </w:rPr>
              <w:t> </w:t>
            </w:r>
          </w:p>
        </w:tc>
        <w:tc>
          <w:tcPr>
            <w:tcW w:w="3725" w:type="pct"/>
            <w:tcBorders>
              <w:top w:val="nil"/>
              <w:left w:val="nil"/>
              <w:bottom w:val="nil"/>
              <w:right w:val="nil"/>
            </w:tcBorders>
            <w:shd w:val="clear" w:color="auto" w:fill="auto"/>
            <w:noWrap/>
            <w:vAlign w:val="bottom"/>
            <w:hideMark/>
          </w:tcPr>
          <w:p w:rsidR="00650D35" w:rsidRPr="00650D35" w:rsidRDefault="00650D35" w:rsidP="00650D35">
            <w:pPr>
              <w:spacing w:after="0" w:line="240" w:lineRule="auto"/>
              <w:rPr>
                <w:rFonts w:eastAsia="Times New Roman"/>
                <w:color w:val="000000"/>
                <w:sz w:val="24"/>
                <w:szCs w:val="24"/>
                <w:lang w:eastAsia="pt-BR"/>
              </w:rPr>
            </w:pPr>
            <w:r w:rsidRPr="00650D35">
              <w:rPr>
                <w:rFonts w:eastAsia="Times New Roman"/>
                <w:color w:val="000000"/>
                <w:sz w:val="24"/>
                <w:szCs w:val="24"/>
                <w:lang w:eastAsia="pt-BR"/>
              </w:rPr>
              <w:t>TECNÓLOGO EM TRANSPORTE DE CARGAS</w:t>
            </w:r>
          </w:p>
        </w:tc>
        <w:tc>
          <w:tcPr>
            <w:tcW w:w="434" w:type="pct"/>
            <w:vMerge/>
            <w:tcBorders>
              <w:top w:val="nil"/>
              <w:left w:val="nil"/>
              <w:bottom w:val="single" w:sz="8" w:space="0" w:color="000000"/>
              <w:right w:val="single" w:sz="8" w:space="0" w:color="auto"/>
            </w:tcBorders>
            <w:vAlign w:val="center"/>
            <w:hideMark/>
          </w:tcPr>
          <w:p w:rsidR="00650D35" w:rsidRPr="00650D35" w:rsidRDefault="00650D35" w:rsidP="00650D35">
            <w:pPr>
              <w:spacing w:after="0" w:line="240" w:lineRule="auto"/>
              <w:rPr>
                <w:rFonts w:eastAsia="Times New Roman"/>
                <w:color w:val="000000"/>
                <w:sz w:val="24"/>
                <w:szCs w:val="24"/>
                <w:lang w:eastAsia="pt-BR"/>
              </w:rPr>
            </w:pPr>
          </w:p>
        </w:tc>
      </w:tr>
      <w:tr w:rsidR="00650D35" w:rsidRPr="00650D35" w:rsidTr="00650D35">
        <w:trPr>
          <w:trHeight w:val="300"/>
          <w:jc w:val="center"/>
        </w:trPr>
        <w:tc>
          <w:tcPr>
            <w:tcW w:w="841" w:type="pct"/>
            <w:tcBorders>
              <w:top w:val="nil"/>
              <w:left w:val="single" w:sz="8" w:space="0" w:color="auto"/>
              <w:bottom w:val="nil"/>
              <w:right w:val="nil"/>
            </w:tcBorders>
            <w:shd w:val="clear" w:color="auto" w:fill="auto"/>
            <w:noWrap/>
            <w:vAlign w:val="bottom"/>
            <w:hideMark/>
          </w:tcPr>
          <w:p w:rsidR="00650D35" w:rsidRPr="00650D35" w:rsidRDefault="00650D35" w:rsidP="00650D35">
            <w:pPr>
              <w:spacing w:after="0" w:line="240" w:lineRule="auto"/>
              <w:rPr>
                <w:rFonts w:eastAsia="Times New Roman"/>
                <w:color w:val="000000"/>
                <w:sz w:val="24"/>
                <w:szCs w:val="24"/>
                <w:lang w:eastAsia="pt-BR"/>
              </w:rPr>
            </w:pPr>
            <w:r w:rsidRPr="00650D35">
              <w:rPr>
                <w:rFonts w:eastAsia="Times New Roman"/>
                <w:color w:val="000000"/>
                <w:sz w:val="24"/>
                <w:szCs w:val="24"/>
                <w:lang w:eastAsia="pt-BR"/>
              </w:rPr>
              <w:t> </w:t>
            </w:r>
          </w:p>
        </w:tc>
        <w:tc>
          <w:tcPr>
            <w:tcW w:w="3725" w:type="pct"/>
            <w:tcBorders>
              <w:top w:val="nil"/>
              <w:left w:val="nil"/>
              <w:bottom w:val="nil"/>
              <w:right w:val="nil"/>
            </w:tcBorders>
            <w:shd w:val="clear" w:color="auto" w:fill="auto"/>
            <w:noWrap/>
            <w:vAlign w:val="bottom"/>
            <w:hideMark/>
          </w:tcPr>
          <w:p w:rsidR="00650D35" w:rsidRPr="00650D35" w:rsidRDefault="00650D35" w:rsidP="00650D35">
            <w:pPr>
              <w:spacing w:after="0" w:line="240" w:lineRule="auto"/>
              <w:rPr>
                <w:rFonts w:eastAsia="Times New Roman"/>
                <w:color w:val="000000"/>
                <w:sz w:val="24"/>
                <w:szCs w:val="24"/>
                <w:lang w:eastAsia="pt-BR"/>
              </w:rPr>
            </w:pPr>
            <w:r w:rsidRPr="00650D35">
              <w:rPr>
                <w:rFonts w:eastAsia="Times New Roman"/>
                <w:color w:val="000000"/>
                <w:sz w:val="24"/>
                <w:szCs w:val="24"/>
                <w:lang w:eastAsia="pt-BR"/>
              </w:rPr>
              <w:t>ELETRICISTA</w:t>
            </w:r>
          </w:p>
        </w:tc>
        <w:tc>
          <w:tcPr>
            <w:tcW w:w="434" w:type="pct"/>
            <w:vMerge/>
            <w:tcBorders>
              <w:top w:val="nil"/>
              <w:left w:val="nil"/>
              <w:bottom w:val="single" w:sz="8" w:space="0" w:color="000000"/>
              <w:right w:val="single" w:sz="8" w:space="0" w:color="auto"/>
            </w:tcBorders>
            <w:vAlign w:val="center"/>
            <w:hideMark/>
          </w:tcPr>
          <w:p w:rsidR="00650D35" w:rsidRPr="00650D35" w:rsidRDefault="00650D35" w:rsidP="00650D35">
            <w:pPr>
              <w:spacing w:after="0" w:line="240" w:lineRule="auto"/>
              <w:rPr>
                <w:rFonts w:eastAsia="Times New Roman"/>
                <w:color w:val="000000"/>
                <w:sz w:val="24"/>
                <w:szCs w:val="24"/>
                <w:lang w:eastAsia="pt-BR"/>
              </w:rPr>
            </w:pPr>
          </w:p>
        </w:tc>
      </w:tr>
      <w:tr w:rsidR="00650D35" w:rsidRPr="00650D35" w:rsidTr="00650D35">
        <w:trPr>
          <w:trHeight w:val="300"/>
          <w:jc w:val="center"/>
        </w:trPr>
        <w:tc>
          <w:tcPr>
            <w:tcW w:w="841" w:type="pct"/>
            <w:tcBorders>
              <w:top w:val="nil"/>
              <w:left w:val="single" w:sz="8" w:space="0" w:color="auto"/>
              <w:bottom w:val="nil"/>
              <w:right w:val="nil"/>
            </w:tcBorders>
            <w:shd w:val="clear" w:color="auto" w:fill="auto"/>
            <w:noWrap/>
            <w:vAlign w:val="bottom"/>
            <w:hideMark/>
          </w:tcPr>
          <w:p w:rsidR="00650D35" w:rsidRPr="00650D35" w:rsidRDefault="00650D35" w:rsidP="00650D35">
            <w:pPr>
              <w:spacing w:after="0" w:line="240" w:lineRule="auto"/>
              <w:rPr>
                <w:rFonts w:eastAsia="Times New Roman"/>
                <w:color w:val="000000"/>
                <w:sz w:val="24"/>
                <w:szCs w:val="24"/>
                <w:lang w:eastAsia="pt-BR"/>
              </w:rPr>
            </w:pPr>
            <w:r w:rsidRPr="00650D35">
              <w:rPr>
                <w:rFonts w:eastAsia="Times New Roman"/>
                <w:color w:val="000000"/>
                <w:sz w:val="24"/>
                <w:szCs w:val="24"/>
                <w:lang w:eastAsia="pt-BR"/>
              </w:rPr>
              <w:t> </w:t>
            </w:r>
          </w:p>
        </w:tc>
        <w:tc>
          <w:tcPr>
            <w:tcW w:w="3725" w:type="pct"/>
            <w:tcBorders>
              <w:top w:val="nil"/>
              <w:left w:val="nil"/>
              <w:bottom w:val="nil"/>
              <w:right w:val="nil"/>
            </w:tcBorders>
            <w:shd w:val="clear" w:color="auto" w:fill="auto"/>
            <w:noWrap/>
            <w:vAlign w:val="bottom"/>
            <w:hideMark/>
          </w:tcPr>
          <w:p w:rsidR="00650D35" w:rsidRPr="00650D35" w:rsidRDefault="00650D35" w:rsidP="00650D35">
            <w:pPr>
              <w:spacing w:after="0" w:line="240" w:lineRule="auto"/>
              <w:rPr>
                <w:rFonts w:eastAsia="Times New Roman"/>
                <w:color w:val="000000"/>
                <w:sz w:val="24"/>
                <w:szCs w:val="24"/>
                <w:lang w:eastAsia="pt-BR"/>
              </w:rPr>
            </w:pPr>
            <w:r w:rsidRPr="00650D35">
              <w:rPr>
                <w:rFonts w:eastAsia="Times New Roman"/>
                <w:color w:val="000000"/>
                <w:sz w:val="24"/>
                <w:szCs w:val="24"/>
                <w:lang w:eastAsia="pt-BR"/>
              </w:rPr>
              <w:t>ENCANADOR</w:t>
            </w:r>
          </w:p>
        </w:tc>
        <w:tc>
          <w:tcPr>
            <w:tcW w:w="434" w:type="pct"/>
            <w:vMerge/>
            <w:tcBorders>
              <w:top w:val="nil"/>
              <w:left w:val="nil"/>
              <w:bottom w:val="single" w:sz="8" w:space="0" w:color="000000"/>
              <w:right w:val="single" w:sz="8" w:space="0" w:color="auto"/>
            </w:tcBorders>
            <w:vAlign w:val="center"/>
            <w:hideMark/>
          </w:tcPr>
          <w:p w:rsidR="00650D35" w:rsidRPr="00650D35" w:rsidRDefault="00650D35" w:rsidP="00650D35">
            <w:pPr>
              <w:spacing w:after="0" w:line="240" w:lineRule="auto"/>
              <w:rPr>
                <w:rFonts w:eastAsia="Times New Roman"/>
                <w:color w:val="000000"/>
                <w:sz w:val="24"/>
                <w:szCs w:val="24"/>
                <w:lang w:eastAsia="pt-BR"/>
              </w:rPr>
            </w:pPr>
          </w:p>
        </w:tc>
      </w:tr>
      <w:tr w:rsidR="00650D35" w:rsidRPr="00650D35" w:rsidTr="00650D35">
        <w:trPr>
          <w:trHeight w:val="300"/>
          <w:jc w:val="center"/>
        </w:trPr>
        <w:tc>
          <w:tcPr>
            <w:tcW w:w="841" w:type="pct"/>
            <w:tcBorders>
              <w:top w:val="nil"/>
              <w:left w:val="single" w:sz="8" w:space="0" w:color="auto"/>
              <w:bottom w:val="nil"/>
              <w:right w:val="nil"/>
            </w:tcBorders>
            <w:shd w:val="clear" w:color="auto" w:fill="auto"/>
            <w:noWrap/>
            <w:vAlign w:val="bottom"/>
            <w:hideMark/>
          </w:tcPr>
          <w:p w:rsidR="00650D35" w:rsidRPr="00650D35" w:rsidRDefault="00650D35" w:rsidP="00650D35">
            <w:pPr>
              <w:spacing w:after="0" w:line="240" w:lineRule="auto"/>
              <w:rPr>
                <w:rFonts w:eastAsia="Times New Roman"/>
                <w:color w:val="000000"/>
                <w:sz w:val="24"/>
                <w:szCs w:val="24"/>
                <w:lang w:eastAsia="pt-BR"/>
              </w:rPr>
            </w:pPr>
            <w:r w:rsidRPr="00650D35">
              <w:rPr>
                <w:rFonts w:eastAsia="Times New Roman"/>
                <w:color w:val="000000"/>
                <w:sz w:val="24"/>
                <w:szCs w:val="24"/>
                <w:lang w:eastAsia="pt-BR"/>
              </w:rPr>
              <w:t> </w:t>
            </w:r>
          </w:p>
        </w:tc>
        <w:tc>
          <w:tcPr>
            <w:tcW w:w="3725" w:type="pct"/>
            <w:tcBorders>
              <w:top w:val="nil"/>
              <w:left w:val="nil"/>
              <w:bottom w:val="nil"/>
              <w:right w:val="nil"/>
            </w:tcBorders>
            <w:shd w:val="clear" w:color="auto" w:fill="auto"/>
            <w:noWrap/>
            <w:vAlign w:val="bottom"/>
            <w:hideMark/>
          </w:tcPr>
          <w:p w:rsidR="00650D35" w:rsidRPr="00650D35" w:rsidRDefault="00650D35" w:rsidP="00650D35">
            <w:pPr>
              <w:spacing w:after="0" w:line="240" w:lineRule="auto"/>
              <w:rPr>
                <w:rFonts w:eastAsia="Times New Roman"/>
                <w:color w:val="000000"/>
                <w:sz w:val="24"/>
                <w:szCs w:val="24"/>
                <w:lang w:eastAsia="pt-BR"/>
              </w:rPr>
            </w:pPr>
          </w:p>
        </w:tc>
        <w:tc>
          <w:tcPr>
            <w:tcW w:w="434" w:type="pct"/>
            <w:vMerge/>
            <w:tcBorders>
              <w:top w:val="nil"/>
              <w:left w:val="nil"/>
              <w:bottom w:val="single" w:sz="8" w:space="0" w:color="000000"/>
              <w:right w:val="single" w:sz="8" w:space="0" w:color="auto"/>
            </w:tcBorders>
            <w:vAlign w:val="center"/>
            <w:hideMark/>
          </w:tcPr>
          <w:p w:rsidR="00650D35" w:rsidRPr="00650D35" w:rsidRDefault="00650D35" w:rsidP="00650D35">
            <w:pPr>
              <w:spacing w:after="0" w:line="240" w:lineRule="auto"/>
              <w:rPr>
                <w:rFonts w:eastAsia="Times New Roman"/>
                <w:color w:val="000000"/>
                <w:sz w:val="24"/>
                <w:szCs w:val="24"/>
                <w:lang w:eastAsia="pt-BR"/>
              </w:rPr>
            </w:pPr>
          </w:p>
        </w:tc>
      </w:tr>
      <w:tr w:rsidR="00650D35" w:rsidRPr="00650D35" w:rsidTr="00650D35">
        <w:trPr>
          <w:trHeight w:val="300"/>
          <w:jc w:val="center"/>
        </w:trPr>
        <w:tc>
          <w:tcPr>
            <w:tcW w:w="841" w:type="pct"/>
            <w:tcBorders>
              <w:top w:val="nil"/>
              <w:left w:val="single" w:sz="8" w:space="0" w:color="auto"/>
              <w:bottom w:val="nil"/>
              <w:right w:val="nil"/>
            </w:tcBorders>
            <w:shd w:val="clear" w:color="auto" w:fill="auto"/>
            <w:noWrap/>
            <w:vAlign w:val="bottom"/>
            <w:hideMark/>
          </w:tcPr>
          <w:p w:rsidR="00650D35" w:rsidRPr="00650D35" w:rsidRDefault="00650D35" w:rsidP="00650D35">
            <w:pPr>
              <w:spacing w:after="0" w:line="240" w:lineRule="auto"/>
              <w:rPr>
                <w:rFonts w:eastAsia="Times New Roman"/>
                <w:color w:val="000000"/>
                <w:sz w:val="24"/>
                <w:szCs w:val="24"/>
                <w:lang w:eastAsia="pt-BR"/>
              </w:rPr>
            </w:pPr>
            <w:r w:rsidRPr="00650D35">
              <w:rPr>
                <w:rFonts w:eastAsia="Times New Roman"/>
                <w:color w:val="000000"/>
                <w:sz w:val="24"/>
                <w:szCs w:val="24"/>
                <w:lang w:eastAsia="pt-BR"/>
              </w:rPr>
              <w:t> </w:t>
            </w:r>
          </w:p>
        </w:tc>
        <w:tc>
          <w:tcPr>
            <w:tcW w:w="3725" w:type="pct"/>
            <w:tcBorders>
              <w:top w:val="nil"/>
              <w:left w:val="nil"/>
              <w:bottom w:val="nil"/>
              <w:right w:val="nil"/>
            </w:tcBorders>
            <w:shd w:val="clear" w:color="auto" w:fill="auto"/>
            <w:noWrap/>
            <w:vAlign w:val="bottom"/>
            <w:hideMark/>
          </w:tcPr>
          <w:p w:rsidR="00650D35" w:rsidRPr="00650D35" w:rsidRDefault="00650D35" w:rsidP="00650D35">
            <w:pPr>
              <w:spacing w:after="0" w:line="240" w:lineRule="auto"/>
              <w:rPr>
                <w:rFonts w:eastAsia="Times New Roman"/>
                <w:color w:val="000000"/>
                <w:sz w:val="24"/>
                <w:szCs w:val="24"/>
                <w:lang w:eastAsia="pt-BR"/>
              </w:rPr>
            </w:pPr>
          </w:p>
        </w:tc>
        <w:tc>
          <w:tcPr>
            <w:tcW w:w="434" w:type="pct"/>
            <w:vMerge/>
            <w:tcBorders>
              <w:top w:val="nil"/>
              <w:left w:val="nil"/>
              <w:bottom w:val="single" w:sz="8" w:space="0" w:color="000000"/>
              <w:right w:val="single" w:sz="8" w:space="0" w:color="auto"/>
            </w:tcBorders>
            <w:vAlign w:val="center"/>
            <w:hideMark/>
          </w:tcPr>
          <w:p w:rsidR="00650D35" w:rsidRPr="00650D35" w:rsidRDefault="00650D35" w:rsidP="00650D35">
            <w:pPr>
              <w:spacing w:after="0" w:line="240" w:lineRule="auto"/>
              <w:rPr>
                <w:rFonts w:eastAsia="Times New Roman"/>
                <w:color w:val="000000"/>
                <w:sz w:val="24"/>
                <w:szCs w:val="24"/>
                <w:lang w:eastAsia="pt-BR"/>
              </w:rPr>
            </w:pPr>
          </w:p>
        </w:tc>
      </w:tr>
      <w:tr w:rsidR="00650D35" w:rsidRPr="00650D35" w:rsidTr="00650D35">
        <w:trPr>
          <w:trHeight w:val="315"/>
          <w:jc w:val="center"/>
        </w:trPr>
        <w:tc>
          <w:tcPr>
            <w:tcW w:w="841" w:type="pct"/>
            <w:tcBorders>
              <w:top w:val="nil"/>
              <w:left w:val="single" w:sz="8" w:space="0" w:color="auto"/>
              <w:bottom w:val="single" w:sz="8" w:space="0" w:color="auto"/>
              <w:right w:val="nil"/>
            </w:tcBorders>
            <w:shd w:val="clear" w:color="auto" w:fill="auto"/>
            <w:noWrap/>
            <w:vAlign w:val="bottom"/>
            <w:hideMark/>
          </w:tcPr>
          <w:p w:rsidR="00650D35" w:rsidRPr="00650D35" w:rsidRDefault="00650D35" w:rsidP="00650D35">
            <w:pPr>
              <w:spacing w:after="0" w:line="240" w:lineRule="auto"/>
              <w:rPr>
                <w:rFonts w:eastAsia="Times New Roman"/>
                <w:color w:val="000000"/>
                <w:sz w:val="24"/>
                <w:szCs w:val="24"/>
                <w:lang w:eastAsia="pt-BR"/>
              </w:rPr>
            </w:pPr>
            <w:r w:rsidRPr="00650D35">
              <w:rPr>
                <w:rFonts w:eastAsia="Times New Roman"/>
                <w:color w:val="000000"/>
                <w:sz w:val="24"/>
                <w:szCs w:val="24"/>
                <w:lang w:eastAsia="pt-BR"/>
              </w:rPr>
              <w:t> </w:t>
            </w:r>
          </w:p>
        </w:tc>
        <w:tc>
          <w:tcPr>
            <w:tcW w:w="3725" w:type="pct"/>
            <w:tcBorders>
              <w:top w:val="nil"/>
              <w:left w:val="nil"/>
              <w:bottom w:val="single" w:sz="8" w:space="0" w:color="auto"/>
              <w:right w:val="nil"/>
            </w:tcBorders>
            <w:shd w:val="clear" w:color="auto" w:fill="auto"/>
            <w:noWrap/>
            <w:vAlign w:val="bottom"/>
            <w:hideMark/>
          </w:tcPr>
          <w:p w:rsidR="00650D35" w:rsidRPr="00650D35" w:rsidRDefault="00650D35" w:rsidP="00650D35">
            <w:pPr>
              <w:spacing w:after="0" w:line="240" w:lineRule="auto"/>
              <w:rPr>
                <w:rFonts w:eastAsia="Times New Roman"/>
                <w:color w:val="000000"/>
                <w:sz w:val="24"/>
                <w:szCs w:val="24"/>
                <w:lang w:eastAsia="pt-BR"/>
              </w:rPr>
            </w:pPr>
          </w:p>
        </w:tc>
        <w:tc>
          <w:tcPr>
            <w:tcW w:w="434" w:type="pct"/>
            <w:vMerge/>
            <w:tcBorders>
              <w:top w:val="nil"/>
              <w:left w:val="nil"/>
              <w:bottom w:val="single" w:sz="8" w:space="0" w:color="000000"/>
              <w:right w:val="single" w:sz="8" w:space="0" w:color="auto"/>
            </w:tcBorders>
            <w:vAlign w:val="center"/>
            <w:hideMark/>
          </w:tcPr>
          <w:p w:rsidR="00650D35" w:rsidRPr="00650D35" w:rsidRDefault="00650D35" w:rsidP="00650D35">
            <w:pPr>
              <w:spacing w:after="0" w:line="240" w:lineRule="auto"/>
              <w:rPr>
                <w:rFonts w:eastAsia="Times New Roman"/>
                <w:color w:val="000000"/>
                <w:sz w:val="24"/>
                <w:szCs w:val="24"/>
                <w:lang w:eastAsia="pt-BR"/>
              </w:rPr>
            </w:pPr>
          </w:p>
        </w:tc>
      </w:tr>
    </w:tbl>
    <w:p w:rsidR="00650D35" w:rsidRPr="00650D35" w:rsidRDefault="00650D35" w:rsidP="00650D35">
      <w:pPr>
        <w:tabs>
          <w:tab w:val="left" w:pos="3270"/>
        </w:tabs>
        <w:rPr>
          <w:rFonts w:ascii="Verdana" w:eastAsiaTheme="minorHAnsi" w:hAnsi="Verdana" w:cs="Consolas"/>
          <w:b/>
          <w:sz w:val="24"/>
          <w:szCs w:val="24"/>
        </w:rPr>
      </w:pPr>
    </w:p>
    <w:p w:rsidR="00650D35" w:rsidRPr="00650D35" w:rsidRDefault="00650D35" w:rsidP="00650D35">
      <w:pPr>
        <w:rPr>
          <w:rFonts w:asciiTheme="minorHAnsi" w:eastAsiaTheme="minorHAnsi" w:hAnsiTheme="minorHAnsi" w:cstheme="minorBidi"/>
        </w:rPr>
      </w:pPr>
    </w:p>
    <w:p w:rsidR="00650D35" w:rsidRPr="00650D35" w:rsidRDefault="00650D35" w:rsidP="00650D35">
      <w:pPr>
        <w:jc w:val="both"/>
        <w:rPr>
          <w:rFonts w:ascii="Verdana" w:eastAsiaTheme="minorHAnsi" w:hAnsi="Verdana" w:cstheme="minorBidi"/>
          <w:b/>
        </w:rPr>
      </w:pPr>
    </w:p>
    <w:p w:rsidR="00650D35" w:rsidRPr="00650D35" w:rsidRDefault="00650D35" w:rsidP="00650D35">
      <w:pPr>
        <w:jc w:val="both"/>
        <w:rPr>
          <w:rFonts w:ascii="Verdana" w:eastAsiaTheme="minorHAnsi" w:hAnsi="Verdana" w:cstheme="minorBidi"/>
          <w:b/>
        </w:rPr>
      </w:pPr>
      <w:r w:rsidRPr="00650D35">
        <w:rPr>
          <w:rFonts w:ascii="Verdana" w:eastAsiaTheme="minorHAnsi" w:hAnsi="Verdana" w:cstheme="minorBidi"/>
          <w:b/>
        </w:rPr>
        <w:br w:type="page"/>
      </w:r>
    </w:p>
    <w:p w:rsidR="00650D35" w:rsidRPr="00650D35" w:rsidRDefault="00650D35" w:rsidP="00650D35">
      <w:pPr>
        <w:rPr>
          <w:rFonts w:ascii="Verdana" w:eastAsiaTheme="minorHAnsi" w:hAnsi="Verdana" w:cstheme="minorBidi"/>
          <w:b/>
        </w:rPr>
      </w:pPr>
    </w:p>
    <w:p w:rsidR="00650D35" w:rsidRPr="00650D35" w:rsidRDefault="00650D35" w:rsidP="00650D35">
      <w:pPr>
        <w:tabs>
          <w:tab w:val="left" w:pos="1701"/>
        </w:tabs>
        <w:spacing w:after="0"/>
        <w:jc w:val="center"/>
        <w:rPr>
          <w:rFonts w:ascii="Verdana" w:eastAsiaTheme="minorHAnsi" w:hAnsi="Verdana" w:cs="Consolas"/>
          <w:b/>
          <w:sz w:val="24"/>
          <w:szCs w:val="24"/>
        </w:rPr>
      </w:pPr>
      <w:r w:rsidRPr="00650D35">
        <w:rPr>
          <w:rFonts w:ascii="Verdana" w:eastAsiaTheme="minorHAnsi" w:hAnsi="Verdana" w:cs="Consolas"/>
          <w:b/>
          <w:sz w:val="24"/>
          <w:szCs w:val="24"/>
        </w:rPr>
        <w:t>ANEXO XI</w:t>
      </w:r>
    </w:p>
    <w:p w:rsidR="00650D35" w:rsidRPr="00650D35" w:rsidRDefault="00650D35" w:rsidP="00650D35">
      <w:pPr>
        <w:tabs>
          <w:tab w:val="left" w:pos="1701"/>
        </w:tabs>
        <w:spacing w:after="0"/>
        <w:jc w:val="center"/>
        <w:rPr>
          <w:rFonts w:ascii="Verdana" w:eastAsiaTheme="minorHAnsi" w:hAnsi="Verdana" w:cs="Consolas"/>
          <w:b/>
          <w:sz w:val="24"/>
          <w:szCs w:val="24"/>
        </w:rPr>
      </w:pPr>
    </w:p>
    <w:p w:rsidR="00650D35" w:rsidRPr="00650D35" w:rsidRDefault="00650D35" w:rsidP="00650D35">
      <w:pPr>
        <w:tabs>
          <w:tab w:val="left" w:pos="1701"/>
        </w:tabs>
        <w:spacing w:after="0"/>
        <w:jc w:val="center"/>
        <w:rPr>
          <w:rFonts w:ascii="Verdana" w:eastAsiaTheme="minorHAnsi" w:hAnsi="Verdana" w:cs="Consolas"/>
          <w:b/>
          <w:sz w:val="24"/>
          <w:szCs w:val="24"/>
        </w:rPr>
      </w:pPr>
    </w:p>
    <w:p w:rsidR="00650D35" w:rsidRPr="00650D35" w:rsidRDefault="00650D35" w:rsidP="00650D35">
      <w:pPr>
        <w:tabs>
          <w:tab w:val="left" w:pos="3270"/>
        </w:tabs>
        <w:jc w:val="center"/>
        <w:rPr>
          <w:rFonts w:ascii="Verdana" w:eastAsiaTheme="minorHAnsi" w:hAnsi="Verdana" w:cs="Consolas"/>
          <w:b/>
          <w:sz w:val="24"/>
          <w:szCs w:val="24"/>
        </w:rPr>
      </w:pPr>
      <w:r w:rsidRPr="00650D35">
        <w:rPr>
          <w:rFonts w:ascii="Verdana" w:eastAsiaTheme="minorHAnsi" w:hAnsi="Verdana" w:cs="Consolas"/>
          <w:b/>
          <w:sz w:val="24"/>
          <w:szCs w:val="24"/>
        </w:rPr>
        <w:t>FLUXO DE DESEMBOLSO DE PARCELAS DO APORTE DE RECURSOS</w:t>
      </w:r>
    </w:p>
    <w:p w:rsidR="00650D35" w:rsidRPr="00650D35" w:rsidRDefault="00650D35" w:rsidP="00650D35">
      <w:pPr>
        <w:tabs>
          <w:tab w:val="left" w:pos="3270"/>
        </w:tabs>
        <w:jc w:val="center"/>
        <w:rPr>
          <w:rFonts w:ascii="Verdana" w:eastAsiaTheme="minorHAnsi" w:hAnsi="Verdana" w:cs="Consolas"/>
          <w:sz w:val="20"/>
          <w:szCs w:val="20"/>
        </w:rPr>
      </w:pPr>
      <w:r w:rsidRPr="00650D35">
        <w:rPr>
          <w:rFonts w:ascii="Verdana" w:eastAsiaTheme="minorHAnsi" w:hAnsi="Verdana" w:cs="Consolas"/>
          <w:sz w:val="20"/>
          <w:szCs w:val="20"/>
        </w:rPr>
        <w:t>[VIDE ANEXO XVII AO EDITAL DE LICITAÇÃO]</w:t>
      </w:r>
    </w:p>
    <w:p w:rsidR="00650D35" w:rsidRPr="00650D35" w:rsidRDefault="00650D35" w:rsidP="00650D35">
      <w:pPr>
        <w:rPr>
          <w:rFonts w:ascii="Verdana" w:eastAsiaTheme="minorHAnsi" w:hAnsi="Verdana" w:cstheme="minorBidi"/>
          <w:sz w:val="20"/>
          <w:szCs w:val="20"/>
        </w:rPr>
      </w:pPr>
      <w:r w:rsidRPr="00650D35">
        <w:rPr>
          <w:rFonts w:ascii="Verdana" w:eastAsiaTheme="minorHAnsi" w:hAnsi="Verdana" w:cstheme="minorBidi"/>
          <w:sz w:val="20"/>
          <w:szCs w:val="20"/>
        </w:rPr>
        <w:br w:type="page"/>
      </w:r>
    </w:p>
    <w:p w:rsidR="00650D35" w:rsidRPr="00650D35" w:rsidRDefault="00650D35" w:rsidP="00650D35">
      <w:pPr>
        <w:tabs>
          <w:tab w:val="left" w:pos="1701"/>
        </w:tabs>
        <w:spacing w:after="0"/>
        <w:jc w:val="center"/>
        <w:rPr>
          <w:rFonts w:ascii="Verdana" w:eastAsiaTheme="minorHAnsi" w:hAnsi="Verdana" w:cs="Consolas"/>
          <w:b/>
          <w:sz w:val="24"/>
          <w:szCs w:val="24"/>
        </w:rPr>
      </w:pPr>
      <w:r w:rsidRPr="00650D35">
        <w:rPr>
          <w:rFonts w:ascii="Verdana" w:eastAsiaTheme="minorHAnsi" w:hAnsi="Verdana" w:cs="Consolas"/>
          <w:b/>
          <w:sz w:val="24"/>
          <w:szCs w:val="24"/>
        </w:rPr>
        <w:t>ANEXO XII</w:t>
      </w:r>
    </w:p>
    <w:p w:rsidR="00650D35" w:rsidRPr="00650D35" w:rsidRDefault="00650D35" w:rsidP="00650D35">
      <w:pPr>
        <w:tabs>
          <w:tab w:val="left" w:pos="1701"/>
        </w:tabs>
        <w:spacing w:after="0"/>
        <w:jc w:val="center"/>
        <w:rPr>
          <w:rFonts w:ascii="Verdana" w:eastAsiaTheme="minorHAnsi" w:hAnsi="Verdana" w:cs="Consolas"/>
          <w:b/>
          <w:sz w:val="24"/>
          <w:szCs w:val="24"/>
        </w:rPr>
      </w:pPr>
    </w:p>
    <w:p w:rsidR="00650D35" w:rsidRPr="00650D35" w:rsidRDefault="00650D35" w:rsidP="00650D35">
      <w:pPr>
        <w:tabs>
          <w:tab w:val="left" w:pos="1701"/>
        </w:tabs>
        <w:spacing w:after="0"/>
        <w:jc w:val="center"/>
        <w:rPr>
          <w:rFonts w:ascii="Verdana" w:eastAsiaTheme="minorHAnsi" w:hAnsi="Verdana" w:cs="Consolas"/>
          <w:b/>
          <w:sz w:val="24"/>
          <w:szCs w:val="24"/>
        </w:rPr>
      </w:pPr>
    </w:p>
    <w:p w:rsidR="00650D35" w:rsidRPr="00650D35" w:rsidRDefault="00650D35" w:rsidP="00650D35">
      <w:pPr>
        <w:tabs>
          <w:tab w:val="left" w:pos="3270"/>
        </w:tabs>
        <w:jc w:val="center"/>
        <w:rPr>
          <w:rFonts w:ascii="Verdana" w:eastAsiaTheme="minorHAnsi" w:hAnsi="Verdana" w:cs="Consolas"/>
          <w:b/>
          <w:sz w:val="24"/>
          <w:szCs w:val="24"/>
        </w:rPr>
      </w:pPr>
      <w:r w:rsidRPr="00650D35">
        <w:rPr>
          <w:rFonts w:ascii="Verdana" w:eastAsiaTheme="minorHAnsi" w:hAnsi="Verdana" w:cs="Consolas"/>
          <w:b/>
          <w:sz w:val="24"/>
          <w:szCs w:val="24"/>
        </w:rPr>
        <w:t>EVENTOS PARA O DESEMBOLSO DE APORTE DE RECURSOS</w:t>
      </w:r>
    </w:p>
    <w:p w:rsidR="00650D35" w:rsidRPr="00650D35" w:rsidRDefault="00650D35" w:rsidP="00650D35">
      <w:pPr>
        <w:tabs>
          <w:tab w:val="left" w:pos="3270"/>
        </w:tabs>
        <w:jc w:val="center"/>
        <w:rPr>
          <w:rFonts w:ascii="Verdana" w:eastAsiaTheme="minorHAnsi" w:hAnsi="Verdana" w:cs="Consolas"/>
          <w:sz w:val="20"/>
          <w:szCs w:val="20"/>
        </w:rPr>
      </w:pPr>
      <w:r w:rsidRPr="00650D35">
        <w:rPr>
          <w:rFonts w:ascii="Verdana" w:eastAsiaTheme="minorHAnsi" w:hAnsi="Verdana" w:cs="Consolas"/>
          <w:sz w:val="20"/>
          <w:szCs w:val="20"/>
        </w:rPr>
        <w:t>[VIDE ANEXO XVIII AO EDITAL DE LICITAÇÃO]</w:t>
      </w:r>
    </w:p>
    <w:p w:rsidR="00650D35" w:rsidRPr="00650D35" w:rsidRDefault="00650D35" w:rsidP="00650D35">
      <w:pPr>
        <w:rPr>
          <w:rFonts w:ascii="Verdana" w:eastAsiaTheme="minorHAnsi" w:hAnsi="Verdana" w:cstheme="minorBidi"/>
          <w:sz w:val="20"/>
          <w:szCs w:val="20"/>
        </w:rPr>
      </w:pPr>
      <w:r w:rsidRPr="00650D35">
        <w:rPr>
          <w:rFonts w:ascii="Verdana" w:eastAsiaTheme="minorHAnsi" w:hAnsi="Verdana" w:cstheme="minorBidi"/>
          <w:sz w:val="20"/>
          <w:szCs w:val="20"/>
        </w:rPr>
        <w:br w:type="page"/>
      </w:r>
    </w:p>
    <w:p w:rsidR="00650D35" w:rsidRPr="00650D35" w:rsidRDefault="00650D35" w:rsidP="00650D35">
      <w:pPr>
        <w:tabs>
          <w:tab w:val="left" w:pos="1701"/>
        </w:tabs>
        <w:spacing w:after="0"/>
        <w:jc w:val="center"/>
        <w:rPr>
          <w:rFonts w:ascii="Verdana" w:eastAsiaTheme="minorHAnsi" w:hAnsi="Verdana" w:cs="Consolas"/>
          <w:b/>
          <w:sz w:val="24"/>
          <w:szCs w:val="24"/>
        </w:rPr>
      </w:pPr>
      <w:r w:rsidRPr="00650D35">
        <w:rPr>
          <w:rFonts w:ascii="Verdana" w:eastAsiaTheme="minorHAnsi" w:hAnsi="Verdana" w:cs="Consolas"/>
          <w:b/>
          <w:sz w:val="24"/>
          <w:szCs w:val="24"/>
        </w:rPr>
        <w:t>ANEXO XIII</w:t>
      </w:r>
    </w:p>
    <w:p w:rsidR="00650D35" w:rsidRPr="00650D35" w:rsidRDefault="00650D35" w:rsidP="00650D35">
      <w:pPr>
        <w:tabs>
          <w:tab w:val="left" w:pos="1701"/>
        </w:tabs>
        <w:spacing w:after="0"/>
        <w:jc w:val="center"/>
        <w:rPr>
          <w:rFonts w:ascii="Verdana" w:eastAsiaTheme="minorHAnsi" w:hAnsi="Verdana" w:cs="Consolas"/>
          <w:b/>
          <w:sz w:val="24"/>
          <w:szCs w:val="24"/>
        </w:rPr>
      </w:pPr>
    </w:p>
    <w:p w:rsidR="00650D35" w:rsidRPr="00650D35" w:rsidRDefault="00650D35" w:rsidP="00650D35">
      <w:pPr>
        <w:tabs>
          <w:tab w:val="left" w:pos="1701"/>
        </w:tabs>
        <w:spacing w:after="0"/>
        <w:jc w:val="center"/>
        <w:rPr>
          <w:rFonts w:ascii="Verdana" w:eastAsiaTheme="minorHAnsi" w:hAnsi="Verdana" w:cs="Consolas"/>
          <w:b/>
          <w:sz w:val="24"/>
          <w:szCs w:val="24"/>
        </w:rPr>
      </w:pPr>
    </w:p>
    <w:p w:rsidR="00650D35" w:rsidRPr="00650D35" w:rsidRDefault="00650D35" w:rsidP="00650D35">
      <w:pPr>
        <w:tabs>
          <w:tab w:val="left" w:pos="3270"/>
        </w:tabs>
        <w:jc w:val="center"/>
        <w:rPr>
          <w:rFonts w:ascii="Verdana" w:eastAsiaTheme="minorHAnsi" w:hAnsi="Verdana" w:cs="Consolas"/>
          <w:b/>
          <w:sz w:val="24"/>
          <w:szCs w:val="24"/>
        </w:rPr>
      </w:pPr>
      <w:r w:rsidRPr="00650D35">
        <w:rPr>
          <w:rFonts w:ascii="Verdana" w:eastAsiaTheme="minorHAnsi" w:hAnsi="Verdana" w:cs="Consolas"/>
          <w:b/>
          <w:sz w:val="24"/>
          <w:szCs w:val="24"/>
        </w:rPr>
        <w:t>MATRIZ DE INTERFACE</w:t>
      </w:r>
    </w:p>
    <w:p w:rsidR="00650D35" w:rsidRPr="00650D35" w:rsidRDefault="00650D35" w:rsidP="00650D35">
      <w:pPr>
        <w:tabs>
          <w:tab w:val="left" w:pos="3270"/>
        </w:tabs>
        <w:jc w:val="center"/>
        <w:rPr>
          <w:rFonts w:ascii="Verdana" w:eastAsiaTheme="minorHAnsi" w:hAnsi="Verdana" w:cs="Consolas"/>
          <w:sz w:val="24"/>
          <w:szCs w:val="24"/>
        </w:rPr>
      </w:pPr>
      <w:r w:rsidRPr="00650D35">
        <w:rPr>
          <w:rFonts w:ascii="Verdana" w:eastAsiaTheme="minorHAnsi" w:hAnsi="Verdana" w:cs="Consolas"/>
          <w:sz w:val="24"/>
          <w:szCs w:val="24"/>
        </w:rPr>
        <w:t>[</w:t>
      </w:r>
      <w:r w:rsidRPr="00650D35">
        <w:rPr>
          <w:rFonts w:ascii="Verdana" w:eastAsiaTheme="minorHAnsi" w:hAnsi="Verdana" w:cs="Consolas"/>
          <w:sz w:val="20"/>
          <w:szCs w:val="24"/>
        </w:rPr>
        <w:t>DOCUMENTO A SER PRODUZIDO NA EXECUÇÃO DO CONTRATO</w:t>
      </w:r>
      <w:r w:rsidRPr="00650D35">
        <w:rPr>
          <w:rFonts w:ascii="Verdana" w:eastAsiaTheme="minorHAnsi" w:hAnsi="Verdana" w:cs="Consolas"/>
          <w:sz w:val="24"/>
          <w:szCs w:val="24"/>
        </w:rPr>
        <w:t>]</w:t>
      </w:r>
    </w:p>
    <w:p w:rsidR="00650D35" w:rsidRPr="00650D35" w:rsidRDefault="00650D35" w:rsidP="00650D35">
      <w:pPr>
        <w:rPr>
          <w:rFonts w:asciiTheme="minorHAnsi" w:eastAsiaTheme="minorHAnsi" w:hAnsiTheme="minorHAnsi" w:cstheme="minorBidi"/>
        </w:rPr>
      </w:pPr>
      <w:r w:rsidRPr="00650D35">
        <w:rPr>
          <w:rFonts w:asciiTheme="minorHAnsi" w:eastAsiaTheme="minorHAnsi" w:hAnsiTheme="minorHAnsi" w:cstheme="minorBidi"/>
        </w:rPr>
        <w:br w:type="page"/>
      </w:r>
    </w:p>
    <w:p w:rsidR="00650D35" w:rsidRPr="00650D35" w:rsidRDefault="00650D35" w:rsidP="00650D35">
      <w:pPr>
        <w:tabs>
          <w:tab w:val="left" w:pos="1701"/>
        </w:tabs>
        <w:spacing w:after="0"/>
        <w:jc w:val="center"/>
        <w:rPr>
          <w:rFonts w:ascii="Verdana" w:eastAsiaTheme="minorHAnsi" w:hAnsi="Verdana" w:cs="Consolas"/>
          <w:b/>
          <w:sz w:val="24"/>
          <w:szCs w:val="24"/>
        </w:rPr>
      </w:pPr>
      <w:r w:rsidRPr="00650D35">
        <w:rPr>
          <w:rFonts w:ascii="Verdana" w:eastAsiaTheme="minorHAnsi" w:hAnsi="Verdana" w:cs="Consolas"/>
          <w:b/>
          <w:sz w:val="24"/>
          <w:szCs w:val="24"/>
        </w:rPr>
        <w:t>ANEXO XIV</w:t>
      </w:r>
    </w:p>
    <w:p w:rsidR="00650D35" w:rsidRPr="00650D35" w:rsidRDefault="00650D35" w:rsidP="00650D35">
      <w:pPr>
        <w:tabs>
          <w:tab w:val="left" w:pos="1701"/>
        </w:tabs>
        <w:spacing w:after="0"/>
        <w:jc w:val="center"/>
        <w:rPr>
          <w:rFonts w:ascii="Verdana" w:eastAsiaTheme="minorHAnsi" w:hAnsi="Verdana" w:cs="Consolas"/>
          <w:b/>
          <w:sz w:val="24"/>
          <w:szCs w:val="24"/>
        </w:rPr>
      </w:pPr>
    </w:p>
    <w:p w:rsidR="00650D35" w:rsidRPr="00650D35" w:rsidRDefault="00650D35" w:rsidP="00650D35">
      <w:pPr>
        <w:tabs>
          <w:tab w:val="left" w:pos="1701"/>
        </w:tabs>
        <w:spacing w:after="0"/>
        <w:jc w:val="center"/>
        <w:rPr>
          <w:rFonts w:ascii="Verdana" w:eastAsiaTheme="minorHAnsi" w:hAnsi="Verdana" w:cs="Consolas"/>
          <w:b/>
          <w:sz w:val="24"/>
          <w:szCs w:val="24"/>
        </w:rPr>
      </w:pPr>
    </w:p>
    <w:p w:rsidR="00650D35" w:rsidRPr="00650D35" w:rsidRDefault="00650D35" w:rsidP="00650D35">
      <w:pPr>
        <w:tabs>
          <w:tab w:val="left" w:pos="3270"/>
        </w:tabs>
        <w:jc w:val="center"/>
        <w:rPr>
          <w:rFonts w:ascii="Verdana" w:eastAsiaTheme="minorHAnsi" w:hAnsi="Verdana" w:cs="Consolas"/>
          <w:b/>
          <w:sz w:val="24"/>
          <w:szCs w:val="24"/>
        </w:rPr>
      </w:pPr>
      <w:r w:rsidRPr="00650D35">
        <w:rPr>
          <w:rFonts w:ascii="Verdana" w:eastAsiaTheme="minorHAnsi" w:hAnsi="Verdana" w:cs="Consolas"/>
          <w:b/>
          <w:sz w:val="24"/>
          <w:szCs w:val="24"/>
        </w:rPr>
        <w:t>ORGANOGRAMA DE GESTÃO DO COMPLEXO HOSPITALAR</w:t>
      </w:r>
    </w:p>
    <w:p w:rsidR="00650D35" w:rsidRPr="00650D35" w:rsidRDefault="00650D35" w:rsidP="00650D35">
      <w:pPr>
        <w:tabs>
          <w:tab w:val="left" w:pos="3270"/>
        </w:tabs>
        <w:jc w:val="center"/>
        <w:rPr>
          <w:rFonts w:ascii="Verdana" w:eastAsiaTheme="minorHAnsi" w:hAnsi="Verdana" w:cs="Consolas"/>
          <w:sz w:val="24"/>
          <w:szCs w:val="24"/>
        </w:rPr>
      </w:pPr>
    </w:p>
    <w:p w:rsidR="00650D35" w:rsidRPr="00650D35" w:rsidRDefault="00650D35" w:rsidP="00650D35">
      <w:pPr>
        <w:rPr>
          <w:rFonts w:asciiTheme="minorHAnsi" w:eastAsiaTheme="minorHAnsi" w:hAnsiTheme="minorHAnsi" w:cstheme="minorBidi"/>
        </w:rPr>
      </w:pPr>
      <w:r w:rsidRPr="00650D35">
        <w:rPr>
          <w:rFonts w:ascii="Verdana" w:eastAsiaTheme="minorHAnsi" w:hAnsi="Verdana" w:cs="Consolas"/>
          <w:noProof/>
          <w:sz w:val="20"/>
          <w:szCs w:val="20"/>
          <w:lang w:eastAsia="pt-BR"/>
        </w:rPr>
        <w:drawing>
          <wp:inline distT="0" distB="0" distL="0" distR="0" wp14:anchorId="3EAF0D3B" wp14:editId="5C9B5D62">
            <wp:extent cx="5255900" cy="4085112"/>
            <wp:effectExtent l="0" t="0" r="1905"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255413" cy="4084734"/>
                    </a:xfrm>
                    <a:prstGeom prst="rect">
                      <a:avLst/>
                    </a:prstGeom>
                    <a:noFill/>
                  </pic:spPr>
                </pic:pic>
              </a:graphicData>
            </a:graphic>
          </wp:inline>
        </w:drawing>
      </w:r>
      <w:r w:rsidRPr="00650D35">
        <w:rPr>
          <w:rFonts w:asciiTheme="minorHAnsi" w:eastAsiaTheme="minorHAnsi" w:hAnsiTheme="minorHAnsi" w:cstheme="minorBidi"/>
        </w:rPr>
        <w:br w:type="page"/>
      </w:r>
    </w:p>
    <w:p w:rsidR="00650D35" w:rsidRPr="00650D35" w:rsidRDefault="00650D35" w:rsidP="00650D35">
      <w:pPr>
        <w:tabs>
          <w:tab w:val="left" w:pos="1701"/>
        </w:tabs>
        <w:spacing w:after="0"/>
        <w:jc w:val="center"/>
        <w:rPr>
          <w:rFonts w:ascii="Verdana" w:eastAsiaTheme="minorHAnsi" w:hAnsi="Verdana" w:cs="Consolas"/>
          <w:b/>
          <w:sz w:val="24"/>
          <w:szCs w:val="24"/>
        </w:rPr>
      </w:pPr>
      <w:r w:rsidRPr="00650D35">
        <w:rPr>
          <w:rFonts w:ascii="Verdana" w:eastAsiaTheme="minorHAnsi" w:hAnsi="Verdana" w:cs="Consolas"/>
          <w:b/>
          <w:sz w:val="24"/>
          <w:szCs w:val="24"/>
        </w:rPr>
        <w:t>ANEXO XV</w:t>
      </w:r>
    </w:p>
    <w:p w:rsidR="00650D35" w:rsidRPr="00650D35" w:rsidRDefault="00650D35" w:rsidP="00650D35">
      <w:pPr>
        <w:tabs>
          <w:tab w:val="left" w:pos="1701"/>
        </w:tabs>
        <w:spacing w:after="0"/>
        <w:jc w:val="center"/>
        <w:rPr>
          <w:rFonts w:ascii="Verdana" w:eastAsiaTheme="minorHAnsi" w:hAnsi="Verdana" w:cs="Consolas"/>
          <w:b/>
          <w:sz w:val="24"/>
          <w:szCs w:val="24"/>
        </w:rPr>
      </w:pPr>
    </w:p>
    <w:p w:rsidR="00650D35" w:rsidRPr="00650D35" w:rsidRDefault="00650D35" w:rsidP="00650D35">
      <w:pPr>
        <w:tabs>
          <w:tab w:val="left" w:pos="1701"/>
        </w:tabs>
        <w:spacing w:after="0"/>
        <w:jc w:val="center"/>
        <w:rPr>
          <w:rFonts w:ascii="Verdana" w:eastAsiaTheme="minorHAnsi" w:hAnsi="Verdana" w:cs="Consolas"/>
          <w:b/>
          <w:sz w:val="24"/>
          <w:szCs w:val="24"/>
        </w:rPr>
      </w:pPr>
    </w:p>
    <w:p w:rsidR="00650D35" w:rsidRPr="00650D35" w:rsidRDefault="00650D35" w:rsidP="00650D35">
      <w:pPr>
        <w:tabs>
          <w:tab w:val="left" w:pos="3270"/>
        </w:tabs>
        <w:jc w:val="center"/>
        <w:rPr>
          <w:rFonts w:ascii="Verdana" w:eastAsiaTheme="minorHAnsi" w:hAnsi="Verdana" w:cs="Consolas"/>
          <w:b/>
          <w:sz w:val="24"/>
          <w:szCs w:val="24"/>
        </w:rPr>
      </w:pPr>
      <w:r w:rsidRPr="00650D35">
        <w:rPr>
          <w:rFonts w:ascii="Verdana" w:eastAsiaTheme="minorHAnsi" w:hAnsi="Verdana" w:cs="Consolas"/>
          <w:b/>
          <w:sz w:val="24"/>
          <w:szCs w:val="24"/>
        </w:rPr>
        <w:t>PLANO DE NEGÓCIOS</w:t>
      </w:r>
    </w:p>
    <w:p w:rsidR="00650D35" w:rsidRPr="00650D35" w:rsidRDefault="00650D35" w:rsidP="00650D35">
      <w:pPr>
        <w:tabs>
          <w:tab w:val="left" w:pos="3270"/>
        </w:tabs>
        <w:jc w:val="center"/>
        <w:rPr>
          <w:rFonts w:ascii="Verdana" w:eastAsiaTheme="minorHAnsi" w:hAnsi="Verdana" w:cs="Consolas"/>
          <w:sz w:val="24"/>
          <w:szCs w:val="24"/>
        </w:rPr>
      </w:pPr>
    </w:p>
    <w:p w:rsidR="00650D35" w:rsidRPr="00650D35" w:rsidRDefault="00650D35" w:rsidP="00650D35">
      <w:pPr>
        <w:tabs>
          <w:tab w:val="left" w:pos="3270"/>
        </w:tabs>
        <w:jc w:val="center"/>
        <w:rPr>
          <w:rFonts w:ascii="Verdana" w:eastAsiaTheme="minorHAnsi" w:hAnsi="Verdana" w:cs="Consolas"/>
          <w:sz w:val="20"/>
          <w:szCs w:val="20"/>
        </w:rPr>
      </w:pPr>
      <w:r w:rsidRPr="00650D35">
        <w:rPr>
          <w:rFonts w:ascii="Verdana" w:eastAsiaTheme="minorHAnsi" w:hAnsi="Verdana" w:cs="Consolas"/>
          <w:sz w:val="20"/>
          <w:szCs w:val="20"/>
        </w:rPr>
        <w:t>[DOCUMENTO A SER FORNECIDO PELO PARCEIRO PRIVADO]</w:t>
      </w:r>
    </w:p>
    <w:p w:rsidR="00650D35" w:rsidRPr="00650D35" w:rsidRDefault="00650D35" w:rsidP="00650D35">
      <w:pPr>
        <w:rPr>
          <w:rFonts w:asciiTheme="minorHAnsi" w:eastAsiaTheme="minorHAnsi" w:hAnsiTheme="minorHAnsi" w:cstheme="minorBidi"/>
        </w:rPr>
      </w:pPr>
    </w:p>
    <w:p w:rsidR="007C5E00" w:rsidRPr="00671B33" w:rsidRDefault="007C5E00" w:rsidP="007C5E00">
      <w:pPr>
        <w:tabs>
          <w:tab w:val="left" w:pos="1701"/>
        </w:tabs>
        <w:spacing w:after="0"/>
        <w:jc w:val="both"/>
        <w:rPr>
          <w:rFonts w:ascii="Verdana" w:hAnsi="Verdana" w:cs="Consolas"/>
          <w:sz w:val="20"/>
          <w:szCs w:val="20"/>
        </w:rPr>
      </w:pPr>
    </w:p>
    <w:p w:rsidR="006F4B72" w:rsidRDefault="006F4B72" w:rsidP="00D304DF">
      <w:pPr>
        <w:tabs>
          <w:tab w:val="left" w:pos="1418"/>
        </w:tabs>
        <w:spacing w:after="0"/>
        <w:jc w:val="center"/>
        <w:rPr>
          <w:rFonts w:ascii="Verdana" w:hAnsi="Verdana" w:cs="Consolas"/>
          <w:b/>
          <w:sz w:val="24"/>
          <w:szCs w:val="24"/>
        </w:rPr>
      </w:pPr>
    </w:p>
    <w:p w:rsidR="006F4B72" w:rsidRDefault="006F4B72" w:rsidP="00D304DF">
      <w:pPr>
        <w:tabs>
          <w:tab w:val="left" w:pos="1418"/>
        </w:tabs>
        <w:spacing w:after="0"/>
        <w:jc w:val="center"/>
        <w:rPr>
          <w:rFonts w:ascii="Verdana" w:hAnsi="Verdana" w:cs="Consolas"/>
          <w:b/>
          <w:sz w:val="24"/>
          <w:szCs w:val="24"/>
        </w:rPr>
      </w:pPr>
    </w:p>
    <w:p w:rsidR="006F4B72" w:rsidRDefault="006F4B72" w:rsidP="00D304DF">
      <w:pPr>
        <w:tabs>
          <w:tab w:val="left" w:pos="1418"/>
        </w:tabs>
        <w:spacing w:after="0"/>
        <w:jc w:val="center"/>
        <w:rPr>
          <w:rFonts w:ascii="Verdana" w:hAnsi="Verdana" w:cs="Consolas"/>
          <w:b/>
          <w:sz w:val="24"/>
          <w:szCs w:val="24"/>
        </w:rPr>
      </w:pPr>
    </w:p>
    <w:p w:rsidR="006F4B72" w:rsidRDefault="006F4B72" w:rsidP="00D304DF">
      <w:pPr>
        <w:tabs>
          <w:tab w:val="left" w:pos="1418"/>
        </w:tabs>
        <w:spacing w:after="0"/>
        <w:jc w:val="center"/>
        <w:rPr>
          <w:rFonts w:ascii="Verdana" w:hAnsi="Verdana" w:cs="Consolas"/>
          <w:b/>
          <w:sz w:val="24"/>
          <w:szCs w:val="24"/>
        </w:rPr>
      </w:pPr>
    </w:p>
    <w:p w:rsidR="006F4B72" w:rsidRDefault="006F4B72" w:rsidP="00D304DF">
      <w:pPr>
        <w:tabs>
          <w:tab w:val="left" w:pos="1418"/>
        </w:tabs>
        <w:spacing w:after="0"/>
        <w:jc w:val="center"/>
        <w:rPr>
          <w:rFonts w:ascii="Verdana" w:hAnsi="Verdana" w:cs="Consolas"/>
          <w:b/>
          <w:sz w:val="24"/>
          <w:szCs w:val="24"/>
        </w:rPr>
      </w:pPr>
    </w:p>
    <w:p w:rsidR="006F4B72" w:rsidRDefault="006F4B72" w:rsidP="00D304DF">
      <w:pPr>
        <w:tabs>
          <w:tab w:val="left" w:pos="1418"/>
        </w:tabs>
        <w:spacing w:after="0"/>
        <w:jc w:val="center"/>
        <w:rPr>
          <w:rFonts w:ascii="Verdana" w:hAnsi="Verdana" w:cs="Consolas"/>
          <w:b/>
          <w:sz w:val="24"/>
          <w:szCs w:val="24"/>
        </w:rPr>
      </w:pPr>
    </w:p>
    <w:p w:rsidR="006F4B72" w:rsidRDefault="006F4B72" w:rsidP="00D304DF">
      <w:pPr>
        <w:tabs>
          <w:tab w:val="left" w:pos="1418"/>
        </w:tabs>
        <w:spacing w:after="0"/>
        <w:jc w:val="center"/>
        <w:rPr>
          <w:rFonts w:ascii="Verdana" w:hAnsi="Verdana" w:cs="Consolas"/>
          <w:b/>
          <w:sz w:val="24"/>
          <w:szCs w:val="24"/>
        </w:rPr>
      </w:pPr>
    </w:p>
    <w:p w:rsidR="006F4B72" w:rsidRDefault="006F4B72" w:rsidP="00D304DF">
      <w:pPr>
        <w:tabs>
          <w:tab w:val="left" w:pos="1418"/>
        </w:tabs>
        <w:spacing w:after="0"/>
        <w:jc w:val="center"/>
        <w:rPr>
          <w:rFonts w:ascii="Verdana" w:hAnsi="Verdana" w:cs="Consolas"/>
          <w:b/>
          <w:sz w:val="24"/>
          <w:szCs w:val="24"/>
        </w:rPr>
      </w:pPr>
    </w:p>
    <w:p w:rsidR="006F4B72" w:rsidRDefault="006F4B72" w:rsidP="00D304DF">
      <w:pPr>
        <w:tabs>
          <w:tab w:val="left" w:pos="1418"/>
        </w:tabs>
        <w:spacing w:after="0"/>
        <w:jc w:val="center"/>
        <w:rPr>
          <w:rFonts w:ascii="Verdana" w:hAnsi="Verdana" w:cs="Consolas"/>
          <w:b/>
          <w:sz w:val="24"/>
          <w:szCs w:val="24"/>
        </w:rPr>
      </w:pPr>
    </w:p>
    <w:p w:rsidR="006F4B72" w:rsidRDefault="006F4B72" w:rsidP="00D304DF">
      <w:pPr>
        <w:tabs>
          <w:tab w:val="left" w:pos="1418"/>
        </w:tabs>
        <w:spacing w:after="0"/>
        <w:jc w:val="center"/>
        <w:rPr>
          <w:rFonts w:ascii="Verdana" w:hAnsi="Verdana" w:cs="Consolas"/>
          <w:b/>
          <w:sz w:val="24"/>
          <w:szCs w:val="24"/>
        </w:rPr>
      </w:pPr>
    </w:p>
    <w:p w:rsidR="006F4B72" w:rsidRDefault="006F4B72" w:rsidP="00D304DF">
      <w:pPr>
        <w:tabs>
          <w:tab w:val="left" w:pos="1418"/>
        </w:tabs>
        <w:spacing w:after="0"/>
        <w:jc w:val="center"/>
        <w:rPr>
          <w:rFonts w:ascii="Verdana" w:hAnsi="Verdana" w:cs="Consolas"/>
          <w:b/>
          <w:sz w:val="24"/>
          <w:szCs w:val="24"/>
        </w:rPr>
      </w:pPr>
    </w:p>
    <w:p w:rsidR="006F4B72" w:rsidRDefault="006F4B72" w:rsidP="00D304DF">
      <w:pPr>
        <w:tabs>
          <w:tab w:val="left" w:pos="1418"/>
        </w:tabs>
        <w:spacing w:after="0"/>
        <w:jc w:val="center"/>
        <w:rPr>
          <w:rFonts w:ascii="Verdana" w:hAnsi="Verdana" w:cs="Consolas"/>
          <w:b/>
          <w:sz w:val="24"/>
          <w:szCs w:val="24"/>
        </w:rPr>
      </w:pPr>
    </w:p>
    <w:p w:rsidR="006F4B72" w:rsidRDefault="006F4B72" w:rsidP="00D304DF">
      <w:pPr>
        <w:tabs>
          <w:tab w:val="left" w:pos="1418"/>
        </w:tabs>
        <w:spacing w:after="0"/>
        <w:jc w:val="center"/>
        <w:rPr>
          <w:rFonts w:ascii="Verdana" w:hAnsi="Verdana" w:cs="Consolas"/>
          <w:b/>
          <w:sz w:val="24"/>
          <w:szCs w:val="24"/>
        </w:rPr>
      </w:pPr>
    </w:p>
    <w:p w:rsidR="006F4B72" w:rsidRDefault="006F4B72" w:rsidP="00D304DF">
      <w:pPr>
        <w:tabs>
          <w:tab w:val="left" w:pos="1418"/>
        </w:tabs>
        <w:spacing w:after="0"/>
        <w:jc w:val="center"/>
        <w:rPr>
          <w:rFonts w:ascii="Verdana" w:hAnsi="Verdana" w:cs="Consolas"/>
          <w:b/>
          <w:sz w:val="24"/>
          <w:szCs w:val="24"/>
        </w:rPr>
      </w:pPr>
    </w:p>
    <w:p w:rsidR="006F4B72" w:rsidRDefault="006F4B72" w:rsidP="00D304DF">
      <w:pPr>
        <w:tabs>
          <w:tab w:val="left" w:pos="1418"/>
        </w:tabs>
        <w:spacing w:after="0"/>
        <w:jc w:val="center"/>
        <w:rPr>
          <w:rFonts w:ascii="Verdana" w:hAnsi="Verdana" w:cs="Consolas"/>
          <w:b/>
          <w:sz w:val="24"/>
          <w:szCs w:val="24"/>
        </w:rPr>
      </w:pPr>
    </w:p>
    <w:p w:rsidR="006F4B72" w:rsidRDefault="006F4B72" w:rsidP="00D304DF">
      <w:pPr>
        <w:tabs>
          <w:tab w:val="left" w:pos="1418"/>
        </w:tabs>
        <w:spacing w:after="0"/>
        <w:jc w:val="center"/>
        <w:rPr>
          <w:rFonts w:ascii="Verdana" w:hAnsi="Verdana" w:cs="Consolas"/>
          <w:b/>
          <w:sz w:val="24"/>
          <w:szCs w:val="24"/>
        </w:rPr>
      </w:pPr>
    </w:p>
    <w:p w:rsidR="006F4B72" w:rsidRDefault="006F4B72" w:rsidP="00D304DF">
      <w:pPr>
        <w:tabs>
          <w:tab w:val="left" w:pos="1418"/>
        </w:tabs>
        <w:spacing w:after="0"/>
        <w:jc w:val="center"/>
        <w:rPr>
          <w:rFonts w:ascii="Verdana" w:hAnsi="Verdana" w:cs="Consolas"/>
          <w:b/>
          <w:sz w:val="24"/>
          <w:szCs w:val="24"/>
        </w:rPr>
      </w:pPr>
    </w:p>
    <w:p w:rsidR="006F4B72" w:rsidRDefault="006F4B72" w:rsidP="00D304DF">
      <w:pPr>
        <w:tabs>
          <w:tab w:val="left" w:pos="1418"/>
        </w:tabs>
        <w:spacing w:after="0"/>
        <w:jc w:val="center"/>
        <w:rPr>
          <w:rFonts w:ascii="Verdana" w:hAnsi="Verdana" w:cs="Consolas"/>
          <w:b/>
          <w:sz w:val="24"/>
          <w:szCs w:val="24"/>
        </w:rPr>
      </w:pPr>
    </w:p>
    <w:p w:rsidR="006F4B72" w:rsidRDefault="006F4B72" w:rsidP="00D304DF">
      <w:pPr>
        <w:tabs>
          <w:tab w:val="left" w:pos="1418"/>
        </w:tabs>
        <w:spacing w:after="0"/>
        <w:jc w:val="center"/>
        <w:rPr>
          <w:rFonts w:ascii="Verdana" w:hAnsi="Verdana" w:cs="Consolas"/>
          <w:b/>
          <w:sz w:val="24"/>
          <w:szCs w:val="24"/>
        </w:rPr>
      </w:pPr>
    </w:p>
    <w:p w:rsidR="006F4B72" w:rsidRDefault="006F4B72" w:rsidP="00D304DF">
      <w:pPr>
        <w:tabs>
          <w:tab w:val="left" w:pos="1418"/>
        </w:tabs>
        <w:spacing w:after="0"/>
        <w:jc w:val="center"/>
        <w:rPr>
          <w:rFonts w:ascii="Verdana" w:hAnsi="Verdana" w:cs="Consolas"/>
          <w:b/>
          <w:sz w:val="24"/>
          <w:szCs w:val="24"/>
        </w:rPr>
      </w:pPr>
    </w:p>
    <w:p w:rsidR="006F4B72" w:rsidRDefault="006F4B72" w:rsidP="00D304DF">
      <w:pPr>
        <w:tabs>
          <w:tab w:val="left" w:pos="1418"/>
        </w:tabs>
        <w:spacing w:after="0"/>
        <w:jc w:val="center"/>
        <w:rPr>
          <w:rFonts w:ascii="Verdana" w:hAnsi="Verdana" w:cs="Consolas"/>
          <w:b/>
          <w:sz w:val="24"/>
          <w:szCs w:val="24"/>
        </w:rPr>
      </w:pPr>
    </w:p>
    <w:p w:rsidR="006F4B72" w:rsidRDefault="006F4B72" w:rsidP="00D304DF">
      <w:pPr>
        <w:tabs>
          <w:tab w:val="left" w:pos="1418"/>
        </w:tabs>
        <w:spacing w:after="0"/>
        <w:jc w:val="center"/>
        <w:rPr>
          <w:rFonts w:ascii="Verdana" w:hAnsi="Verdana" w:cs="Consolas"/>
          <w:b/>
          <w:sz w:val="24"/>
          <w:szCs w:val="24"/>
        </w:rPr>
      </w:pPr>
    </w:p>
    <w:p w:rsidR="006F4B72" w:rsidRDefault="006F4B72" w:rsidP="00D304DF">
      <w:pPr>
        <w:tabs>
          <w:tab w:val="left" w:pos="1418"/>
        </w:tabs>
        <w:spacing w:after="0"/>
        <w:jc w:val="center"/>
        <w:rPr>
          <w:rFonts w:ascii="Verdana" w:hAnsi="Verdana" w:cs="Consolas"/>
          <w:b/>
          <w:sz w:val="24"/>
          <w:szCs w:val="24"/>
        </w:rPr>
      </w:pPr>
    </w:p>
    <w:p w:rsidR="006F4B72" w:rsidRDefault="006F4B72" w:rsidP="00D304DF">
      <w:pPr>
        <w:tabs>
          <w:tab w:val="left" w:pos="1418"/>
        </w:tabs>
        <w:spacing w:after="0"/>
        <w:jc w:val="center"/>
        <w:rPr>
          <w:rFonts w:ascii="Verdana" w:hAnsi="Verdana" w:cs="Consolas"/>
          <w:b/>
          <w:sz w:val="24"/>
          <w:szCs w:val="24"/>
        </w:rPr>
      </w:pPr>
    </w:p>
    <w:p w:rsidR="006F4B72" w:rsidRDefault="006F4B72" w:rsidP="00D304DF">
      <w:pPr>
        <w:tabs>
          <w:tab w:val="left" w:pos="1418"/>
        </w:tabs>
        <w:spacing w:after="0"/>
        <w:jc w:val="center"/>
        <w:rPr>
          <w:rFonts w:ascii="Verdana" w:hAnsi="Verdana" w:cs="Consolas"/>
          <w:b/>
          <w:sz w:val="24"/>
          <w:szCs w:val="24"/>
        </w:rPr>
      </w:pPr>
    </w:p>
    <w:p w:rsidR="006F4B72" w:rsidRDefault="006F4B72" w:rsidP="00D304DF">
      <w:pPr>
        <w:tabs>
          <w:tab w:val="left" w:pos="1418"/>
        </w:tabs>
        <w:spacing w:after="0"/>
        <w:jc w:val="center"/>
        <w:rPr>
          <w:rFonts w:ascii="Verdana" w:hAnsi="Verdana" w:cs="Consolas"/>
          <w:b/>
          <w:sz w:val="24"/>
          <w:szCs w:val="24"/>
        </w:rPr>
      </w:pPr>
    </w:p>
    <w:p w:rsidR="006F4B72" w:rsidRDefault="006F4B72" w:rsidP="00D304DF">
      <w:pPr>
        <w:tabs>
          <w:tab w:val="left" w:pos="1418"/>
        </w:tabs>
        <w:spacing w:after="0"/>
        <w:jc w:val="center"/>
        <w:rPr>
          <w:rFonts w:ascii="Verdana" w:hAnsi="Verdana" w:cs="Consolas"/>
          <w:b/>
          <w:sz w:val="24"/>
          <w:szCs w:val="24"/>
        </w:rPr>
      </w:pPr>
    </w:p>
    <w:p w:rsidR="006F4B72" w:rsidRDefault="006F4B72" w:rsidP="00D304DF">
      <w:pPr>
        <w:tabs>
          <w:tab w:val="left" w:pos="1418"/>
        </w:tabs>
        <w:spacing w:after="0"/>
        <w:jc w:val="center"/>
        <w:rPr>
          <w:rFonts w:ascii="Verdana" w:hAnsi="Verdana" w:cs="Consolas"/>
          <w:b/>
          <w:sz w:val="24"/>
          <w:szCs w:val="24"/>
        </w:rPr>
      </w:pPr>
    </w:p>
    <w:p w:rsidR="006F4B72" w:rsidRDefault="006F4B72" w:rsidP="00D304DF">
      <w:pPr>
        <w:tabs>
          <w:tab w:val="left" w:pos="1418"/>
        </w:tabs>
        <w:spacing w:after="0"/>
        <w:jc w:val="center"/>
        <w:rPr>
          <w:rFonts w:ascii="Verdana" w:hAnsi="Verdana" w:cs="Consolas"/>
          <w:b/>
          <w:sz w:val="24"/>
          <w:szCs w:val="24"/>
        </w:rPr>
      </w:pPr>
    </w:p>
    <w:p w:rsidR="00D304DF" w:rsidRPr="00671B33" w:rsidRDefault="00D304DF" w:rsidP="00D304DF">
      <w:pPr>
        <w:tabs>
          <w:tab w:val="left" w:pos="1418"/>
        </w:tabs>
        <w:spacing w:after="0"/>
        <w:jc w:val="center"/>
        <w:rPr>
          <w:rFonts w:ascii="Verdana" w:hAnsi="Verdana" w:cs="Consolas"/>
          <w:b/>
          <w:sz w:val="24"/>
          <w:szCs w:val="24"/>
        </w:rPr>
      </w:pPr>
      <w:r w:rsidRPr="00671B33">
        <w:rPr>
          <w:rFonts w:ascii="Verdana" w:hAnsi="Verdana" w:cs="Consolas"/>
          <w:b/>
          <w:sz w:val="24"/>
          <w:szCs w:val="24"/>
        </w:rPr>
        <w:t>ANEXO IV</w:t>
      </w:r>
    </w:p>
    <w:p w:rsidR="00D304DF" w:rsidRPr="00671B33" w:rsidRDefault="00D304DF" w:rsidP="00D304DF">
      <w:pPr>
        <w:tabs>
          <w:tab w:val="left" w:pos="1418"/>
        </w:tabs>
        <w:spacing w:after="0"/>
        <w:jc w:val="center"/>
        <w:rPr>
          <w:rFonts w:ascii="Verdana" w:hAnsi="Verdana" w:cs="Consolas"/>
          <w:b/>
          <w:sz w:val="24"/>
          <w:szCs w:val="24"/>
        </w:rPr>
      </w:pPr>
    </w:p>
    <w:p w:rsidR="00D304DF" w:rsidRPr="00671B33" w:rsidRDefault="00D304DF" w:rsidP="00D304DF">
      <w:pPr>
        <w:tabs>
          <w:tab w:val="left" w:pos="1418"/>
        </w:tabs>
        <w:spacing w:after="0"/>
        <w:jc w:val="center"/>
        <w:rPr>
          <w:rFonts w:ascii="Verdana" w:hAnsi="Verdana" w:cs="Consolas"/>
          <w:b/>
          <w:sz w:val="24"/>
          <w:szCs w:val="24"/>
        </w:rPr>
      </w:pPr>
    </w:p>
    <w:p w:rsidR="00D304DF" w:rsidRPr="00671B33" w:rsidRDefault="00D304DF" w:rsidP="00D304DF">
      <w:pPr>
        <w:tabs>
          <w:tab w:val="left" w:pos="1418"/>
        </w:tabs>
        <w:spacing w:after="0"/>
        <w:jc w:val="center"/>
        <w:rPr>
          <w:rFonts w:ascii="Verdana" w:hAnsi="Verdana" w:cs="Consolas"/>
          <w:b/>
          <w:sz w:val="24"/>
          <w:szCs w:val="24"/>
        </w:rPr>
      </w:pPr>
      <w:r w:rsidRPr="00671B33">
        <w:rPr>
          <w:rFonts w:ascii="Verdana" w:hAnsi="Verdana" w:cs="Consolas"/>
          <w:b/>
          <w:sz w:val="24"/>
          <w:szCs w:val="24"/>
        </w:rPr>
        <w:t>CARTA DE CREDENCIAMENTO</w:t>
      </w:r>
    </w:p>
    <w:p w:rsidR="00D304DF" w:rsidRPr="00671B33" w:rsidRDefault="00D304DF" w:rsidP="00D304DF">
      <w:pPr>
        <w:tabs>
          <w:tab w:val="left" w:pos="1418"/>
        </w:tabs>
        <w:spacing w:after="0"/>
        <w:jc w:val="center"/>
        <w:rPr>
          <w:rFonts w:ascii="Verdana" w:hAnsi="Verdana" w:cs="Consolas"/>
          <w:b/>
          <w:sz w:val="24"/>
          <w:szCs w:val="24"/>
        </w:rPr>
      </w:pPr>
    </w:p>
    <w:p w:rsidR="00D304DF" w:rsidRPr="00671B33" w:rsidRDefault="00D304DF" w:rsidP="00D304DF">
      <w:pPr>
        <w:spacing w:after="0"/>
        <w:jc w:val="center"/>
        <w:rPr>
          <w:rFonts w:ascii="Verdana" w:hAnsi="Verdana" w:cs="Consolas"/>
          <w:sz w:val="20"/>
          <w:szCs w:val="20"/>
        </w:rPr>
      </w:pPr>
      <w:r w:rsidRPr="00671B33">
        <w:rPr>
          <w:rFonts w:ascii="Verdana" w:hAnsi="Verdana" w:cs="Consolas"/>
          <w:sz w:val="20"/>
          <w:szCs w:val="20"/>
        </w:rPr>
        <w:t>CONCORRÊNCIA INTERNACIONAL n°</w:t>
      </w:r>
      <w:r w:rsidR="004A4CA2">
        <w:rPr>
          <w:rFonts w:ascii="Verdana" w:hAnsi="Verdana" w:cs="Consolas"/>
          <w:sz w:val="20"/>
          <w:szCs w:val="20"/>
        </w:rPr>
        <w:t xml:space="preserve"> 01/2013</w:t>
      </w:r>
    </w:p>
    <w:p w:rsidR="00D304DF" w:rsidRPr="00671B33" w:rsidRDefault="00D304DF" w:rsidP="00D304DF">
      <w:pPr>
        <w:spacing w:after="0"/>
        <w:jc w:val="both"/>
        <w:rPr>
          <w:rFonts w:ascii="Verdana" w:hAnsi="Verdana" w:cs="Consolas"/>
          <w:sz w:val="20"/>
          <w:szCs w:val="20"/>
        </w:rPr>
      </w:pPr>
    </w:p>
    <w:p w:rsidR="00D304DF" w:rsidRPr="00671B33" w:rsidRDefault="00D304DF" w:rsidP="00D304DF">
      <w:pPr>
        <w:spacing w:after="0"/>
        <w:jc w:val="both"/>
        <w:rPr>
          <w:rFonts w:ascii="Verdana" w:hAnsi="Verdana" w:cs="Consolas"/>
          <w:sz w:val="20"/>
          <w:szCs w:val="20"/>
        </w:rPr>
      </w:pPr>
    </w:p>
    <w:p w:rsidR="00D304DF" w:rsidRPr="00671B33" w:rsidRDefault="00D304DF" w:rsidP="00D304DF">
      <w:pPr>
        <w:spacing w:after="0"/>
        <w:jc w:val="center"/>
        <w:rPr>
          <w:rFonts w:ascii="Verdana" w:hAnsi="Verdana" w:cs="Consolas"/>
          <w:b/>
          <w:sz w:val="20"/>
          <w:szCs w:val="20"/>
        </w:rPr>
      </w:pPr>
      <w:r w:rsidRPr="00671B33">
        <w:rPr>
          <w:rFonts w:ascii="Verdana" w:hAnsi="Verdana" w:cs="Consolas"/>
          <w:b/>
          <w:sz w:val="20"/>
          <w:szCs w:val="20"/>
        </w:rPr>
        <w:t>CONCESSÃO ADMINISTRATIVA DOS COMPLEXOS HOSPITALARES</w:t>
      </w:r>
    </w:p>
    <w:p w:rsidR="00D304DF" w:rsidRPr="00671B33" w:rsidRDefault="00D304DF" w:rsidP="00D304DF">
      <w:pPr>
        <w:spacing w:after="0"/>
        <w:jc w:val="both"/>
        <w:rPr>
          <w:rFonts w:ascii="Verdana" w:hAnsi="Verdana" w:cs="Consolas"/>
          <w:b/>
          <w:sz w:val="20"/>
          <w:szCs w:val="20"/>
        </w:rPr>
      </w:pPr>
    </w:p>
    <w:p w:rsidR="00D304DF" w:rsidRPr="00671B33" w:rsidRDefault="00D304DF" w:rsidP="00D304DF">
      <w:pPr>
        <w:spacing w:after="0"/>
        <w:jc w:val="both"/>
        <w:rPr>
          <w:rFonts w:ascii="Verdana" w:hAnsi="Verdana" w:cs="Consolas"/>
          <w:b/>
          <w:sz w:val="20"/>
          <w:szCs w:val="20"/>
        </w:rPr>
      </w:pPr>
    </w:p>
    <w:p w:rsidR="00D304DF" w:rsidRPr="00671B33" w:rsidRDefault="00D304DF" w:rsidP="00D304DF">
      <w:pPr>
        <w:spacing w:after="0"/>
        <w:jc w:val="both"/>
        <w:rPr>
          <w:rFonts w:ascii="Verdana" w:hAnsi="Verdana" w:cs="Consolas"/>
          <w:sz w:val="20"/>
          <w:szCs w:val="20"/>
        </w:rPr>
      </w:pPr>
      <w:r w:rsidRPr="00671B33">
        <w:rPr>
          <w:rFonts w:ascii="Verdana" w:hAnsi="Verdana" w:cs="Consolas"/>
          <w:sz w:val="20"/>
          <w:szCs w:val="20"/>
        </w:rPr>
        <w:t>Prezados Senhores,</w:t>
      </w:r>
    </w:p>
    <w:p w:rsidR="00D304DF" w:rsidRPr="00671B33" w:rsidRDefault="00D304DF" w:rsidP="00D304DF">
      <w:pPr>
        <w:spacing w:after="0"/>
        <w:jc w:val="both"/>
        <w:rPr>
          <w:rFonts w:ascii="Verdana" w:hAnsi="Verdana" w:cs="Consolas"/>
          <w:sz w:val="20"/>
          <w:szCs w:val="20"/>
        </w:rPr>
      </w:pPr>
    </w:p>
    <w:p w:rsidR="00D304DF" w:rsidRPr="00671B33" w:rsidRDefault="00D304DF" w:rsidP="00D304DF">
      <w:pPr>
        <w:spacing w:after="0"/>
        <w:jc w:val="both"/>
        <w:rPr>
          <w:rFonts w:ascii="Verdana" w:hAnsi="Verdana" w:cs="Consolas"/>
          <w:sz w:val="20"/>
          <w:szCs w:val="20"/>
        </w:rPr>
      </w:pPr>
    </w:p>
    <w:p w:rsidR="00D304DF" w:rsidRPr="00671B33" w:rsidRDefault="00D304DF" w:rsidP="00D304DF">
      <w:pPr>
        <w:spacing w:after="0"/>
        <w:jc w:val="both"/>
        <w:rPr>
          <w:rFonts w:ascii="Verdana" w:hAnsi="Verdana" w:cs="Consolas"/>
          <w:sz w:val="20"/>
          <w:szCs w:val="20"/>
        </w:rPr>
      </w:pPr>
      <w:r w:rsidRPr="00671B33">
        <w:rPr>
          <w:rFonts w:ascii="Verdana" w:hAnsi="Verdana" w:cs="Consolas"/>
          <w:sz w:val="20"/>
          <w:szCs w:val="20"/>
        </w:rPr>
        <w:t>[LICITANTE], [QUALIFICAÇÃO], por seu representante legal, em atendimento ao disposto no Edital de Licitação referência à Concorrência Internacional em epígrafe, solicita o credenciamento dos seguintes Representantes da Licitante perante esta Comissão de Licitação:</w:t>
      </w:r>
    </w:p>
    <w:p w:rsidR="00D304DF" w:rsidRPr="00671B33" w:rsidRDefault="00D304DF" w:rsidP="00D304DF">
      <w:pPr>
        <w:spacing w:after="0"/>
        <w:jc w:val="both"/>
        <w:rPr>
          <w:rFonts w:ascii="Verdana" w:hAnsi="Verdana" w:cs="Consolas"/>
          <w:sz w:val="20"/>
          <w:szCs w:val="20"/>
        </w:rPr>
      </w:pPr>
    </w:p>
    <w:p w:rsidR="00D304DF" w:rsidRPr="00671B33" w:rsidRDefault="00D304DF" w:rsidP="00D304DF">
      <w:pPr>
        <w:spacing w:after="0"/>
        <w:jc w:val="both"/>
        <w:rPr>
          <w:rFonts w:ascii="Verdana" w:hAnsi="Verdana" w:cs="Consolas"/>
          <w:sz w:val="20"/>
          <w:szCs w:val="20"/>
        </w:rPr>
      </w:pPr>
      <w:r w:rsidRPr="00671B33">
        <w:rPr>
          <w:rFonts w:ascii="Verdana" w:hAnsi="Verdana" w:cs="Consolas"/>
          <w:sz w:val="20"/>
          <w:szCs w:val="20"/>
        </w:rPr>
        <w:t>Sr(a).[NOME], [QUALIFICAÇÃO]</w:t>
      </w:r>
    </w:p>
    <w:p w:rsidR="00D304DF" w:rsidRPr="00671B33" w:rsidRDefault="00D304DF" w:rsidP="00D304DF">
      <w:pPr>
        <w:spacing w:after="0"/>
        <w:jc w:val="both"/>
        <w:rPr>
          <w:rFonts w:ascii="Verdana" w:hAnsi="Verdana" w:cs="Consolas"/>
          <w:sz w:val="20"/>
          <w:szCs w:val="20"/>
        </w:rPr>
      </w:pPr>
    </w:p>
    <w:p w:rsidR="00D304DF" w:rsidRPr="00671B33" w:rsidRDefault="00D304DF" w:rsidP="00D304DF">
      <w:pPr>
        <w:spacing w:after="0"/>
        <w:jc w:val="both"/>
        <w:rPr>
          <w:rFonts w:ascii="Verdana" w:hAnsi="Verdana" w:cs="Consolas"/>
          <w:sz w:val="20"/>
          <w:szCs w:val="20"/>
        </w:rPr>
      </w:pPr>
      <w:r w:rsidRPr="00671B33">
        <w:rPr>
          <w:rFonts w:ascii="Verdana" w:hAnsi="Verdana" w:cs="Consolas"/>
          <w:sz w:val="20"/>
          <w:szCs w:val="20"/>
        </w:rPr>
        <w:t>E</w:t>
      </w:r>
    </w:p>
    <w:p w:rsidR="00D304DF" w:rsidRPr="00671B33" w:rsidRDefault="00D304DF" w:rsidP="00D304DF">
      <w:pPr>
        <w:spacing w:after="0"/>
        <w:jc w:val="both"/>
        <w:rPr>
          <w:rFonts w:ascii="Verdana" w:hAnsi="Verdana" w:cs="Consolas"/>
          <w:sz w:val="20"/>
          <w:szCs w:val="20"/>
        </w:rPr>
      </w:pPr>
    </w:p>
    <w:p w:rsidR="00D304DF" w:rsidRPr="00671B33" w:rsidRDefault="00D304DF" w:rsidP="00D304DF">
      <w:pPr>
        <w:spacing w:after="0"/>
        <w:jc w:val="both"/>
        <w:rPr>
          <w:rFonts w:ascii="Verdana" w:hAnsi="Verdana" w:cs="Consolas"/>
          <w:sz w:val="20"/>
          <w:szCs w:val="20"/>
        </w:rPr>
      </w:pPr>
      <w:r w:rsidRPr="00671B33">
        <w:rPr>
          <w:rFonts w:ascii="Verdana" w:hAnsi="Verdana" w:cs="Consolas"/>
          <w:sz w:val="20"/>
          <w:szCs w:val="20"/>
        </w:rPr>
        <w:t>Sr(a).[NOME], [QUALIFICAÇÃO]</w:t>
      </w:r>
    </w:p>
    <w:p w:rsidR="00D304DF" w:rsidRPr="00671B33" w:rsidRDefault="00D304DF" w:rsidP="00D304DF">
      <w:pPr>
        <w:spacing w:after="0"/>
        <w:jc w:val="both"/>
        <w:rPr>
          <w:rFonts w:ascii="Verdana" w:hAnsi="Verdana" w:cs="Consolas"/>
          <w:sz w:val="20"/>
          <w:szCs w:val="20"/>
        </w:rPr>
      </w:pPr>
    </w:p>
    <w:p w:rsidR="00D304DF" w:rsidRPr="00671B33" w:rsidRDefault="00D304DF" w:rsidP="00D304DF">
      <w:pPr>
        <w:spacing w:after="0"/>
        <w:jc w:val="both"/>
        <w:rPr>
          <w:rFonts w:ascii="Verdana" w:hAnsi="Verdana" w:cs="Consolas"/>
          <w:sz w:val="20"/>
          <w:szCs w:val="20"/>
        </w:rPr>
      </w:pPr>
      <w:r w:rsidRPr="00671B33">
        <w:rPr>
          <w:rFonts w:ascii="Verdana" w:hAnsi="Verdana" w:cs="Consolas"/>
          <w:sz w:val="20"/>
          <w:szCs w:val="20"/>
        </w:rPr>
        <w:t>Com o Credenciamento a [LICITANTE] tem ciência de que seus Representantes da Licitante, serão os responsáveis pela integral representação da Licitante na Concorrência Internacional em epígrafe, detendo os poderes necessários e suficientes para representação durante todo o processo licitatório.</w:t>
      </w:r>
    </w:p>
    <w:p w:rsidR="00D304DF" w:rsidRPr="00671B33" w:rsidRDefault="00D304DF" w:rsidP="00D304DF">
      <w:pPr>
        <w:spacing w:after="0"/>
        <w:jc w:val="both"/>
        <w:rPr>
          <w:rFonts w:ascii="Verdana" w:hAnsi="Verdana" w:cs="Consolas"/>
          <w:sz w:val="20"/>
          <w:szCs w:val="20"/>
        </w:rPr>
      </w:pPr>
    </w:p>
    <w:p w:rsidR="00D304DF" w:rsidRPr="00671B33" w:rsidRDefault="00D304DF" w:rsidP="00D304DF">
      <w:pPr>
        <w:spacing w:after="0"/>
        <w:jc w:val="both"/>
        <w:rPr>
          <w:rFonts w:ascii="Verdana" w:hAnsi="Verdana" w:cs="Consolas"/>
          <w:sz w:val="20"/>
          <w:szCs w:val="20"/>
        </w:rPr>
      </w:pPr>
    </w:p>
    <w:p w:rsidR="00D304DF" w:rsidRPr="00671B33" w:rsidRDefault="00D304DF" w:rsidP="00D304DF">
      <w:pPr>
        <w:spacing w:after="0"/>
        <w:jc w:val="center"/>
        <w:rPr>
          <w:rFonts w:ascii="Verdana" w:hAnsi="Verdana" w:cs="Consolas"/>
          <w:sz w:val="20"/>
          <w:szCs w:val="20"/>
        </w:rPr>
      </w:pPr>
      <w:r w:rsidRPr="00671B33">
        <w:rPr>
          <w:rFonts w:ascii="Verdana" w:hAnsi="Verdana" w:cs="Consolas"/>
          <w:sz w:val="20"/>
          <w:szCs w:val="20"/>
        </w:rPr>
        <w:t>[LOCAL], [DATA]</w:t>
      </w:r>
    </w:p>
    <w:p w:rsidR="00D304DF" w:rsidRPr="00671B33" w:rsidRDefault="00D304DF" w:rsidP="00D304DF">
      <w:pPr>
        <w:spacing w:after="0"/>
        <w:jc w:val="center"/>
        <w:rPr>
          <w:rFonts w:ascii="Verdana" w:hAnsi="Verdana" w:cs="Consolas"/>
          <w:sz w:val="20"/>
          <w:szCs w:val="20"/>
        </w:rPr>
      </w:pPr>
    </w:p>
    <w:p w:rsidR="00D304DF" w:rsidRPr="00671B33" w:rsidRDefault="00D304DF" w:rsidP="00D304DF">
      <w:pPr>
        <w:spacing w:after="0"/>
        <w:jc w:val="center"/>
        <w:rPr>
          <w:rFonts w:ascii="Verdana" w:hAnsi="Verdana" w:cs="Consolas"/>
          <w:sz w:val="20"/>
          <w:szCs w:val="20"/>
        </w:rPr>
      </w:pPr>
      <w:r w:rsidRPr="00671B33">
        <w:rPr>
          <w:rFonts w:ascii="Verdana" w:hAnsi="Verdana" w:cs="Consolas"/>
          <w:sz w:val="20"/>
          <w:szCs w:val="20"/>
        </w:rPr>
        <w:t>[ASSINATURA COM FIRMA RECONHECIDA]</w:t>
      </w:r>
    </w:p>
    <w:p w:rsidR="00D304DF" w:rsidRPr="00671B33" w:rsidRDefault="00D304DF" w:rsidP="00D304DF">
      <w:pPr>
        <w:spacing w:after="0"/>
        <w:jc w:val="center"/>
        <w:rPr>
          <w:rFonts w:ascii="Verdana" w:hAnsi="Verdana" w:cs="Consolas"/>
          <w:sz w:val="20"/>
          <w:szCs w:val="20"/>
        </w:rPr>
      </w:pPr>
    </w:p>
    <w:p w:rsidR="00D304DF" w:rsidRPr="00671B33" w:rsidRDefault="00D304DF" w:rsidP="00D304DF">
      <w:pPr>
        <w:spacing w:after="0"/>
        <w:jc w:val="center"/>
        <w:rPr>
          <w:rFonts w:ascii="Verdana" w:hAnsi="Verdana" w:cs="Consolas"/>
          <w:sz w:val="20"/>
          <w:szCs w:val="20"/>
        </w:rPr>
      </w:pPr>
      <w:r w:rsidRPr="00671B33">
        <w:rPr>
          <w:rFonts w:ascii="Verdana" w:hAnsi="Verdana" w:cs="Consolas"/>
          <w:sz w:val="20"/>
          <w:szCs w:val="20"/>
        </w:rPr>
        <w:t>_____________________________________________</w:t>
      </w:r>
    </w:p>
    <w:p w:rsidR="00D304DF" w:rsidRPr="00671B33" w:rsidRDefault="00D304DF" w:rsidP="00D304DF">
      <w:pPr>
        <w:spacing w:after="0"/>
        <w:jc w:val="center"/>
        <w:rPr>
          <w:rFonts w:ascii="Verdana" w:hAnsi="Verdana" w:cs="Consolas"/>
          <w:b/>
          <w:sz w:val="20"/>
          <w:szCs w:val="20"/>
        </w:rPr>
      </w:pPr>
      <w:r w:rsidRPr="00671B33">
        <w:rPr>
          <w:rFonts w:ascii="Verdana" w:hAnsi="Verdana" w:cs="Consolas"/>
          <w:b/>
          <w:sz w:val="20"/>
          <w:szCs w:val="20"/>
        </w:rPr>
        <w:t>[LICITANTE]</w:t>
      </w:r>
    </w:p>
    <w:p w:rsidR="00D304DF" w:rsidRPr="00671B33" w:rsidRDefault="00D304DF" w:rsidP="00D304DF">
      <w:pPr>
        <w:spacing w:after="0"/>
        <w:jc w:val="center"/>
        <w:rPr>
          <w:rFonts w:ascii="Verdana" w:hAnsi="Verdana" w:cs="Consolas"/>
          <w:b/>
          <w:sz w:val="20"/>
          <w:szCs w:val="20"/>
        </w:rPr>
      </w:pPr>
      <w:r w:rsidRPr="00671B33">
        <w:rPr>
          <w:rFonts w:ascii="Verdana" w:hAnsi="Verdana" w:cs="Consolas"/>
          <w:b/>
          <w:sz w:val="20"/>
          <w:szCs w:val="20"/>
        </w:rPr>
        <w:t>Por seu representante legal</w:t>
      </w:r>
    </w:p>
    <w:p w:rsidR="00D304DF" w:rsidRPr="00671B33" w:rsidRDefault="00D304DF" w:rsidP="00D304DF">
      <w:pPr>
        <w:spacing w:after="0"/>
        <w:jc w:val="center"/>
        <w:rPr>
          <w:rFonts w:ascii="Verdana" w:hAnsi="Verdana" w:cs="Consolas"/>
          <w:sz w:val="20"/>
          <w:szCs w:val="20"/>
        </w:rPr>
      </w:pPr>
      <w:r w:rsidRPr="00671B33">
        <w:rPr>
          <w:rFonts w:ascii="Verdana" w:hAnsi="Verdana" w:cs="Consolas"/>
          <w:sz w:val="20"/>
          <w:szCs w:val="20"/>
        </w:rPr>
        <w:t>RG nº [•]</w:t>
      </w:r>
    </w:p>
    <w:p w:rsidR="00D304DF" w:rsidRPr="00671B33" w:rsidRDefault="00D304DF" w:rsidP="00D304DF">
      <w:pPr>
        <w:spacing w:after="0"/>
        <w:jc w:val="center"/>
        <w:rPr>
          <w:rFonts w:ascii="Verdana" w:hAnsi="Verdana" w:cs="Consolas"/>
          <w:sz w:val="20"/>
          <w:szCs w:val="20"/>
        </w:rPr>
      </w:pPr>
      <w:r w:rsidRPr="00671B33">
        <w:rPr>
          <w:rFonts w:ascii="Verdana" w:hAnsi="Verdana" w:cs="Consolas"/>
          <w:sz w:val="20"/>
          <w:szCs w:val="20"/>
        </w:rPr>
        <w:t>CPF/MF sob o nº [•]</w:t>
      </w:r>
    </w:p>
    <w:p w:rsidR="007C5E00" w:rsidRPr="00671B33" w:rsidRDefault="007C5E00" w:rsidP="007C5E00">
      <w:pPr>
        <w:spacing w:after="0"/>
        <w:jc w:val="center"/>
        <w:rPr>
          <w:rFonts w:ascii="Verdana" w:hAnsi="Verdana" w:cs="Consolas"/>
          <w:sz w:val="20"/>
          <w:szCs w:val="20"/>
        </w:rPr>
      </w:pPr>
    </w:p>
    <w:p w:rsidR="007C5E00" w:rsidRPr="00671B33" w:rsidRDefault="007C5E00" w:rsidP="007C5E00">
      <w:pPr>
        <w:rPr>
          <w:rFonts w:ascii="Verdana" w:hAnsi="Verdana" w:cs="Consolas"/>
          <w:sz w:val="20"/>
          <w:szCs w:val="20"/>
        </w:rPr>
      </w:pPr>
      <w:r w:rsidRPr="00671B33">
        <w:rPr>
          <w:rFonts w:ascii="Verdana" w:hAnsi="Verdana" w:cs="Consolas"/>
          <w:sz w:val="20"/>
          <w:szCs w:val="20"/>
        </w:rPr>
        <w:br w:type="page"/>
      </w:r>
    </w:p>
    <w:p w:rsidR="007C5E00" w:rsidRPr="00671B33" w:rsidRDefault="007C5E00" w:rsidP="007C5E00">
      <w:pPr>
        <w:spacing w:after="0"/>
        <w:jc w:val="both"/>
        <w:rPr>
          <w:rFonts w:ascii="Verdana" w:hAnsi="Verdana" w:cs="Consolas"/>
          <w:sz w:val="20"/>
          <w:szCs w:val="20"/>
        </w:rPr>
      </w:pPr>
    </w:p>
    <w:p w:rsidR="00D304DF" w:rsidRPr="00671B33" w:rsidRDefault="00D304DF" w:rsidP="00D304DF">
      <w:pPr>
        <w:spacing w:after="0"/>
        <w:jc w:val="center"/>
        <w:rPr>
          <w:rFonts w:ascii="Verdana" w:hAnsi="Verdana" w:cs="Consolas"/>
          <w:b/>
          <w:sz w:val="24"/>
          <w:szCs w:val="24"/>
        </w:rPr>
      </w:pPr>
      <w:r w:rsidRPr="00671B33">
        <w:rPr>
          <w:rFonts w:ascii="Verdana" w:hAnsi="Verdana" w:cs="Consolas"/>
          <w:b/>
          <w:sz w:val="24"/>
          <w:szCs w:val="24"/>
        </w:rPr>
        <w:t>ANEXO V</w:t>
      </w:r>
    </w:p>
    <w:p w:rsidR="00D304DF" w:rsidRPr="00671B33" w:rsidRDefault="00D304DF" w:rsidP="00D304DF">
      <w:pPr>
        <w:spacing w:after="0"/>
        <w:jc w:val="center"/>
        <w:rPr>
          <w:rFonts w:ascii="Verdana" w:hAnsi="Verdana" w:cs="Consolas"/>
          <w:b/>
          <w:sz w:val="24"/>
          <w:szCs w:val="24"/>
        </w:rPr>
      </w:pPr>
    </w:p>
    <w:p w:rsidR="00D304DF" w:rsidRPr="00671B33" w:rsidRDefault="00D304DF" w:rsidP="00D304DF">
      <w:pPr>
        <w:spacing w:after="0"/>
        <w:jc w:val="center"/>
        <w:rPr>
          <w:rFonts w:ascii="Verdana" w:hAnsi="Verdana" w:cs="Consolas"/>
          <w:b/>
          <w:sz w:val="24"/>
          <w:szCs w:val="24"/>
        </w:rPr>
      </w:pPr>
    </w:p>
    <w:p w:rsidR="00D304DF" w:rsidRPr="00671B33" w:rsidRDefault="00D304DF" w:rsidP="00D304DF">
      <w:pPr>
        <w:tabs>
          <w:tab w:val="left" w:pos="1701"/>
        </w:tabs>
        <w:spacing w:after="0"/>
        <w:jc w:val="center"/>
        <w:rPr>
          <w:rFonts w:ascii="Verdana" w:hAnsi="Verdana" w:cs="Consolas"/>
          <w:b/>
          <w:sz w:val="24"/>
          <w:szCs w:val="24"/>
        </w:rPr>
      </w:pPr>
      <w:r w:rsidRPr="00671B33">
        <w:rPr>
          <w:rFonts w:ascii="Verdana" w:hAnsi="Verdana" w:cs="Consolas"/>
          <w:b/>
          <w:sz w:val="24"/>
          <w:szCs w:val="24"/>
        </w:rPr>
        <w:t>CARTA DE FIANÇA BANCÁRIA</w:t>
      </w:r>
    </w:p>
    <w:p w:rsidR="00D304DF" w:rsidRPr="00671B33" w:rsidRDefault="00D304DF" w:rsidP="00D304DF">
      <w:pPr>
        <w:tabs>
          <w:tab w:val="left" w:pos="1701"/>
        </w:tabs>
        <w:spacing w:after="0"/>
        <w:jc w:val="both"/>
        <w:rPr>
          <w:rFonts w:ascii="Verdana" w:hAnsi="Verdana" w:cs="Consolas"/>
          <w:b/>
          <w:sz w:val="20"/>
          <w:szCs w:val="20"/>
        </w:rPr>
      </w:pPr>
    </w:p>
    <w:p w:rsidR="00D304DF" w:rsidRPr="00671B33" w:rsidRDefault="00D304DF" w:rsidP="00D304DF">
      <w:pPr>
        <w:spacing w:after="0"/>
        <w:jc w:val="center"/>
        <w:rPr>
          <w:rFonts w:ascii="Verdana" w:hAnsi="Verdana" w:cs="Consolas"/>
          <w:sz w:val="20"/>
          <w:szCs w:val="20"/>
        </w:rPr>
      </w:pPr>
      <w:r w:rsidRPr="00671B33">
        <w:rPr>
          <w:rFonts w:ascii="Verdana" w:hAnsi="Verdana" w:cs="Consolas"/>
          <w:sz w:val="20"/>
          <w:szCs w:val="20"/>
        </w:rPr>
        <w:t xml:space="preserve">CONCORRÊNCIA INTERNACIONAL n° </w:t>
      </w:r>
      <w:r w:rsidR="003C2DD3">
        <w:rPr>
          <w:rFonts w:ascii="Verdana" w:hAnsi="Verdana" w:cs="Consolas"/>
          <w:sz w:val="20"/>
          <w:szCs w:val="20"/>
        </w:rPr>
        <w:t>001/2013</w:t>
      </w:r>
    </w:p>
    <w:p w:rsidR="00D304DF" w:rsidRPr="00671B33" w:rsidRDefault="00D304DF" w:rsidP="00D304DF">
      <w:pPr>
        <w:spacing w:after="0"/>
        <w:jc w:val="both"/>
        <w:rPr>
          <w:rFonts w:ascii="Verdana" w:hAnsi="Verdana" w:cs="Consolas"/>
          <w:sz w:val="20"/>
          <w:szCs w:val="20"/>
        </w:rPr>
      </w:pPr>
    </w:p>
    <w:p w:rsidR="00D304DF" w:rsidRPr="00671B33" w:rsidRDefault="00D304DF" w:rsidP="00D304DF">
      <w:pPr>
        <w:spacing w:after="0"/>
        <w:jc w:val="both"/>
        <w:rPr>
          <w:rFonts w:ascii="Verdana" w:hAnsi="Verdana" w:cs="Consolas"/>
          <w:sz w:val="20"/>
          <w:szCs w:val="20"/>
        </w:rPr>
      </w:pPr>
    </w:p>
    <w:p w:rsidR="00D304DF" w:rsidRPr="00671B33" w:rsidRDefault="00D304DF" w:rsidP="00D304DF">
      <w:pPr>
        <w:spacing w:after="0"/>
        <w:jc w:val="center"/>
        <w:rPr>
          <w:rFonts w:ascii="Verdana" w:hAnsi="Verdana" w:cs="Consolas"/>
          <w:b/>
          <w:sz w:val="20"/>
          <w:szCs w:val="20"/>
        </w:rPr>
      </w:pPr>
      <w:r w:rsidRPr="00671B33">
        <w:rPr>
          <w:rFonts w:ascii="Verdana" w:hAnsi="Verdana" w:cs="Consolas"/>
          <w:b/>
          <w:sz w:val="20"/>
          <w:szCs w:val="20"/>
        </w:rPr>
        <w:t>CONCESSÃO ADMINISTRATIVA DOS COMPLEXOS HOSPITALARES</w:t>
      </w:r>
    </w:p>
    <w:p w:rsidR="00D304DF" w:rsidRPr="00671B33" w:rsidRDefault="00D304DF" w:rsidP="00D304DF">
      <w:pPr>
        <w:spacing w:after="0"/>
        <w:jc w:val="center"/>
        <w:rPr>
          <w:rFonts w:ascii="Verdana" w:hAnsi="Verdana" w:cs="Consolas"/>
          <w:b/>
          <w:sz w:val="20"/>
          <w:szCs w:val="20"/>
        </w:rPr>
      </w:pPr>
      <w:r w:rsidRPr="00671B33">
        <w:rPr>
          <w:rFonts w:ascii="Verdana" w:hAnsi="Verdana" w:cs="Consolas"/>
          <w:b/>
          <w:sz w:val="20"/>
          <w:szCs w:val="20"/>
        </w:rPr>
        <w:t>LOTE [•]</w:t>
      </w:r>
    </w:p>
    <w:p w:rsidR="00D304DF" w:rsidRPr="00671B33" w:rsidRDefault="00D304DF" w:rsidP="00D304DF">
      <w:pPr>
        <w:tabs>
          <w:tab w:val="left" w:pos="1701"/>
        </w:tabs>
        <w:spacing w:after="0"/>
        <w:jc w:val="both"/>
        <w:rPr>
          <w:rFonts w:ascii="Verdana" w:hAnsi="Verdana" w:cs="Consolas"/>
          <w:sz w:val="20"/>
          <w:szCs w:val="20"/>
        </w:rPr>
      </w:pPr>
    </w:p>
    <w:p w:rsidR="00D304DF" w:rsidRPr="00671B33" w:rsidRDefault="00D304DF" w:rsidP="00D304DF">
      <w:pPr>
        <w:tabs>
          <w:tab w:val="left" w:pos="1701"/>
        </w:tabs>
        <w:spacing w:after="0"/>
        <w:jc w:val="both"/>
        <w:rPr>
          <w:rFonts w:ascii="Verdana" w:hAnsi="Verdana" w:cs="Consolas"/>
          <w:sz w:val="20"/>
          <w:szCs w:val="20"/>
        </w:rPr>
      </w:pPr>
    </w:p>
    <w:p w:rsidR="00D304DF" w:rsidRPr="00671B33" w:rsidRDefault="00D304DF" w:rsidP="00D304DF">
      <w:pPr>
        <w:tabs>
          <w:tab w:val="left" w:pos="1701"/>
        </w:tabs>
        <w:spacing w:after="0"/>
        <w:jc w:val="both"/>
        <w:rPr>
          <w:rFonts w:ascii="Verdana" w:hAnsi="Verdana" w:cs="Consolas"/>
          <w:sz w:val="20"/>
          <w:szCs w:val="20"/>
        </w:rPr>
      </w:pPr>
      <w:r w:rsidRPr="00671B33">
        <w:rPr>
          <w:rFonts w:ascii="Verdana" w:hAnsi="Verdana" w:cs="Consolas"/>
          <w:sz w:val="20"/>
          <w:szCs w:val="20"/>
        </w:rPr>
        <w:t>(Local e Data)</w:t>
      </w:r>
    </w:p>
    <w:p w:rsidR="00D304DF" w:rsidRPr="00671B33" w:rsidRDefault="00D304DF" w:rsidP="00D304DF">
      <w:pPr>
        <w:tabs>
          <w:tab w:val="left" w:pos="1701"/>
        </w:tabs>
        <w:spacing w:after="0"/>
        <w:jc w:val="both"/>
        <w:rPr>
          <w:rFonts w:ascii="Verdana" w:hAnsi="Verdana" w:cs="Consolas"/>
          <w:sz w:val="20"/>
          <w:szCs w:val="20"/>
        </w:rPr>
      </w:pPr>
    </w:p>
    <w:p w:rsidR="00D304DF" w:rsidRPr="00671B33" w:rsidRDefault="00D304DF" w:rsidP="00D304DF">
      <w:pPr>
        <w:tabs>
          <w:tab w:val="left" w:pos="1701"/>
        </w:tabs>
        <w:spacing w:after="0"/>
        <w:jc w:val="both"/>
        <w:rPr>
          <w:rFonts w:ascii="Verdana" w:hAnsi="Verdana" w:cs="Consolas"/>
          <w:sz w:val="20"/>
          <w:szCs w:val="20"/>
        </w:rPr>
      </w:pPr>
      <w:r w:rsidRPr="00671B33">
        <w:rPr>
          <w:rFonts w:ascii="Verdana" w:hAnsi="Verdana" w:cs="Consolas"/>
          <w:sz w:val="20"/>
          <w:szCs w:val="20"/>
        </w:rPr>
        <w:t>À</w:t>
      </w:r>
    </w:p>
    <w:p w:rsidR="00D304DF" w:rsidRPr="00671B33" w:rsidRDefault="00D304DF" w:rsidP="00D304DF">
      <w:pPr>
        <w:tabs>
          <w:tab w:val="left" w:pos="1701"/>
        </w:tabs>
        <w:spacing w:after="0"/>
        <w:jc w:val="both"/>
        <w:rPr>
          <w:rFonts w:ascii="Verdana" w:hAnsi="Verdana" w:cs="Consolas"/>
          <w:sz w:val="20"/>
          <w:szCs w:val="20"/>
        </w:rPr>
      </w:pPr>
      <w:r w:rsidRPr="00671B33">
        <w:rPr>
          <w:rFonts w:ascii="Verdana" w:hAnsi="Verdana" w:cs="Consolas"/>
          <w:sz w:val="20"/>
          <w:szCs w:val="20"/>
        </w:rPr>
        <w:t>[•]</w:t>
      </w:r>
    </w:p>
    <w:p w:rsidR="00D304DF" w:rsidRPr="00671B33" w:rsidRDefault="00D304DF" w:rsidP="00D304DF">
      <w:pPr>
        <w:tabs>
          <w:tab w:val="left" w:pos="1701"/>
        </w:tabs>
        <w:spacing w:after="0"/>
        <w:jc w:val="both"/>
        <w:rPr>
          <w:rFonts w:ascii="Verdana" w:hAnsi="Verdana" w:cs="Consolas"/>
          <w:sz w:val="20"/>
          <w:szCs w:val="20"/>
        </w:rPr>
      </w:pPr>
    </w:p>
    <w:p w:rsidR="00D304DF" w:rsidRPr="00671B33" w:rsidRDefault="00D304DF" w:rsidP="00D304DF">
      <w:pPr>
        <w:tabs>
          <w:tab w:val="left" w:pos="1701"/>
        </w:tabs>
        <w:spacing w:after="0"/>
        <w:jc w:val="both"/>
        <w:rPr>
          <w:rFonts w:ascii="Verdana" w:hAnsi="Verdana" w:cs="Consolas"/>
          <w:sz w:val="20"/>
          <w:szCs w:val="20"/>
        </w:rPr>
      </w:pPr>
      <w:r w:rsidRPr="00671B33">
        <w:rPr>
          <w:rFonts w:ascii="Verdana" w:hAnsi="Verdana" w:cs="Consolas"/>
          <w:sz w:val="20"/>
          <w:szCs w:val="20"/>
        </w:rPr>
        <w:t>Prezados Senhores,</w:t>
      </w:r>
    </w:p>
    <w:p w:rsidR="00D304DF" w:rsidRPr="00671B33" w:rsidRDefault="00D304DF" w:rsidP="00D304DF">
      <w:pPr>
        <w:tabs>
          <w:tab w:val="left" w:pos="1701"/>
        </w:tabs>
        <w:spacing w:after="0"/>
        <w:jc w:val="both"/>
        <w:rPr>
          <w:rFonts w:ascii="Verdana" w:hAnsi="Verdana" w:cs="Consolas"/>
          <w:sz w:val="20"/>
          <w:szCs w:val="20"/>
        </w:rPr>
      </w:pPr>
    </w:p>
    <w:p w:rsidR="00D304DF" w:rsidRPr="00671B33" w:rsidRDefault="00D304DF" w:rsidP="00D304DF">
      <w:pPr>
        <w:tabs>
          <w:tab w:val="left" w:pos="1701"/>
        </w:tabs>
        <w:spacing w:after="0"/>
        <w:jc w:val="both"/>
        <w:rPr>
          <w:rFonts w:ascii="Verdana" w:hAnsi="Verdana" w:cs="Consolas"/>
          <w:sz w:val="20"/>
          <w:szCs w:val="20"/>
        </w:rPr>
      </w:pPr>
    </w:p>
    <w:p w:rsidR="00D304DF" w:rsidRPr="00671B33" w:rsidRDefault="00D304DF" w:rsidP="00D304DF">
      <w:pPr>
        <w:tabs>
          <w:tab w:val="left" w:pos="1701"/>
        </w:tabs>
        <w:spacing w:after="0"/>
        <w:jc w:val="right"/>
        <w:rPr>
          <w:rFonts w:ascii="Verdana" w:hAnsi="Verdana" w:cs="Consolas"/>
          <w:sz w:val="20"/>
          <w:szCs w:val="20"/>
        </w:rPr>
      </w:pPr>
      <w:r w:rsidRPr="00671B33">
        <w:rPr>
          <w:rFonts w:ascii="Verdana" w:hAnsi="Verdana" w:cs="Consolas"/>
          <w:sz w:val="20"/>
          <w:szCs w:val="20"/>
        </w:rPr>
        <w:t>Ref.: FIANÇA BANCÁRIA</w:t>
      </w:r>
    </w:p>
    <w:p w:rsidR="00D304DF" w:rsidRPr="00671B33" w:rsidRDefault="00D304DF" w:rsidP="00D304DF">
      <w:pPr>
        <w:tabs>
          <w:tab w:val="left" w:pos="1701"/>
        </w:tabs>
        <w:spacing w:after="0"/>
        <w:jc w:val="both"/>
        <w:rPr>
          <w:rFonts w:ascii="Verdana" w:hAnsi="Verdana" w:cs="Consolas"/>
          <w:sz w:val="20"/>
          <w:szCs w:val="20"/>
        </w:rPr>
      </w:pPr>
    </w:p>
    <w:p w:rsidR="00D304DF" w:rsidRPr="00671B33" w:rsidRDefault="00D304DF" w:rsidP="00D304DF">
      <w:pPr>
        <w:tabs>
          <w:tab w:val="left" w:pos="1701"/>
        </w:tabs>
        <w:spacing w:after="0"/>
        <w:jc w:val="both"/>
        <w:rPr>
          <w:rFonts w:ascii="Verdana" w:hAnsi="Verdana" w:cs="Consolas"/>
          <w:sz w:val="20"/>
          <w:szCs w:val="20"/>
        </w:rPr>
      </w:pPr>
    </w:p>
    <w:p w:rsidR="00D304DF" w:rsidRPr="00671B33" w:rsidRDefault="00D304DF" w:rsidP="00D304DF">
      <w:pPr>
        <w:tabs>
          <w:tab w:val="left" w:pos="1701"/>
        </w:tabs>
        <w:spacing w:after="0"/>
        <w:jc w:val="both"/>
        <w:rPr>
          <w:rFonts w:ascii="Verdana" w:hAnsi="Verdana" w:cs="Consolas"/>
          <w:sz w:val="20"/>
          <w:szCs w:val="20"/>
        </w:rPr>
      </w:pPr>
      <w:r w:rsidRPr="00671B33">
        <w:rPr>
          <w:rFonts w:ascii="Verdana" w:hAnsi="Verdana" w:cs="Consolas"/>
          <w:sz w:val="20"/>
          <w:szCs w:val="20"/>
        </w:rPr>
        <w:t xml:space="preserve">1) Pelo presente instrumento e na melhor forma de direito, o BANCO [•], com sede na Cidade de [•] Estado de [•], na Rua [•], nº [•], inscrito no CNPJ do MF sob o nº [•], por seus representantes legais abaixo assinados, se declara fiador e principal pagador, até o limite de R$ [•] ([•]), da empresa [•], estabelecida na Cidade de [•], Estado de [•], na Rua [•], nº [•], inscrita no CNPJ do MF sob o nº [•], em garantia à fiel, completa, cabal e perfeita manutenção das condições da Proposta de Preço apresentada na Licitação - Concorrência Internacional nº[•]/[•], cujo objeto compreende a CONSTRUÇÃO, FORNECIMENTO DE EQUIPAMENTOS, MANUTENÇÃO E GESTÃO DOS SERVIÇOS NÃO ASSISTENCIAIS EM </w:t>
      </w:r>
      <w:r w:rsidRPr="00D304DF">
        <w:rPr>
          <w:rFonts w:ascii="Verdana" w:hAnsi="Verdana" w:cs="Consolas"/>
          <w:sz w:val="20"/>
          <w:szCs w:val="20"/>
        </w:rPr>
        <w:t>[DEFINIR OBJETO CONFORME LOTE].</w:t>
      </w:r>
    </w:p>
    <w:p w:rsidR="00D304DF" w:rsidRPr="00671B33" w:rsidRDefault="00D304DF" w:rsidP="00D304DF">
      <w:pPr>
        <w:tabs>
          <w:tab w:val="left" w:pos="1701"/>
        </w:tabs>
        <w:spacing w:after="0"/>
        <w:jc w:val="both"/>
        <w:rPr>
          <w:rFonts w:ascii="Verdana" w:hAnsi="Verdana" w:cs="Consolas"/>
          <w:sz w:val="20"/>
          <w:szCs w:val="20"/>
        </w:rPr>
      </w:pPr>
    </w:p>
    <w:p w:rsidR="00D304DF" w:rsidRPr="00671B33" w:rsidRDefault="00D304DF" w:rsidP="00D304DF">
      <w:pPr>
        <w:tabs>
          <w:tab w:val="left" w:pos="1701"/>
        </w:tabs>
        <w:spacing w:after="0"/>
        <w:jc w:val="both"/>
        <w:rPr>
          <w:rFonts w:ascii="Verdana" w:hAnsi="Verdana" w:cs="Consolas"/>
          <w:sz w:val="20"/>
          <w:szCs w:val="20"/>
        </w:rPr>
      </w:pPr>
      <w:r w:rsidRPr="00671B33">
        <w:rPr>
          <w:rFonts w:ascii="Verdana" w:hAnsi="Verdana" w:cs="Consolas"/>
          <w:sz w:val="20"/>
          <w:szCs w:val="20"/>
        </w:rPr>
        <w:t xml:space="preserve">2) O valor limite acima estabelecido será automaticamente atualizado na mesma época, forma e periodicidade determinada no item </w:t>
      </w:r>
      <w:r>
        <w:rPr>
          <w:rFonts w:ascii="Verdana" w:hAnsi="Verdana" w:cs="Consolas"/>
          <w:sz w:val="20"/>
          <w:szCs w:val="20"/>
        </w:rPr>
        <w:t>3.2</w:t>
      </w:r>
      <w:r w:rsidRPr="00671B33">
        <w:rPr>
          <w:rFonts w:ascii="Verdana" w:hAnsi="Verdana" w:cs="Consolas"/>
          <w:sz w:val="20"/>
          <w:szCs w:val="20"/>
        </w:rPr>
        <w:t xml:space="preserve"> do Edital.</w:t>
      </w:r>
    </w:p>
    <w:p w:rsidR="00D304DF" w:rsidRPr="00671B33" w:rsidRDefault="00D304DF" w:rsidP="00D304DF">
      <w:pPr>
        <w:tabs>
          <w:tab w:val="left" w:pos="1701"/>
        </w:tabs>
        <w:spacing w:after="0"/>
        <w:jc w:val="both"/>
        <w:rPr>
          <w:rFonts w:ascii="Verdana" w:hAnsi="Verdana" w:cs="Consolas"/>
          <w:sz w:val="20"/>
          <w:szCs w:val="20"/>
        </w:rPr>
      </w:pPr>
    </w:p>
    <w:p w:rsidR="00D304DF" w:rsidRPr="00671B33" w:rsidRDefault="00D304DF" w:rsidP="00D304DF">
      <w:pPr>
        <w:tabs>
          <w:tab w:val="left" w:pos="1701"/>
        </w:tabs>
        <w:spacing w:after="0"/>
        <w:jc w:val="both"/>
        <w:rPr>
          <w:rFonts w:ascii="Verdana" w:hAnsi="Verdana" w:cs="Consolas"/>
          <w:sz w:val="20"/>
          <w:szCs w:val="20"/>
        </w:rPr>
      </w:pPr>
      <w:r w:rsidRPr="00671B33">
        <w:rPr>
          <w:rFonts w:ascii="Verdana" w:hAnsi="Verdana" w:cs="Consolas"/>
          <w:sz w:val="20"/>
          <w:szCs w:val="20"/>
        </w:rPr>
        <w:t>3) A fiança ora concedida visa assegurar, por parte da afiançada, todo e qualquer descumprimento das obrigações previstas no Edital da Concorrência Internacional em questão, da qual participa a Licitante, podendo o valor de tal fiança ser recebido por essa Comissão de Licitação ou pelo Poder Concedente, a qualquer tempo, independentemente de autorização ou mera concordância da afiançada, ou ainda de ordem judicial, bem como de qualquer prévia justificativa.</w:t>
      </w:r>
    </w:p>
    <w:p w:rsidR="00D304DF" w:rsidRPr="00671B33" w:rsidRDefault="00D304DF" w:rsidP="00D304DF">
      <w:pPr>
        <w:tabs>
          <w:tab w:val="left" w:pos="1701"/>
        </w:tabs>
        <w:spacing w:after="0"/>
        <w:jc w:val="both"/>
        <w:rPr>
          <w:rFonts w:ascii="Verdana" w:hAnsi="Verdana" w:cs="Consolas"/>
          <w:sz w:val="20"/>
          <w:szCs w:val="20"/>
        </w:rPr>
      </w:pPr>
    </w:p>
    <w:p w:rsidR="00D304DF" w:rsidRPr="00671B33" w:rsidRDefault="00D304DF" w:rsidP="00D304DF">
      <w:pPr>
        <w:tabs>
          <w:tab w:val="left" w:pos="1701"/>
        </w:tabs>
        <w:spacing w:after="0"/>
        <w:jc w:val="both"/>
        <w:rPr>
          <w:rFonts w:ascii="Verdana" w:hAnsi="Verdana" w:cs="Consolas"/>
          <w:sz w:val="20"/>
          <w:szCs w:val="20"/>
        </w:rPr>
      </w:pPr>
      <w:r w:rsidRPr="00671B33">
        <w:rPr>
          <w:rFonts w:ascii="Verdana" w:hAnsi="Verdana" w:cs="Consolas"/>
          <w:sz w:val="20"/>
          <w:szCs w:val="20"/>
        </w:rPr>
        <w:t>4) Esta fiança tornar-se-á exigível se:</w:t>
      </w:r>
    </w:p>
    <w:p w:rsidR="00D304DF" w:rsidRPr="00671B33" w:rsidRDefault="00D304DF" w:rsidP="00D304DF">
      <w:pPr>
        <w:tabs>
          <w:tab w:val="left" w:pos="1701"/>
        </w:tabs>
        <w:spacing w:after="0"/>
        <w:jc w:val="both"/>
        <w:rPr>
          <w:rFonts w:ascii="Verdana" w:hAnsi="Verdana" w:cs="Consolas"/>
          <w:sz w:val="20"/>
          <w:szCs w:val="20"/>
        </w:rPr>
      </w:pPr>
    </w:p>
    <w:p w:rsidR="00D304DF" w:rsidRPr="00671B33" w:rsidRDefault="00D304DF" w:rsidP="00866309">
      <w:pPr>
        <w:pStyle w:val="PargrafodaLista"/>
        <w:numPr>
          <w:ilvl w:val="0"/>
          <w:numId w:val="20"/>
        </w:numPr>
        <w:tabs>
          <w:tab w:val="left" w:pos="1701"/>
        </w:tabs>
        <w:spacing w:after="0"/>
        <w:jc w:val="both"/>
        <w:rPr>
          <w:rFonts w:ascii="Verdana" w:hAnsi="Verdana" w:cs="Consolas"/>
          <w:sz w:val="20"/>
          <w:szCs w:val="20"/>
        </w:rPr>
      </w:pPr>
      <w:r w:rsidRPr="00671B33">
        <w:rPr>
          <w:rFonts w:ascii="Verdana" w:hAnsi="Verdana"/>
          <w:sz w:val="20"/>
          <w:szCs w:val="20"/>
        </w:rPr>
        <w:t>a Licitante não mantiver sua proposta durante o período de validade estabelecido</w:t>
      </w:r>
      <w:r w:rsidRPr="00671B33">
        <w:rPr>
          <w:rFonts w:ascii="Verdana" w:hAnsi="Verdana" w:cs="Consolas"/>
          <w:sz w:val="20"/>
          <w:szCs w:val="20"/>
        </w:rPr>
        <w:t>;</w:t>
      </w:r>
    </w:p>
    <w:p w:rsidR="00D304DF" w:rsidRPr="00671B33" w:rsidRDefault="00D304DF" w:rsidP="00D304DF">
      <w:pPr>
        <w:pStyle w:val="PargrafodaLista"/>
        <w:tabs>
          <w:tab w:val="left" w:pos="1701"/>
        </w:tabs>
        <w:spacing w:after="0"/>
        <w:ind w:left="927"/>
        <w:jc w:val="both"/>
        <w:rPr>
          <w:rFonts w:ascii="Verdana" w:hAnsi="Verdana" w:cs="Consolas"/>
          <w:sz w:val="20"/>
          <w:szCs w:val="20"/>
        </w:rPr>
      </w:pPr>
    </w:p>
    <w:p w:rsidR="00D304DF" w:rsidRPr="00671B33" w:rsidRDefault="00D304DF" w:rsidP="00866309">
      <w:pPr>
        <w:pStyle w:val="PargrafodaLista"/>
        <w:numPr>
          <w:ilvl w:val="0"/>
          <w:numId w:val="20"/>
        </w:numPr>
        <w:tabs>
          <w:tab w:val="left" w:pos="1701"/>
        </w:tabs>
        <w:spacing w:after="0"/>
        <w:jc w:val="both"/>
        <w:rPr>
          <w:rFonts w:ascii="Verdana" w:hAnsi="Verdana" w:cs="Consolas"/>
          <w:sz w:val="20"/>
          <w:szCs w:val="20"/>
        </w:rPr>
      </w:pPr>
      <w:r w:rsidRPr="00671B33">
        <w:rPr>
          <w:rFonts w:ascii="Verdana" w:hAnsi="Verdana"/>
          <w:sz w:val="20"/>
          <w:szCs w:val="20"/>
        </w:rPr>
        <w:t>a Licitante incorra em alguma conduta passível de penalização, nos termos da legislação aplicável, do Edital e Anexos</w:t>
      </w:r>
    </w:p>
    <w:p w:rsidR="00D304DF" w:rsidRPr="00671B33" w:rsidRDefault="00D304DF" w:rsidP="00D304DF">
      <w:pPr>
        <w:pStyle w:val="PargrafodaLista"/>
        <w:rPr>
          <w:rFonts w:ascii="Verdana" w:hAnsi="Verdana" w:cs="Consolas"/>
          <w:sz w:val="20"/>
          <w:szCs w:val="20"/>
        </w:rPr>
      </w:pPr>
    </w:p>
    <w:p w:rsidR="00D304DF" w:rsidRPr="00671B33" w:rsidRDefault="00D304DF" w:rsidP="00866309">
      <w:pPr>
        <w:pStyle w:val="PargrafodaLista"/>
        <w:numPr>
          <w:ilvl w:val="0"/>
          <w:numId w:val="20"/>
        </w:numPr>
        <w:tabs>
          <w:tab w:val="left" w:pos="1701"/>
        </w:tabs>
        <w:spacing w:after="0"/>
        <w:jc w:val="both"/>
        <w:rPr>
          <w:rFonts w:ascii="Verdana" w:hAnsi="Verdana" w:cs="Consolas"/>
          <w:sz w:val="20"/>
          <w:szCs w:val="20"/>
        </w:rPr>
      </w:pPr>
      <w:r w:rsidRPr="00671B33">
        <w:rPr>
          <w:rFonts w:ascii="Verdana" w:hAnsi="Verdana" w:cs="Consolas"/>
          <w:sz w:val="20"/>
          <w:szCs w:val="20"/>
        </w:rPr>
        <w:t xml:space="preserve">a Licitante, se Adjudicatária, </w:t>
      </w:r>
      <w:r w:rsidRPr="00671B33">
        <w:rPr>
          <w:rFonts w:ascii="Verdana" w:hAnsi="Verdana"/>
          <w:sz w:val="20"/>
          <w:szCs w:val="20"/>
        </w:rPr>
        <w:t>deixe de assinar o Contrato de Concessão por qualquer motivo a ela imputado.</w:t>
      </w:r>
    </w:p>
    <w:p w:rsidR="00D304DF" w:rsidRPr="00671B33" w:rsidRDefault="00D304DF" w:rsidP="00D304DF">
      <w:pPr>
        <w:tabs>
          <w:tab w:val="left" w:pos="1701"/>
        </w:tabs>
        <w:spacing w:after="0"/>
        <w:jc w:val="both"/>
        <w:rPr>
          <w:rFonts w:ascii="Verdana" w:hAnsi="Verdana" w:cs="Consolas"/>
          <w:sz w:val="20"/>
          <w:szCs w:val="20"/>
        </w:rPr>
      </w:pPr>
    </w:p>
    <w:p w:rsidR="00D304DF" w:rsidRPr="00671B33" w:rsidRDefault="00D304DF" w:rsidP="00D304DF">
      <w:pPr>
        <w:tabs>
          <w:tab w:val="left" w:pos="1701"/>
        </w:tabs>
        <w:spacing w:after="0"/>
        <w:jc w:val="both"/>
        <w:rPr>
          <w:rFonts w:ascii="Verdana" w:hAnsi="Verdana" w:cs="Consolas"/>
          <w:sz w:val="20"/>
          <w:szCs w:val="20"/>
        </w:rPr>
      </w:pPr>
      <w:r w:rsidRPr="00671B33">
        <w:rPr>
          <w:rFonts w:ascii="Verdana" w:hAnsi="Verdana" w:cs="Consolas"/>
          <w:sz w:val="20"/>
          <w:szCs w:val="20"/>
        </w:rPr>
        <w:t>5) O valor desta fiança poderá ser recebido por essa Comissão Especial de Licitação ou pelo Poder Concedente, a qualquer tempo, independentemente de autorização ou mera concordância da afiançada, ou ainda de ordem judicial, bem como de qualquer prévia justificativa.</w:t>
      </w:r>
    </w:p>
    <w:p w:rsidR="00D304DF" w:rsidRPr="00671B33" w:rsidRDefault="00D304DF" w:rsidP="00D304DF">
      <w:pPr>
        <w:tabs>
          <w:tab w:val="left" w:pos="1701"/>
        </w:tabs>
        <w:spacing w:after="0"/>
        <w:jc w:val="both"/>
        <w:rPr>
          <w:rFonts w:ascii="Verdana" w:hAnsi="Verdana" w:cs="Consolas"/>
          <w:sz w:val="20"/>
          <w:szCs w:val="20"/>
        </w:rPr>
      </w:pPr>
    </w:p>
    <w:p w:rsidR="00D304DF" w:rsidRPr="00671B33" w:rsidRDefault="00D304DF" w:rsidP="00D304DF">
      <w:pPr>
        <w:tabs>
          <w:tab w:val="left" w:pos="1701"/>
        </w:tabs>
        <w:spacing w:after="0"/>
        <w:jc w:val="both"/>
        <w:rPr>
          <w:rFonts w:ascii="Verdana" w:hAnsi="Verdana" w:cs="Consolas"/>
          <w:sz w:val="20"/>
          <w:szCs w:val="20"/>
        </w:rPr>
      </w:pPr>
      <w:r w:rsidRPr="00671B33">
        <w:rPr>
          <w:rFonts w:ascii="Verdana" w:hAnsi="Verdana" w:cs="Consolas"/>
          <w:sz w:val="20"/>
          <w:szCs w:val="20"/>
        </w:rPr>
        <w:t>6) Este Banco, neste ato, renuncia expressamente aos benefícios do artigo 827, 835 e 838 do Código Civil Brasileiro e, declara, sob as penas da Lei que:</w:t>
      </w:r>
    </w:p>
    <w:p w:rsidR="00D304DF" w:rsidRPr="00671B33" w:rsidRDefault="00D304DF" w:rsidP="00D304DF">
      <w:pPr>
        <w:tabs>
          <w:tab w:val="left" w:pos="1701"/>
        </w:tabs>
        <w:spacing w:after="0"/>
        <w:jc w:val="both"/>
        <w:rPr>
          <w:rFonts w:ascii="Verdana" w:hAnsi="Verdana" w:cs="Consolas"/>
          <w:sz w:val="20"/>
          <w:szCs w:val="20"/>
        </w:rPr>
      </w:pPr>
    </w:p>
    <w:p w:rsidR="00D304DF" w:rsidRPr="00671B33" w:rsidRDefault="00D304DF" w:rsidP="00866309">
      <w:pPr>
        <w:pStyle w:val="PargrafodaLista"/>
        <w:numPr>
          <w:ilvl w:val="0"/>
          <w:numId w:val="21"/>
        </w:numPr>
        <w:tabs>
          <w:tab w:val="left" w:pos="1701"/>
        </w:tabs>
        <w:spacing w:after="0"/>
        <w:jc w:val="both"/>
        <w:rPr>
          <w:rFonts w:ascii="Verdana" w:hAnsi="Verdana" w:cs="Consolas"/>
          <w:sz w:val="20"/>
          <w:szCs w:val="20"/>
        </w:rPr>
      </w:pPr>
      <w:r w:rsidRPr="00671B33">
        <w:rPr>
          <w:rFonts w:ascii="Verdana" w:hAnsi="Verdana" w:cs="Consolas"/>
          <w:sz w:val="20"/>
          <w:szCs w:val="20"/>
        </w:rPr>
        <w:t>está legalmente autorizado a emitir a presente Carta de Fiança;</w:t>
      </w:r>
    </w:p>
    <w:p w:rsidR="00D304DF" w:rsidRPr="00671B33" w:rsidRDefault="00D304DF" w:rsidP="00D304DF">
      <w:pPr>
        <w:pStyle w:val="PargrafodaLista"/>
        <w:tabs>
          <w:tab w:val="left" w:pos="1701"/>
        </w:tabs>
        <w:spacing w:after="0"/>
        <w:ind w:left="1287"/>
        <w:jc w:val="both"/>
        <w:rPr>
          <w:rFonts w:ascii="Verdana" w:hAnsi="Verdana" w:cs="Consolas"/>
          <w:sz w:val="20"/>
          <w:szCs w:val="20"/>
        </w:rPr>
      </w:pPr>
    </w:p>
    <w:p w:rsidR="00D304DF" w:rsidRPr="00671B33" w:rsidRDefault="00D304DF" w:rsidP="00866309">
      <w:pPr>
        <w:pStyle w:val="PargrafodaLista"/>
        <w:numPr>
          <w:ilvl w:val="0"/>
          <w:numId w:val="21"/>
        </w:numPr>
        <w:tabs>
          <w:tab w:val="left" w:pos="1701"/>
        </w:tabs>
        <w:spacing w:after="0"/>
        <w:jc w:val="both"/>
        <w:rPr>
          <w:rFonts w:ascii="Verdana" w:hAnsi="Verdana" w:cs="Consolas"/>
          <w:sz w:val="20"/>
          <w:szCs w:val="20"/>
        </w:rPr>
      </w:pPr>
      <w:r w:rsidRPr="00671B33">
        <w:rPr>
          <w:rFonts w:ascii="Verdana" w:hAnsi="Verdana" w:cs="Consolas"/>
          <w:sz w:val="20"/>
          <w:szCs w:val="20"/>
        </w:rPr>
        <w:t>esta fiança se acha devidamente contabilizada, satisfazendo todas as exigências da legislação bancária e regulamentações do Banco Central do Brasil, aplicáveis;</w:t>
      </w:r>
    </w:p>
    <w:p w:rsidR="00D304DF" w:rsidRPr="00671B33" w:rsidRDefault="00D304DF" w:rsidP="00D304DF">
      <w:pPr>
        <w:tabs>
          <w:tab w:val="left" w:pos="1701"/>
        </w:tabs>
        <w:spacing w:after="0"/>
        <w:jc w:val="both"/>
        <w:rPr>
          <w:rFonts w:ascii="Verdana" w:hAnsi="Verdana" w:cs="Consolas"/>
          <w:sz w:val="20"/>
          <w:szCs w:val="20"/>
        </w:rPr>
      </w:pPr>
    </w:p>
    <w:p w:rsidR="00D304DF" w:rsidRPr="00671B33" w:rsidRDefault="00D304DF" w:rsidP="00866309">
      <w:pPr>
        <w:pStyle w:val="PargrafodaLista"/>
        <w:numPr>
          <w:ilvl w:val="0"/>
          <w:numId w:val="21"/>
        </w:numPr>
        <w:tabs>
          <w:tab w:val="left" w:pos="1701"/>
        </w:tabs>
        <w:spacing w:after="0"/>
        <w:jc w:val="both"/>
        <w:rPr>
          <w:rFonts w:ascii="Verdana" w:hAnsi="Verdana" w:cs="Consolas"/>
          <w:sz w:val="20"/>
          <w:szCs w:val="20"/>
        </w:rPr>
      </w:pPr>
      <w:r w:rsidRPr="00671B33">
        <w:rPr>
          <w:rFonts w:ascii="Verdana" w:hAnsi="Verdana" w:cs="Consolas"/>
          <w:sz w:val="20"/>
          <w:szCs w:val="20"/>
        </w:rPr>
        <w:t>o valor desta fiança está contido nos limites permitidos por aquela instituição federal.</w:t>
      </w:r>
    </w:p>
    <w:p w:rsidR="00D304DF" w:rsidRPr="00671B33" w:rsidRDefault="00D304DF" w:rsidP="00D304DF">
      <w:pPr>
        <w:tabs>
          <w:tab w:val="left" w:pos="1701"/>
        </w:tabs>
        <w:spacing w:after="0"/>
        <w:jc w:val="both"/>
        <w:rPr>
          <w:rFonts w:ascii="Verdana" w:hAnsi="Verdana" w:cs="Consolas"/>
          <w:sz w:val="20"/>
          <w:szCs w:val="20"/>
        </w:rPr>
      </w:pPr>
    </w:p>
    <w:p w:rsidR="00D304DF" w:rsidRPr="00671B33" w:rsidRDefault="00D304DF" w:rsidP="00D304DF">
      <w:pPr>
        <w:tabs>
          <w:tab w:val="left" w:pos="1701"/>
        </w:tabs>
        <w:spacing w:after="0"/>
        <w:jc w:val="both"/>
        <w:rPr>
          <w:rFonts w:ascii="Verdana" w:hAnsi="Verdana" w:cs="Consolas"/>
          <w:sz w:val="20"/>
          <w:szCs w:val="20"/>
        </w:rPr>
      </w:pPr>
      <w:r w:rsidRPr="00671B33">
        <w:rPr>
          <w:rFonts w:ascii="Verdana" w:hAnsi="Verdana" w:cs="Consolas"/>
          <w:sz w:val="20"/>
          <w:szCs w:val="20"/>
        </w:rPr>
        <w:t>7) Esta fiança bancária vigorará pelo prazo de [•] dias, após o prazo para apresentação das propostas estabelecidas no Edital, prorrogáveis automaticamente por iguais períodos, e serão devolvidas após a apresentação da Garantia de Execução contratual, estando sua liberação, em qualquer caso, condicionada a comunicação formal desta Comissão de Licitação ou do Poder Concedente.</w:t>
      </w:r>
    </w:p>
    <w:p w:rsidR="00D304DF" w:rsidRPr="00671B33" w:rsidRDefault="00D304DF" w:rsidP="00D304DF">
      <w:pPr>
        <w:tabs>
          <w:tab w:val="left" w:pos="1701"/>
        </w:tabs>
        <w:spacing w:after="0"/>
        <w:jc w:val="both"/>
        <w:rPr>
          <w:rFonts w:ascii="Verdana" w:hAnsi="Verdana" w:cs="Consolas"/>
          <w:sz w:val="20"/>
          <w:szCs w:val="20"/>
        </w:rPr>
      </w:pPr>
    </w:p>
    <w:p w:rsidR="00D304DF" w:rsidRPr="00671B33" w:rsidRDefault="00D304DF" w:rsidP="00D304DF">
      <w:pPr>
        <w:tabs>
          <w:tab w:val="left" w:pos="1701"/>
        </w:tabs>
        <w:spacing w:after="0"/>
        <w:jc w:val="both"/>
        <w:rPr>
          <w:rFonts w:ascii="Verdana" w:hAnsi="Verdana" w:cs="Consolas"/>
          <w:sz w:val="20"/>
          <w:szCs w:val="20"/>
        </w:rPr>
      </w:pPr>
    </w:p>
    <w:p w:rsidR="00D304DF" w:rsidRPr="00671B33" w:rsidRDefault="00D304DF" w:rsidP="00D304DF">
      <w:pPr>
        <w:spacing w:after="0"/>
        <w:jc w:val="center"/>
        <w:rPr>
          <w:rFonts w:ascii="Verdana" w:hAnsi="Verdana" w:cs="Consolas"/>
          <w:sz w:val="20"/>
          <w:szCs w:val="20"/>
        </w:rPr>
      </w:pPr>
      <w:r w:rsidRPr="00671B33">
        <w:rPr>
          <w:rFonts w:ascii="Verdana" w:hAnsi="Verdana" w:cs="Consolas"/>
          <w:sz w:val="20"/>
          <w:szCs w:val="20"/>
        </w:rPr>
        <w:t>[LOCAL], [DATA]</w:t>
      </w:r>
    </w:p>
    <w:p w:rsidR="00D304DF" w:rsidRPr="00671B33" w:rsidRDefault="00D304DF" w:rsidP="00D304DF">
      <w:pPr>
        <w:spacing w:after="0"/>
        <w:jc w:val="center"/>
        <w:rPr>
          <w:rFonts w:ascii="Verdana" w:hAnsi="Verdana" w:cs="Consolas"/>
          <w:sz w:val="20"/>
          <w:szCs w:val="20"/>
        </w:rPr>
      </w:pPr>
    </w:p>
    <w:p w:rsidR="00D304DF" w:rsidRPr="00671B33" w:rsidRDefault="00D304DF" w:rsidP="00D304DF">
      <w:pPr>
        <w:spacing w:after="0"/>
        <w:jc w:val="center"/>
        <w:rPr>
          <w:rFonts w:ascii="Verdana" w:hAnsi="Verdana" w:cs="Consolas"/>
          <w:sz w:val="20"/>
          <w:szCs w:val="20"/>
        </w:rPr>
      </w:pPr>
      <w:r w:rsidRPr="00671B33">
        <w:rPr>
          <w:rFonts w:ascii="Verdana" w:hAnsi="Verdana" w:cs="Consolas"/>
          <w:sz w:val="20"/>
          <w:szCs w:val="20"/>
        </w:rPr>
        <w:t>[ASSINATURA COM FIRMA RECONHECIDA]</w:t>
      </w:r>
    </w:p>
    <w:p w:rsidR="00D304DF" w:rsidRPr="00671B33" w:rsidRDefault="00D304DF" w:rsidP="00D304DF">
      <w:pPr>
        <w:spacing w:after="0"/>
        <w:jc w:val="center"/>
        <w:rPr>
          <w:rFonts w:ascii="Verdana" w:hAnsi="Verdana" w:cs="Consolas"/>
          <w:sz w:val="20"/>
          <w:szCs w:val="20"/>
        </w:rPr>
      </w:pPr>
    </w:p>
    <w:p w:rsidR="00D304DF" w:rsidRPr="00671B33" w:rsidRDefault="00D304DF" w:rsidP="00D304DF">
      <w:pPr>
        <w:spacing w:after="0"/>
        <w:jc w:val="center"/>
        <w:rPr>
          <w:rFonts w:ascii="Verdana" w:hAnsi="Verdana" w:cs="Consolas"/>
          <w:sz w:val="20"/>
          <w:szCs w:val="20"/>
        </w:rPr>
      </w:pPr>
      <w:r w:rsidRPr="00671B33">
        <w:rPr>
          <w:rFonts w:ascii="Verdana" w:hAnsi="Verdana" w:cs="Consolas"/>
          <w:sz w:val="20"/>
          <w:szCs w:val="20"/>
        </w:rPr>
        <w:t>_____________________________________________</w:t>
      </w:r>
    </w:p>
    <w:p w:rsidR="00D304DF" w:rsidRPr="00671B33" w:rsidRDefault="00D304DF" w:rsidP="00D304DF">
      <w:pPr>
        <w:spacing w:after="0"/>
        <w:jc w:val="center"/>
        <w:rPr>
          <w:rFonts w:ascii="Verdana" w:hAnsi="Verdana" w:cs="Consolas"/>
          <w:b/>
          <w:sz w:val="20"/>
          <w:szCs w:val="20"/>
        </w:rPr>
      </w:pPr>
      <w:r w:rsidRPr="00671B33">
        <w:rPr>
          <w:rFonts w:ascii="Verdana" w:hAnsi="Verdana" w:cs="Consolas"/>
          <w:b/>
          <w:sz w:val="20"/>
          <w:szCs w:val="20"/>
        </w:rPr>
        <w:t>[BANCO]</w:t>
      </w:r>
    </w:p>
    <w:p w:rsidR="00D304DF" w:rsidRPr="00671B33" w:rsidRDefault="00D304DF" w:rsidP="00D304DF">
      <w:pPr>
        <w:spacing w:after="0"/>
        <w:jc w:val="center"/>
        <w:rPr>
          <w:rFonts w:ascii="Verdana" w:hAnsi="Verdana" w:cs="Consolas"/>
          <w:b/>
          <w:sz w:val="20"/>
          <w:szCs w:val="20"/>
        </w:rPr>
      </w:pPr>
      <w:r w:rsidRPr="00671B33">
        <w:rPr>
          <w:rFonts w:ascii="Verdana" w:hAnsi="Verdana" w:cs="Consolas"/>
          <w:b/>
          <w:sz w:val="20"/>
          <w:szCs w:val="20"/>
        </w:rPr>
        <w:t>Por seu representante legal</w:t>
      </w:r>
    </w:p>
    <w:p w:rsidR="00D304DF" w:rsidRPr="00671B33" w:rsidRDefault="00D304DF" w:rsidP="00D304DF">
      <w:pPr>
        <w:spacing w:after="0"/>
        <w:jc w:val="center"/>
        <w:rPr>
          <w:rFonts w:ascii="Verdana" w:hAnsi="Verdana" w:cs="Consolas"/>
          <w:sz w:val="20"/>
          <w:szCs w:val="20"/>
        </w:rPr>
      </w:pPr>
      <w:r w:rsidRPr="00671B33">
        <w:rPr>
          <w:rFonts w:ascii="Verdana" w:hAnsi="Verdana" w:cs="Consolas"/>
          <w:sz w:val="20"/>
          <w:szCs w:val="20"/>
        </w:rPr>
        <w:t>RG nº [•]</w:t>
      </w:r>
    </w:p>
    <w:p w:rsidR="00D304DF" w:rsidRPr="00671B33" w:rsidRDefault="00D304DF" w:rsidP="00D304DF">
      <w:pPr>
        <w:spacing w:after="0"/>
        <w:jc w:val="center"/>
        <w:rPr>
          <w:rFonts w:ascii="Verdana" w:hAnsi="Verdana" w:cs="Consolas"/>
          <w:sz w:val="20"/>
          <w:szCs w:val="20"/>
        </w:rPr>
      </w:pPr>
      <w:r w:rsidRPr="00671B33">
        <w:rPr>
          <w:rFonts w:ascii="Verdana" w:hAnsi="Verdana" w:cs="Consolas"/>
          <w:sz w:val="20"/>
          <w:szCs w:val="20"/>
        </w:rPr>
        <w:t>CPF/MF sob o nº [•]</w:t>
      </w:r>
    </w:p>
    <w:p w:rsidR="007C5E00" w:rsidRPr="00671B33" w:rsidRDefault="007C5E00" w:rsidP="007C5E00">
      <w:pPr>
        <w:tabs>
          <w:tab w:val="left" w:pos="1701"/>
        </w:tabs>
        <w:spacing w:after="0"/>
        <w:jc w:val="both"/>
        <w:rPr>
          <w:rFonts w:ascii="Verdana" w:hAnsi="Verdana" w:cs="Consolas"/>
          <w:sz w:val="20"/>
          <w:szCs w:val="20"/>
        </w:rPr>
      </w:pPr>
    </w:p>
    <w:p w:rsidR="007C5E00" w:rsidRPr="00671B33" w:rsidRDefault="007C5E00" w:rsidP="007C5E00">
      <w:pPr>
        <w:rPr>
          <w:rFonts w:ascii="Verdana" w:hAnsi="Verdana" w:cs="Consolas"/>
          <w:b/>
          <w:sz w:val="20"/>
          <w:szCs w:val="20"/>
        </w:rPr>
      </w:pPr>
      <w:r w:rsidRPr="00671B33">
        <w:rPr>
          <w:rFonts w:ascii="Verdana" w:hAnsi="Verdana" w:cs="Consolas"/>
          <w:b/>
          <w:sz w:val="20"/>
          <w:szCs w:val="20"/>
        </w:rPr>
        <w:br w:type="page"/>
      </w:r>
    </w:p>
    <w:p w:rsidR="007C5E00" w:rsidRPr="00671B33" w:rsidRDefault="007C5E00" w:rsidP="007C5E00">
      <w:pPr>
        <w:spacing w:after="0"/>
        <w:jc w:val="both"/>
        <w:rPr>
          <w:rFonts w:ascii="Verdana" w:hAnsi="Verdana" w:cs="Consolas"/>
          <w:sz w:val="20"/>
          <w:szCs w:val="20"/>
        </w:rPr>
      </w:pPr>
    </w:p>
    <w:p w:rsidR="00D304DF" w:rsidRPr="00671B33" w:rsidRDefault="00D304DF" w:rsidP="00D304DF">
      <w:pPr>
        <w:tabs>
          <w:tab w:val="left" w:pos="1701"/>
        </w:tabs>
        <w:spacing w:after="0"/>
        <w:jc w:val="center"/>
        <w:rPr>
          <w:rFonts w:ascii="Verdana" w:hAnsi="Verdana" w:cs="Consolas"/>
          <w:b/>
          <w:sz w:val="24"/>
          <w:szCs w:val="24"/>
        </w:rPr>
      </w:pPr>
      <w:r w:rsidRPr="00671B33">
        <w:rPr>
          <w:rFonts w:ascii="Verdana" w:hAnsi="Verdana" w:cs="Consolas"/>
          <w:b/>
          <w:sz w:val="24"/>
          <w:szCs w:val="24"/>
        </w:rPr>
        <w:t>ANEXO VI</w:t>
      </w:r>
    </w:p>
    <w:p w:rsidR="00D304DF" w:rsidRPr="00671B33" w:rsidRDefault="00D304DF" w:rsidP="00D304DF">
      <w:pPr>
        <w:tabs>
          <w:tab w:val="left" w:pos="1701"/>
        </w:tabs>
        <w:spacing w:after="0"/>
        <w:jc w:val="center"/>
        <w:rPr>
          <w:rFonts w:ascii="Verdana" w:hAnsi="Verdana" w:cs="Consolas"/>
          <w:b/>
          <w:sz w:val="24"/>
          <w:szCs w:val="24"/>
        </w:rPr>
      </w:pPr>
    </w:p>
    <w:p w:rsidR="00D304DF" w:rsidRPr="00671B33" w:rsidRDefault="00D304DF" w:rsidP="00D304DF">
      <w:pPr>
        <w:tabs>
          <w:tab w:val="left" w:pos="1701"/>
        </w:tabs>
        <w:spacing w:after="0"/>
        <w:jc w:val="center"/>
        <w:rPr>
          <w:rFonts w:ascii="Verdana" w:hAnsi="Verdana" w:cs="Consolas"/>
          <w:b/>
          <w:sz w:val="24"/>
          <w:szCs w:val="24"/>
        </w:rPr>
      </w:pPr>
    </w:p>
    <w:p w:rsidR="00D304DF" w:rsidRPr="00671B33" w:rsidRDefault="00D304DF" w:rsidP="00D304DF">
      <w:pPr>
        <w:tabs>
          <w:tab w:val="left" w:pos="1701"/>
        </w:tabs>
        <w:spacing w:after="0"/>
        <w:jc w:val="center"/>
        <w:rPr>
          <w:rFonts w:ascii="Verdana" w:hAnsi="Verdana" w:cs="Consolas"/>
          <w:b/>
          <w:sz w:val="24"/>
          <w:szCs w:val="24"/>
        </w:rPr>
      </w:pPr>
      <w:r w:rsidRPr="00671B33">
        <w:rPr>
          <w:rFonts w:ascii="Verdana" w:hAnsi="Verdana" w:cs="Consolas"/>
          <w:b/>
          <w:sz w:val="24"/>
          <w:szCs w:val="24"/>
        </w:rPr>
        <w:t>DECLARAÇÃO DE CUMPRIMENTO DO INCISO XXXIII DO ARTIGO 7º DA CONSTITUIÇÃO FEDERAL</w:t>
      </w:r>
    </w:p>
    <w:p w:rsidR="00D304DF" w:rsidRPr="00671B33" w:rsidRDefault="00D304DF" w:rsidP="00D304DF">
      <w:pPr>
        <w:tabs>
          <w:tab w:val="left" w:pos="1701"/>
        </w:tabs>
        <w:spacing w:after="0"/>
        <w:jc w:val="both"/>
        <w:rPr>
          <w:rFonts w:ascii="Verdana" w:hAnsi="Verdana" w:cs="Consolas"/>
          <w:b/>
          <w:sz w:val="20"/>
          <w:szCs w:val="20"/>
        </w:rPr>
      </w:pPr>
    </w:p>
    <w:p w:rsidR="00D304DF" w:rsidRPr="00671B33" w:rsidRDefault="00D304DF" w:rsidP="00D304DF">
      <w:pPr>
        <w:spacing w:after="0"/>
        <w:jc w:val="center"/>
        <w:rPr>
          <w:rFonts w:ascii="Verdana" w:hAnsi="Verdana" w:cs="Consolas"/>
          <w:sz w:val="20"/>
          <w:szCs w:val="20"/>
        </w:rPr>
      </w:pPr>
      <w:r w:rsidRPr="00671B33">
        <w:rPr>
          <w:rFonts w:ascii="Verdana" w:hAnsi="Verdana" w:cs="Consolas"/>
          <w:sz w:val="20"/>
          <w:szCs w:val="20"/>
        </w:rPr>
        <w:t xml:space="preserve">CONCORRÊNCIA INTERNACIONAL n° </w:t>
      </w:r>
      <w:r w:rsidR="003C2DD3">
        <w:rPr>
          <w:rFonts w:ascii="Verdana" w:hAnsi="Verdana" w:cs="Consolas"/>
          <w:sz w:val="20"/>
          <w:szCs w:val="20"/>
        </w:rPr>
        <w:t>001/2013</w:t>
      </w:r>
    </w:p>
    <w:p w:rsidR="00D304DF" w:rsidRPr="00671B33" w:rsidRDefault="00D304DF" w:rsidP="00D304DF">
      <w:pPr>
        <w:spacing w:after="0"/>
        <w:jc w:val="both"/>
        <w:rPr>
          <w:rFonts w:ascii="Verdana" w:hAnsi="Verdana" w:cs="Consolas"/>
          <w:sz w:val="20"/>
          <w:szCs w:val="20"/>
        </w:rPr>
      </w:pPr>
    </w:p>
    <w:p w:rsidR="00D304DF" w:rsidRPr="00671B33" w:rsidRDefault="00D304DF" w:rsidP="00D304DF">
      <w:pPr>
        <w:spacing w:after="0"/>
        <w:jc w:val="both"/>
        <w:rPr>
          <w:rFonts w:ascii="Verdana" w:hAnsi="Verdana" w:cs="Consolas"/>
          <w:sz w:val="20"/>
          <w:szCs w:val="20"/>
        </w:rPr>
      </w:pPr>
    </w:p>
    <w:p w:rsidR="00D304DF" w:rsidRPr="00671B33" w:rsidRDefault="00D304DF" w:rsidP="00D304DF">
      <w:pPr>
        <w:spacing w:after="0"/>
        <w:jc w:val="center"/>
        <w:rPr>
          <w:rFonts w:ascii="Verdana" w:hAnsi="Verdana" w:cs="Consolas"/>
          <w:b/>
          <w:sz w:val="20"/>
          <w:szCs w:val="20"/>
        </w:rPr>
      </w:pPr>
      <w:r w:rsidRPr="00671B33">
        <w:rPr>
          <w:rFonts w:ascii="Verdana" w:hAnsi="Verdana" w:cs="Consolas"/>
          <w:b/>
          <w:sz w:val="20"/>
          <w:szCs w:val="20"/>
        </w:rPr>
        <w:t>CONCESSÃO ADMINISTRATIVA DOS COMPLEXOS HOSPITALARES</w:t>
      </w:r>
    </w:p>
    <w:p w:rsidR="00D304DF" w:rsidRPr="00671B33" w:rsidRDefault="00D304DF" w:rsidP="00D304DF">
      <w:pPr>
        <w:spacing w:after="0"/>
        <w:jc w:val="both"/>
        <w:rPr>
          <w:rFonts w:ascii="Verdana" w:hAnsi="Verdana" w:cs="Consolas"/>
          <w:b/>
          <w:sz w:val="20"/>
          <w:szCs w:val="20"/>
        </w:rPr>
      </w:pPr>
    </w:p>
    <w:p w:rsidR="00D304DF" w:rsidRPr="00671B33" w:rsidRDefault="00D304DF" w:rsidP="00D304DF">
      <w:pPr>
        <w:spacing w:after="0"/>
        <w:jc w:val="both"/>
        <w:rPr>
          <w:rFonts w:ascii="Verdana" w:hAnsi="Verdana" w:cs="Consolas"/>
          <w:b/>
          <w:sz w:val="20"/>
          <w:szCs w:val="20"/>
        </w:rPr>
      </w:pPr>
    </w:p>
    <w:p w:rsidR="00D304DF" w:rsidRPr="00671B33" w:rsidRDefault="00D304DF" w:rsidP="00D304DF">
      <w:pPr>
        <w:spacing w:after="0"/>
        <w:jc w:val="both"/>
        <w:rPr>
          <w:rFonts w:ascii="Verdana" w:hAnsi="Verdana" w:cs="Consolas"/>
          <w:sz w:val="20"/>
          <w:szCs w:val="20"/>
        </w:rPr>
      </w:pPr>
      <w:r w:rsidRPr="00671B33">
        <w:rPr>
          <w:rFonts w:ascii="Verdana" w:hAnsi="Verdana" w:cs="Consolas"/>
          <w:sz w:val="20"/>
          <w:szCs w:val="20"/>
        </w:rPr>
        <w:t>Prezados Senhores,</w:t>
      </w:r>
    </w:p>
    <w:p w:rsidR="00D304DF" w:rsidRPr="00671B33" w:rsidRDefault="00D304DF" w:rsidP="00D304DF">
      <w:pPr>
        <w:spacing w:after="0"/>
        <w:jc w:val="both"/>
        <w:rPr>
          <w:rFonts w:ascii="Verdana" w:hAnsi="Verdana" w:cs="Consolas"/>
          <w:sz w:val="20"/>
          <w:szCs w:val="20"/>
        </w:rPr>
      </w:pPr>
    </w:p>
    <w:p w:rsidR="00D304DF" w:rsidRPr="00671B33" w:rsidRDefault="00D304DF" w:rsidP="00D304DF">
      <w:pPr>
        <w:spacing w:after="0"/>
        <w:jc w:val="both"/>
        <w:rPr>
          <w:rFonts w:ascii="Verdana" w:hAnsi="Verdana" w:cs="Consolas"/>
          <w:sz w:val="20"/>
          <w:szCs w:val="20"/>
        </w:rPr>
      </w:pPr>
    </w:p>
    <w:p w:rsidR="00D304DF" w:rsidRPr="00671B33" w:rsidRDefault="00D304DF" w:rsidP="00D304DF">
      <w:pPr>
        <w:tabs>
          <w:tab w:val="left" w:pos="1701"/>
        </w:tabs>
        <w:spacing w:after="0"/>
        <w:jc w:val="both"/>
        <w:rPr>
          <w:rFonts w:ascii="Verdana" w:hAnsi="Verdana" w:cs="Consolas"/>
          <w:sz w:val="20"/>
          <w:szCs w:val="20"/>
        </w:rPr>
      </w:pPr>
      <w:r w:rsidRPr="00671B33">
        <w:rPr>
          <w:rFonts w:ascii="Verdana" w:hAnsi="Verdana" w:cs="Consolas"/>
          <w:sz w:val="20"/>
          <w:szCs w:val="20"/>
        </w:rPr>
        <w:t>Pelo presente, [LICITANTE], [QUALIFICAÇÃO], por seu representante legal, declara, para fins do disposto no inciso V do art. 27 da Lei 8.666/93, sob as penas da legislação aplicável, que não emprega menores de dezoito anos em trabalho noturno, perigoso ou insalubre e não emprega menor de dezesseis anos, salvo aqueles em contrato de aprendiz, maiores de quatorze anos.</w:t>
      </w:r>
    </w:p>
    <w:p w:rsidR="00D304DF" w:rsidRPr="00671B33" w:rsidRDefault="00D304DF" w:rsidP="00D304DF">
      <w:pPr>
        <w:tabs>
          <w:tab w:val="left" w:pos="1701"/>
        </w:tabs>
        <w:spacing w:after="0"/>
        <w:jc w:val="both"/>
        <w:rPr>
          <w:rFonts w:ascii="Verdana" w:hAnsi="Verdana" w:cs="Consolas"/>
          <w:sz w:val="20"/>
          <w:szCs w:val="20"/>
        </w:rPr>
      </w:pPr>
    </w:p>
    <w:p w:rsidR="00D304DF" w:rsidRPr="00671B33" w:rsidRDefault="00D304DF" w:rsidP="00D304DF">
      <w:pPr>
        <w:tabs>
          <w:tab w:val="left" w:pos="1701"/>
        </w:tabs>
        <w:spacing w:after="0"/>
        <w:jc w:val="both"/>
        <w:rPr>
          <w:rFonts w:ascii="Verdana" w:hAnsi="Verdana" w:cs="Consolas"/>
          <w:sz w:val="20"/>
          <w:szCs w:val="20"/>
        </w:rPr>
      </w:pPr>
    </w:p>
    <w:p w:rsidR="00D304DF" w:rsidRPr="00671B33" w:rsidRDefault="00D304DF" w:rsidP="00D304DF">
      <w:pPr>
        <w:spacing w:after="0"/>
        <w:jc w:val="center"/>
        <w:rPr>
          <w:rFonts w:ascii="Verdana" w:hAnsi="Verdana" w:cs="Consolas"/>
          <w:sz w:val="20"/>
          <w:szCs w:val="20"/>
        </w:rPr>
      </w:pPr>
      <w:r w:rsidRPr="00671B33">
        <w:rPr>
          <w:rFonts w:ascii="Verdana" w:hAnsi="Verdana" w:cs="Consolas"/>
          <w:sz w:val="20"/>
          <w:szCs w:val="20"/>
        </w:rPr>
        <w:t>[LOCAL], [DATA]</w:t>
      </w:r>
    </w:p>
    <w:p w:rsidR="00D304DF" w:rsidRPr="00671B33" w:rsidRDefault="00D304DF" w:rsidP="00D304DF">
      <w:pPr>
        <w:spacing w:after="0"/>
        <w:jc w:val="center"/>
        <w:rPr>
          <w:rFonts w:ascii="Verdana" w:hAnsi="Verdana" w:cs="Consolas"/>
          <w:sz w:val="20"/>
          <w:szCs w:val="20"/>
        </w:rPr>
      </w:pPr>
    </w:p>
    <w:p w:rsidR="00D304DF" w:rsidRPr="00671B33" w:rsidRDefault="00D304DF" w:rsidP="00D304DF">
      <w:pPr>
        <w:spacing w:after="0"/>
        <w:jc w:val="center"/>
        <w:rPr>
          <w:rFonts w:ascii="Verdana" w:hAnsi="Verdana" w:cs="Consolas"/>
          <w:sz w:val="20"/>
          <w:szCs w:val="20"/>
        </w:rPr>
      </w:pPr>
      <w:r w:rsidRPr="00671B33">
        <w:rPr>
          <w:rFonts w:ascii="Verdana" w:hAnsi="Verdana" w:cs="Consolas"/>
          <w:sz w:val="20"/>
          <w:szCs w:val="20"/>
        </w:rPr>
        <w:t>[ASSINATURA COM FIRMA RECONHECIDA]</w:t>
      </w:r>
    </w:p>
    <w:p w:rsidR="00D304DF" w:rsidRPr="00671B33" w:rsidRDefault="00D304DF" w:rsidP="00D304DF">
      <w:pPr>
        <w:spacing w:after="0"/>
        <w:jc w:val="center"/>
        <w:rPr>
          <w:rFonts w:ascii="Verdana" w:hAnsi="Verdana" w:cs="Consolas"/>
          <w:sz w:val="20"/>
          <w:szCs w:val="20"/>
        </w:rPr>
      </w:pPr>
    </w:p>
    <w:p w:rsidR="00D304DF" w:rsidRPr="00671B33" w:rsidRDefault="00D304DF" w:rsidP="00D304DF">
      <w:pPr>
        <w:spacing w:after="0"/>
        <w:jc w:val="center"/>
        <w:rPr>
          <w:rFonts w:ascii="Verdana" w:hAnsi="Verdana" w:cs="Consolas"/>
          <w:sz w:val="20"/>
          <w:szCs w:val="20"/>
        </w:rPr>
      </w:pPr>
      <w:r w:rsidRPr="00671B33">
        <w:rPr>
          <w:rFonts w:ascii="Verdana" w:hAnsi="Verdana" w:cs="Consolas"/>
          <w:sz w:val="20"/>
          <w:szCs w:val="20"/>
        </w:rPr>
        <w:t>_____________________________________________</w:t>
      </w:r>
    </w:p>
    <w:p w:rsidR="00D304DF" w:rsidRPr="00671B33" w:rsidRDefault="00D304DF" w:rsidP="00D304DF">
      <w:pPr>
        <w:spacing w:after="0"/>
        <w:jc w:val="center"/>
        <w:rPr>
          <w:rFonts w:ascii="Verdana" w:hAnsi="Verdana" w:cs="Consolas"/>
          <w:b/>
          <w:sz w:val="20"/>
          <w:szCs w:val="20"/>
        </w:rPr>
      </w:pPr>
      <w:r w:rsidRPr="00671B33">
        <w:rPr>
          <w:rFonts w:ascii="Verdana" w:hAnsi="Verdana" w:cs="Consolas"/>
          <w:b/>
          <w:sz w:val="20"/>
          <w:szCs w:val="20"/>
        </w:rPr>
        <w:t>[LICITANTE]</w:t>
      </w:r>
    </w:p>
    <w:p w:rsidR="00D304DF" w:rsidRPr="00671B33" w:rsidRDefault="00D304DF" w:rsidP="00D304DF">
      <w:pPr>
        <w:spacing w:after="0"/>
        <w:jc w:val="center"/>
        <w:rPr>
          <w:rFonts w:ascii="Verdana" w:hAnsi="Verdana" w:cs="Consolas"/>
          <w:b/>
          <w:sz w:val="20"/>
          <w:szCs w:val="20"/>
        </w:rPr>
      </w:pPr>
      <w:r w:rsidRPr="00671B33">
        <w:rPr>
          <w:rFonts w:ascii="Verdana" w:hAnsi="Verdana" w:cs="Consolas"/>
          <w:b/>
          <w:sz w:val="20"/>
          <w:szCs w:val="20"/>
        </w:rPr>
        <w:t>Por seu representante legal</w:t>
      </w:r>
    </w:p>
    <w:p w:rsidR="00D304DF" w:rsidRPr="00671B33" w:rsidRDefault="00D304DF" w:rsidP="00D304DF">
      <w:pPr>
        <w:spacing w:after="0"/>
        <w:jc w:val="center"/>
        <w:rPr>
          <w:rFonts w:ascii="Verdana" w:hAnsi="Verdana" w:cs="Consolas"/>
          <w:sz w:val="20"/>
          <w:szCs w:val="20"/>
        </w:rPr>
      </w:pPr>
      <w:r w:rsidRPr="00671B33">
        <w:rPr>
          <w:rFonts w:ascii="Verdana" w:hAnsi="Verdana" w:cs="Consolas"/>
          <w:sz w:val="20"/>
          <w:szCs w:val="20"/>
        </w:rPr>
        <w:t>RG nº [•]</w:t>
      </w:r>
    </w:p>
    <w:p w:rsidR="007C5E00" w:rsidRPr="00671B33" w:rsidRDefault="00D304DF" w:rsidP="00D304DF">
      <w:pPr>
        <w:spacing w:after="0"/>
        <w:jc w:val="center"/>
        <w:rPr>
          <w:rFonts w:ascii="Verdana" w:hAnsi="Verdana" w:cs="Consolas"/>
          <w:sz w:val="20"/>
          <w:szCs w:val="20"/>
        </w:rPr>
      </w:pPr>
      <w:r w:rsidRPr="00671B33">
        <w:rPr>
          <w:rFonts w:ascii="Verdana" w:hAnsi="Verdana" w:cs="Consolas"/>
          <w:sz w:val="20"/>
          <w:szCs w:val="20"/>
        </w:rPr>
        <w:t>CPF/MF sob o nº [•]</w:t>
      </w:r>
    </w:p>
    <w:p w:rsidR="007C5E00" w:rsidRPr="00671B33" w:rsidRDefault="007C5E00" w:rsidP="007C5E00">
      <w:pPr>
        <w:spacing w:after="0"/>
        <w:jc w:val="both"/>
        <w:rPr>
          <w:rFonts w:ascii="Verdana" w:hAnsi="Verdana" w:cs="Consolas"/>
          <w:sz w:val="20"/>
          <w:szCs w:val="20"/>
        </w:rPr>
      </w:pPr>
      <w:r w:rsidRPr="00671B33">
        <w:rPr>
          <w:rFonts w:ascii="Verdana" w:hAnsi="Verdana" w:cs="Consolas"/>
          <w:sz w:val="20"/>
          <w:szCs w:val="20"/>
        </w:rPr>
        <w:br w:type="page"/>
      </w:r>
    </w:p>
    <w:p w:rsidR="00D304DF" w:rsidRPr="00671B33" w:rsidRDefault="00D304DF" w:rsidP="00D304DF">
      <w:pPr>
        <w:tabs>
          <w:tab w:val="left" w:pos="1701"/>
        </w:tabs>
        <w:spacing w:after="0"/>
        <w:jc w:val="center"/>
        <w:rPr>
          <w:rFonts w:ascii="Verdana" w:hAnsi="Verdana" w:cs="Consolas"/>
          <w:b/>
          <w:sz w:val="24"/>
          <w:szCs w:val="24"/>
        </w:rPr>
      </w:pPr>
      <w:r w:rsidRPr="00671B33">
        <w:rPr>
          <w:rFonts w:ascii="Verdana" w:hAnsi="Verdana" w:cs="Consolas"/>
          <w:b/>
          <w:sz w:val="24"/>
          <w:szCs w:val="24"/>
        </w:rPr>
        <w:t>ANEXO VII</w:t>
      </w:r>
    </w:p>
    <w:p w:rsidR="00D304DF" w:rsidRPr="00671B33" w:rsidRDefault="00D304DF" w:rsidP="00D304DF">
      <w:pPr>
        <w:tabs>
          <w:tab w:val="left" w:pos="1701"/>
        </w:tabs>
        <w:spacing w:after="0"/>
        <w:jc w:val="center"/>
        <w:rPr>
          <w:rFonts w:ascii="Verdana" w:hAnsi="Verdana" w:cs="Consolas"/>
          <w:b/>
          <w:sz w:val="24"/>
          <w:szCs w:val="24"/>
        </w:rPr>
      </w:pPr>
    </w:p>
    <w:p w:rsidR="00D304DF" w:rsidRPr="00671B33" w:rsidRDefault="00D304DF" w:rsidP="00D304DF">
      <w:pPr>
        <w:tabs>
          <w:tab w:val="left" w:pos="1701"/>
        </w:tabs>
        <w:spacing w:after="0"/>
        <w:jc w:val="center"/>
        <w:rPr>
          <w:rFonts w:ascii="Verdana" w:hAnsi="Verdana" w:cs="Consolas"/>
          <w:b/>
          <w:sz w:val="24"/>
          <w:szCs w:val="24"/>
        </w:rPr>
      </w:pPr>
    </w:p>
    <w:p w:rsidR="00D304DF" w:rsidRPr="00671B33" w:rsidRDefault="00D304DF" w:rsidP="00D304DF">
      <w:pPr>
        <w:tabs>
          <w:tab w:val="left" w:pos="1701"/>
        </w:tabs>
        <w:spacing w:after="0"/>
        <w:jc w:val="center"/>
        <w:rPr>
          <w:rFonts w:ascii="Verdana" w:hAnsi="Verdana" w:cs="Consolas"/>
          <w:b/>
          <w:sz w:val="24"/>
          <w:szCs w:val="24"/>
        </w:rPr>
      </w:pPr>
      <w:r w:rsidRPr="00671B33">
        <w:rPr>
          <w:rFonts w:ascii="Verdana" w:hAnsi="Verdana" w:cs="Consolas"/>
          <w:b/>
          <w:sz w:val="24"/>
          <w:szCs w:val="24"/>
        </w:rPr>
        <w:t xml:space="preserve">DECLARAÇÃO </w:t>
      </w:r>
      <w:r>
        <w:rPr>
          <w:rFonts w:ascii="Verdana" w:hAnsi="Verdana" w:cs="Consolas"/>
          <w:b/>
          <w:sz w:val="24"/>
          <w:szCs w:val="24"/>
        </w:rPr>
        <w:t xml:space="preserve">DE </w:t>
      </w:r>
      <w:r w:rsidRPr="00671B33">
        <w:rPr>
          <w:rFonts w:ascii="Verdana" w:hAnsi="Verdana" w:cs="Consolas"/>
          <w:b/>
          <w:sz w:val="24"/>
          <w:szCs w:val="24"/>
        </w:rPr>
        <w:t>INEXISTÊNCIA DE PROCESSO FALIMENTAR</w:t>
      </w:r>
    </w:p>
    <w:p w:rsidR="00D304DF" w:rsidRPr="00671B33" w:rsidRDefault="00D304DF" w:rsidP="00D304DF">
      <w:pPr>
        <w:tabs>
          <w:tab w:val="left" w:pos="1701"/>
        </w:tabs>
        <w:spacing w:after="0"/>
        <w:jc w:val="both"/>
        <w:rPr>
          <w:rFonts w:ascii="Verdana" w:hAnsi="Verdana" w:cs="Consolas"/>
          <w:b/>
          <w:sz w:val="20"/>
          <w:szCs w:val="20"/>
        </w:rPr>
      </w:pPr>
    </w:p>
    <w:p w:rsidR="00D304DF" w:rsidRPr="00671B33" w:rsidRDefault="00D304DF" w:rsidP="00D304DF">
      <w:pPr>
        <w:spacing w:after="0"/>
        <w:jc w:val="center"/>
        <w:rPr>
          <w:rFonts w:ascii="Verdana" w:hAnsi="Verdana" w:cs="Consolas"/>
          <w:sz w:val="20"/>
          <w:szCs w:val="20"/>
        </w:rPr>
      </w:pPr>
      <w:r w:rsidRPr="00671B33">
        <w:rPr>
          <w:rFonts w:ascii="Verdana" w:hAnsi="Verdana" w:cs="Consolas"/>
          <w:sz w:val="20"/>
          <w:szCs w:val="20"/>
        </w:rPr>
        <w:t xml:space="preserve">CONCORRÊNCIA INTERNACIONAL n° </w:t>
      </w:r>
      <w:r w:rsidR="003C2DD3">
        <w:rPr>
          <w:rFonts w:ascii="Verdana" w:hAnsi="Verdana" w:cs="Consolas"/>
          <w:sz w:val="20"/>
          <w:szCs w:val="20"/>
        </w:rPr>
        <w:t>001/2013</w:t>
      </w:r>
    </w:p>
    <w:p w:rsidR="00D304DF" w:rsidRPr="00671B33" w:rsidRDefault="00D304DF" w:rsidP="00D304DF">
      <w:pPr>
        <w:spacing w:after="0"/>
        <w:jc w:val="both"/>
        <w:rPr>
          <w:rFonts w:ascii="Verdana" w:hAnsi="Verdana" w:cs="Consolas"/>
          <w:sz w:val="20"/>
          <w:szCs w:val="20"/>
        </w:rPr>
      </w:pPr>
    </w:p>
    <w:p w:rsidR="00D304DF" w:rsidRPr="00671B33" w:rsidRDefault="00D304DF" w:rsidP="00D304DF">
      <w:pPr>
        <w:spacing w:after="0"/>
        <w:jc w:val="both"/>
        <w:rPr>
          <w:rFonts w:ascii="Verdana" w:hAnsi="Verdana" w:cs="Consolas"/>
          <w:sz w:val="20"/>
          <w:szCs w:val="20"/>
        </w:rPr>
      </w:pPr>
    </w:p>
    <w:p w:rsidR="00D304DF" w:rsidRPr="00671B33" w:rsidRDefault="00D304DF" w:rsidP="00D304DF">
      <w:pPr>
        <w:spacing w:after="0"/>
        <w:jc w:val="center"/>
        <w:rPr>
          <w:rFonts w:ascii="Verdana" w:hAnsi="Verdana" w:cs="Consolas"/>
          <w:b/>
          <w:sz w:val="20"/>
          <w:szCs w:val="20"/>
        </w:rPr>
      </w:pPr>
      <w:r w:rsidRPr="00671B33">
        <w:rPr>
          <w:rFonts w:ascii="Verdana" w:hAnsi="Verdana" w:cs="Consolas"/>
          <w:b/>
          <w:sz w:val="20"/>
          <w:szCs w:val="20"/>
        </w:rPr>
        <w:t>CONCESSÃO ADMINISTRATIVA DOS COMPLEXOS HOSPITALARES</w:t>
      </w:r>
    </w:p>
    <w:p w:rsidR="00D304DF" w:rsidRPr="00671B33" w:rsidRDefault="00D304DF" w:rsidP="00D304DF">
      <w:pPr>
        <w:spacing w:after="0"/>
        <w:jc w:val="both"/>
        <w:rPr>
          <w:rFonts w:ascii="Verdana" w:hAnsi="Verdana" w:cs="Consolas"/>
          <w:b/>
          <w:sz w:val="20"/>
          <w:szCs w:val="20"/>
        </w:rPr>
      </w:pPr>
    </w:p>
    <w:p w:rsidR="00D304DF" w:rsidRPr="00671B33" w:rsidRDefault="00D304DF" w:rsidP="00D304DF">
      <w:pPr>
        <w:spacing w:after="0"/>
        <w:jc w:val="both"/>
        <w:rPr>
          <w:rFonts w:ascii="Verdana" w:hAnsi="Verdana" w:cs="Consolas"/>
          <w:b/>
          <w:sz w:val="20"/>
          <w:szCs w:val="20"/>
        </w:rPr>
      </w:pPr>
    </w:p>
    <w:p w:rsidR="00D304DF" w:rsidRPr="00671B33" w:rsidRDefault="00D304DF" w:rsidP="00D304DF">
      <w:pPr>
        <w:spacing w:after="0"/>
        <w:jc w:val="both"/>
        <w:rPr>
          <w:rFonts w:ascii="Verdana" w:hAnsi="Verdana" w:cs="Consolas"/>
          <w:sz w:val="20"/>
          <w:szCs w:val="20"/>
        </w:rPr>
      </w:pPr>
      <w:r w:rsidRPr="00671B33">
        <w:rPr>
          <w:rFonts w:ascii="Verdana" w:hAnsi="Verdana" w:cs="Consolas"/>
          <w:sz w:val="20"/>
          <w:szCs w:val="20"/>
        </w:rPr>
        <w:t>Prezados Senhores,</w:t>
      </w:r>
    </w:p>
    <w:p w:rsidR="00D304DF" w:rsidRPr="00671B33" w:rsidRDefault="00D304DF" w:rsidP="00D304DF">
      <w:pPr>
        <w:spacing w:after="0"/>
        <w:jc w:val="both"/>
        <w:rPr>
          <w:rFonts w:ascii="Verdana" w:hAnsi="Verdana" w:cs="Consolas"/>
          <w:sz w:val="20"/>
          <w:szCs w:val="20"/>
        </w:rPr>
      </w:pPr>
    </w:p>
    <w:p w:rsidR="00D304DF" w:rsidRPr="00671B33" w:rsidRDefault="00D304DF" w:rsidP="00D304DF">
      <w:pPr>
        <w:spacing w:after="0"/>
        <w:jc w:val="both"/>
        <w:rPr>
          <w:rFonts w:ascii="Verdana" w:hAnsi="Verdana" w:cs="Consolas"/>
          <w:sz w:val="20"/>
          <w:szCs w:val="20"/>
        </w:rPr>
      </w:pPr>
    </w:p>
    <w:p w:rsidR="00D304DF" w:rsidRPr="00671B33" w:rsidRDefault="00D304DF" w:rsidP="00D304DF">
      <w:pPr>
        <w:tabs>
          <w:tab w:val="left" w:pos="1701"/>
        </w:tabs>
        <w:spacing w:after="0"/>
        <w:jc w:val="both"/>
        <w:rPr>
          <w:rFonts w:ascii="Verdana" w:hAnsi="Verdana" w:cs="Consolas"/>
          <w:sz w:val="20"/>
          <w:szCs w:val="20"/>
        </w:rPr>
      </w:pPr>
      <w:r w:rsidRPr="00671B33">
        <w:rPr>
          <w:rFonts w:ascii="Verdana" w:hAnsi="Verdana" w:cs="Consolas"/>
          <w:sz w:val="20"/>
          <w:szCs w:val="20"/>
        </w:rPr>
        <w:t>Pelo presente, [LICITANTE], [QUALIFICAÇÃO], por seu representante legal, declara, sob as penas da legislação aplicável, que não se encontra em processo de falência, recuperação judicial ou extrajudicial, liquidação judicial ou extrajudicial, insolvência, administração especial temporária ou sob intervenção do órgão fiscalizador competente.</w:t>
      </w:r>
    </w:p>
    <w:p w:rsidR="00D304DF" w:rsidRPr="00671B33" w:rsidRDefault="00D304DF" w:rsidP="00D304DF">
      <w:pPr>
        <w:tabs>
          <w:tab w:val="left" w:pos="1701"/>
        </w:tabs>
        <w:spacing w:after="0"/>
        <w:jc w:val="both"/>
        <w:rPr>
          <w:rFonts w:ascii="Verdana" w:hAnsi="Verdana" w:cs="Consolas"/>
          <w:sz w:val="20"/>
          <w:szCs w:val="20"/>
        </w:rPr>
      </w:pPr>
    </w:p>
    <w:p w:rsidR="00D304DF" w:rsidRPr="00671B33" w:rsidRDefault="00D304DF" w:rsidP="00D304DF">
      <w:pPr>
        <w:tabs>
          <w:tab w:val="left" w:pos="1701"/>
        </w:tabs>
        <w:spacing w:after="0"/>
        <w:jc w:val="both"/>
        <w:rPr>
          <w:rFonts w:ascii="Verdana" w:hAnsi="Verdana" w:cs="Consolas"/>
          <w:sz w:val="20"/>
          <w:szCs w:val="20"/>
        </w:rPr>
      </w:pPr>
    </w:p>
    <w:p w:rsidR="00D304DF" w:rsidRPr="00671B33" w:rsidRDefault="00D304DF" w:rsidP="00D304DF">
      <w:pPr>
        <w:spacing w:after="0"/>
        <w:jc w:val="center"/>
        <w:rPr>
          <w:rFonts w:ascii="Verdana" w:hAnsi="Verdana" w:cs="Consolas"/>
          <w:sz w:val="20"/>
          <w:szCs w:val="20"/>
        </w:rPr>
      </w:pPr>
      <w:r w:rsidRPr="00671B33">
        <w:rPr>
          <w:rFonts w:ascii="Verdana" w:hAnsi="Verdana" w:cs="Consolas"/>
          <w:sz w:val="20"/>
          <w:szCs w:val="20"/>
        </w:rPr>
        <w:t>[LOCAL], [DATA]</w:t>
      </w:r>
    </w:p>
    <w:p w:rsidR="00D304DF" w:rsidRPr="00671B33" w:rsidRDefault="00D304DF" w:rsidP="00D304DF">
      <w:pPr>
        <w:spacing w:after="0"/>
        <w:jc w:val="center"/>
        <w:rPr>
          <w:rFonts w:ascii="Verdana" w:hAnsi="Verdana" w:cs="Consolas"/>
          <w:sz w:val="20"/>
          <w:szCs w:val="20"/>
        </w:rPr>
      </w:pPr>
    </w:p>
    <w:p w:rsidR="00D304DF" w:rsidRPr="00671B33" w:rsidRDefault="00D304DF" w:rsidP="00D304DF">
      <w:pPr>
        <w:spacing w:after="0"/>
        <w:jc w:val="center"/>
        <w:rPr>
          <w:rFonts w:ascii="Verdana" w:hAnsi="Verdana" w:cs="Consolas"/>
          <w:sz w:val="20"/>
          <w:szCs w:val="20"/>
        </w:rPr>
      </w:pPr>
      <w:r w:rsidRPr="00671B33">
        <w:rPr>
          <w:rFonts w:ascii="Verdana" w:hAnsi="Verdana" w:cs="Consolas"/>
          <w:sz w:val="20"/>
          <w:szCs w:val="20"/>
        </w:rPr>
        <w:t>[ASSINATURA COM FIRMA RECONHECIDA]</w:t>
      </w:r>
    </w:p>
    <w:p w:rsidR="00D304DF" w:rsidRPr="00671B33" w:rsidRDefault="00D304DF" w:rsidP="00D304DF">
      <w:pPr>
        <w:spacing w:after="0"/>
        <w:jc w:val="center"/>
        <w:rPr>
          <w:rFonts w:ascii="Verdana" w:hAnsi="Verdana" w:cs="Consolas"/>
          <w:sz w:val="20"/>
          <w:szCs w:val="20"/>
        </w:rPr>
      </w:pPr>
    </w:p>
    <w:p w:rsidR="00D304DF" w:rsidRPr="00671B33" w:rsidRDefault="00D304DF" w:rsidP="00D304DF">
      <w:pPr>
        <w:spacing w:after="0"/>
        <w:jc w:val="center"/>
        <w:rPr>
          <w:rFonts w:ascii="Verdana" w:hAnsi="Verdana" w:cs="Consolas"/>
          <w:sz w:val="20"/>
          <w:szCs w:val="20"/>
        </w:rPr>
      </w:pPr>
      <w:r w:rsidRPr="00671B33">
        <w:rPr>
          <w:rFonts w:ascii="Verdana" w:hAnsi="Verdana" w:cs="Consolas"/>
          <w:sz w:val="20"/>
          <w:szCs w:val="20"/>
        </w:rPr>
        <w:t>_____________________________________________</w:t>
      </w:r>
    </w:p>
    <w:p w:rsidR="00D304DF" w:rsidRPr="00671B33" w:rsidRDefault="00D304DF" w:rsidP="00D304DF">
      <w:pPr>
        <w:spacing w:after="0"/>
        <w:jc w:val="center"/>
        <w:rPr>
          <w:rFonts w:ascii="Verdana" w:hAnsi="Verdana" w:cs="Consolas"/>
          <w:b/>
          <w:sz w:val="20"/>
          <w:szCs w:val="20"/>
        </w:rPr>
      </w:pPr>
      <w:r w:rsidRPr="00671B33">
        <w:rPr>
          <w:rFonts w:ascii="Verdana" w:hAnsi="Verdana" w:cs="Consolas"/>
          <w:b/>
          <w:sz w:val="20"/>
          <w:szCs w:val="20"/>
        </w:rPr>
        <w:t>[LICITANTE]</w:t>
      </w:r>
    </w:p>
    <w:p w:rsidR="00D304DF" w:rsidRPr="00671B33" w:rsidRDefault="00D304DF" w:rsidP="00D304DF">
      <w:pPr>
        <w:spacing w:after="0"/>
        <w:jc w:val="center"/>
        <w:rPr>
          <w:rFonts w:ascii="Verdana" w:hAnsi="Verdana" w:cs="Consolas"/>
          <w:b/>
          <w:sz w:val="20"/>
          <w:szCs w:val="20"/>
        </w:rPr>
      </w:pPr>
      <w:r w:rsidRPr="00671B33">
        <w:rPr>
          <w:rFonts w:ascii="Verdana" w:hAnsi="Verdana" w:cs="Consolas"/>
          <w:b/>
          <w:sz w:val="20"/>
          <w:szCs w:val="20"/>
        </w:rPr>
        <w:t>Por seu representante legal</w:t>
      </w:r>
    </w:p>
    <w:p w:rsidR="00D304DF" w:rsidRPr="00671B33" w:rsidRDefault="00D304DF" w:rsidP="00D304DF">
      <w:pPr>
        <w:spacing w:after="0"/>
        <w:jc w:val="center"/>
        <w:rPr>
          <w:rFonts w:ascii="Verdana" w:hAnsi="Verdana" w:cs="Consolas"/>
          <w:sz w:val="20"/>
          <w:szCs w:val="20"/>
        </w:rPr>
      </w:pPr>
      <w:r w:rsidRPr="00671B33">
        <w:rPr>
          <w:rFonts w:ascii="Verdana" w:hAnsi="Verdana" w:cs="Consolas"/>
          <w:sz w:val="20"/>
          <w:szCs w:val="20"/>
        </w:rPr>
        <w:t>RG nº [•]</w:t>
      </w:r>
    </w:p>
    <w:p w:rsidR="007C5E00" w:rsidRPr="00671B33" w:rsidRDefault="00D304DF" w:rsidP="00D304DF">
      <w:pPr>
        <w:spacing w:after="0"/>
        <w:jc w:val="center"/>
        <w:rPr>
          <w:rFonts w:ascii="Verdana" w:hAnsi="Verdana" w:cs="Consolas"/>
          <w:sz w:val="20"/>
          <w:szCs w:val="20"/>
        </w:rPr>
      </w:pPr>
      <w:r w:rsidRPr="00671B33">
        <w:rPr>
          <w:rFonts w:ascii="Verdana" w:hAnsi="Verdana" w:cs="Consolas"/>
          <w:sz w:val="20"/>
          <w:szCs w:val="20"/>
        </w:rPr>
        <w:t>CPF/MF sob o nº [•]</w:t>
      </w:r>
    </w:p>
    <w:p w:rsidR="007C5E00" w:rsidRPr="00671B33" w:rsidRDefault="007C5E00" w:rsidP="007C5E00">
      <w:pPr>
        <w:spacing w:after="0"/>
        <w:jc w:val="center"/>
        <w:rPr>
          <w:rFonts w:ascii="Verdana" w:hAnsi="Verdana" w:cs="Consolas"/>
          <w:sz w:val="20"/>
          <w:szCs w:val="20"/>
        </w:rPr>
      </w:pPr>
    </w:p>
    <w:p w:rsidR="007C5E00" w:rsidRPr="00671B33" w:rsidRDefault="007C5E00" w:rsidP="007C5E00">
      <w:pPr>
        <w:spacing w:after="0"/>
        <w:jc w:val="both"/>
        <w:rPr>
          <w:rFonts w:ascii="Verdana" w:hAnsi="Verdana" w:cs="Consolas"/>
          <w:b/>
          <w:sz w:val="20"/>
          <w:szCs w:val="20"/>
        </w:rPr>
      </w:pPr>
      <w:r w:rsidRPr="00671B33">
        <w:rPr>
          <w:rFonts w:ascii="Verdana" w:hAnsi="Verdana" w:cs="Consolas"/>
          <w:b/>
          <w:sz w:val="20"/>
          <w:szCs w:val="20"/>
        </w:rPr>
        <w:br w:type="page"/>
      </w:r>
    </w:p>
    <w:p w:rsidR="00D304DF" w:rsidRPr="00671B33" w:rsidRDefault="00D304DF" w:rsidP="00D304DF">
      <w:pPr>
        <w:tabs>
          <w:tab w:val="left" w:pos="1701"/>
        </w:tabs>
        <w:spacing w:after="0"/>
        <w:jc w:val="center"/>
        <w:rPr>
          <w:rFonts w:ascii="Verdana" w:hAnsi="Verdana" w:cs="Consolas"/>
          <w:b/>
          <w:sz w:val="24"/>
          <w:szCs w:val="24"/>
        </w:rPr>
      </w:pPr>
      <w:r w:rsidRPr="00671B33">
        <w:rPr>
          <w:rFonts w:ascii="Verdana" w:hAnsi="Verdana" w:cs="Consolas"/>
          <w:b/>
          <w:sz w:val="24"/>
          <w:szCs w:val="24"/>
        </w:rPr>
        <w:t>ANEXO VIII</w:t>
      </w:r>
    </w:p>
    <w:p w:rsidR="00D304DF" w:rsidRPr="00671B33" w:rsidRDefault="00D304DF" w:rsidP="00D304DF">
      <w:pPr>
        <w:tabs>
          <w:tab w:val="left" w:pos="1701"/>
        </w:tabs>
        <w:spacing w:after="0"/>
        <w:jc w:val="center"/>
        <w:rPr>
          <w:rFonts w:ascii="Verdana" w:hAnsi="Verdana" w:cs="Consolas"/>
          <w:b/>
          <w:sz w:val="24"/>
          <w:szCs w:val="24"/>
        </w:rPr>
      </w:pPr>
    </w:p>
    <w:p w:rsidR="00D304DF" w:rsidRPr="00671B33" w:rsidRDefault="00D304DF" w:rsidP="00D304DF">
      <w:pPr>
        <w:tabs>
          <w:tab w:val="left" w:pos="1701"/>
        </w:tabs>
        <w:spacing w:after="0"/>
        <w:jc w:val="center"/>
        <w:rPr>
          <w:rFonts w:ascii="Verdana" w:hAnsi="Verdana" w:cs="Consolas"/>
          <w:b/>
          <w:sz w:val="24"/>
          <w:szCs w:val="24"/>
        </w:rPr>
      </w:pPr>
    </w:p>
    <w:p w:rsidR="00D304DF" w:rsidRPr="00671B33" w:rsidRDefault="00D304DF" w:rsidP="00D304DF">
      <w:pPr>
        <w:tabs>
          <w:tab w:val="left" w:pos="1701"/>
        </w:tabs>
        <w:spacing w:after="0"/>
        <w:jc w:val="center"/>
        <w:rPr>
          <w:rFonts w:ascii="Verdana" w:hAnsi="Verdana" w:cs="Consolas"/>
          <w:b/>
          <w:sz w:val="24"/>
          <w:szCs w:val="24"/>
        </w:rPr>
      </w:pPr>
      <w:r w:rsidRPr="00671B33">
        <w:rPr>
          <w:rFonts w:ascii="Verdana" w:hAnsi="Verdana" w:cs="Consolas"/>
          <w:b/>
          <w:sz w:val="24"/>
          <w:szCs w:val="24"/>
        </w:rPr>
        <w:t>DECLARAÇÃO DE INEXISTÊNCIA DE FATO IMPEDITIVO</w:t>
      </w:r>
    </w:p>
    <w:p w:rsidR="00D304DF" w:rsidRPr="00671B33" w:rsidRDefault="00D304DF" w:rsidP="00D304DF">
      <w:pPr>
        <w:tabs>
          <w:tab w:val="left" w:pos="1701"/>
        </w:tabs>
        <w:spacing w:after="0"/>
        <w:jc w:val="both"/>
        <w:rPr>
          <w:rFonts w:ascii="Verdana" w:hAnsi="Verdana" w:cs="Consolas"/>
          <w:sz w:val="20"/>
          <w:szCs w:val="20"/>
        </w:rPr>
      </w:pPr>
    </w:p>
    <w:p w:rsidR="00D304DF" w:rsidRPr="00671B33" w:rsidRDefault="00D304DF" w:rsidP="00D304DF">
      <w:pPr>
        <w:spacing w:after="0"/>
        <w:jc w:val="center"/>
        <w:rPr>
          <w:rFonts w:ascii="Verdana" w:hAnsi="Verdana" w:cs="Consolas"/>
          <w:sz w:val="20"/>
          <w:szCs w:val="20"/>
        </w:rPr>
      </w:pPr>
      <w:r w:rsidRPr="00671B33">
        <w:rPr>
          <w:rFonts w:ascii="Verdana" w:hAnsi="Verdana" w:cs="Consolas"/>
          <w:sz w:val="20"/>
          <w:szCs w:val="20"/>
        </w:rPr>
        <w:t xml:space="preserve">CONCORRÊNCIA INTERNACIONAL n° </w:t>
      </w:r>
      <w:r w:rsidR="003C2DD3">
        <w:rPr>
          <w:rFonts w:ascii="Verdana" w:hAnsi="Verdana" w:cs="Consolas"/>
          <w:sz w:val="20"/>
          <w:szCs w:val="20"/>
        </w:rPr>
        <w:t>001/2013</w:t>
      </w:r>
    </w:p>
    <w:p w:rsidR="00D304DF" w:rsidRPr="00671B33" w:rsidRDefault="00D304DF" w:rsidP="00D304DF">
      <w:pPr>
        <w:spacing w:after="0"/>
        <w:jc w:val="both"/>
        <w:rPr>
          <w:rFonts w:ascii="Verdana" w:hAnsi="Verdana" w:cs="Consolas"/>
          <w:sz w:val="20"/>
          <w:szCs w:val="20"/>
        </w:rPr>
      </w:pPr>
    </w:p>
    <w:p w:rsidR="00D304DF" w:rsidRPr="00671B33" w:rsidRDefault="00D304DF" w:rsidP="00D304DF">
      <w:pPr>
        <w:spacing w:after="0"/>
        <w:jc w:val="both"/>
        <w:rPr>
          <w:rFonts w:ascii="Verdana" w:hAnsi="Verdana" w:cs="Consolas"/>
          <w:sz w:val="20"/>
          <w:szCs w:val="20"/>
        </w:rPr>
      </w:pPr>
    </w:p>
    <w:p w:rsidR="00D304DF" w:rsidRPr="00671B33" w:rsidRDefault="00D304DF" w:rsidP="00D304DF">
      <w:pPr>
        <w:spacing w:after="0"/>
        <w:jc w:val="center"/>
        <w:rPr>
          <w:rFonts w:ascii="Verdana" w:hAnsi="Verdana" w:cs="Consolas"/>
          <w:b/>
          <w:sz w:val="20"/>
          <w:szCs w:val="20"/>
        </w:rPr>
      </w:pPr>
      <w:r w:rsidRPr="00671B33">
        <w:rPr>
          <w:rFonts w:ascii="Verdana" w:hAnsi="Verdana" w:cs="Consolas"/>
          <w:b/>
          <w:sz w:val="20"/>
          <w:szCs w:val="20"/>
        </w:rPr>
        <w:t>CONCESSÃO ADMINISTRATIVA DOS COMPLEXOS HOSPITALARES</w:t>
      </w:r>
    </w:p>
    <w:p w:rsidR="00D304DF" w:rsidRPr="00671B33" w:rsidRDefault="00D304DF" w:rsidP="00D304DF">
      <w:pPr>
        <w:spacing w:after="0"/>
        <w:jc w:val="both"/>
        <w:rPr>
          <w:rFonts w:ascii="Verdana" w:hAnsi="Verdana" w:cs="Consolas"/>
          <w:b/>
          <w:sz w:val="20"/>
          <w:szCs w:val="20"/>
        </w:rPr>
      </w:pPr>
    </w:p>
    <w:p w:rsidR="00D304DF" w:rsidRPr="00671B33" w:rsidRDefault="00D304DF" w:rsidP="00D304DF">
      <w:pPr>
        <w:spacing w:after="0"/>
        <w:jc w:val="both"/>
        <w:rPr>
          <w:rFonts w:ascii="Verdana" w:hAnsi="Verdana" w:cs="Consolas"/>
          <w:b/>
          <w:sz w:val="20"/>
          <w:szCs w:val="20"/>
        </w:rPr>
      </w:pPr>
    </w:p>
    <w:p w:rsidR="00D304DF" w:rsidRPr="00671B33" w:rsidRDefault="00D304DF" w:rsidP="00D304DF">
      <w:pPr>
        <w:spacing w:after="0"/>
        <w:jc w:val="both"/>
        <w:rPr>
          <w:rFonts w:ascii="Verdana" w:hAnsi="Verdana" w:cs="Consolas"/>
          <w:sz w:val="20"/>
          <w:szCs w:val="20"/>
        </w:rPr>
      </w:pPr>
      <w:r w:rsidRPr="00671B33">
        <w:rPr>
          <w:rFonts w:ascii="Verdana" w:hAnsi="Verdana" w:cs="Consolas"/>
          <w:sz w:val="20"/>
          <w:szCs w:val="20"/>
        </w:rPr>
        <w:t>Prezados Senhores,</w:t>
      </w:r>
    </w:p>
    <w:p w:rsidR="00D304DF" w:rsidRPr="00671B33" w:rsidRDefault="00D304DF" w:rsidP="00D304DF">
      <w:pPr>
        <w:spacing w:after="0"/>
        <w:jc w:val="both"/>
        <w:rPr>
          <w:rFonts w:ascii="Verdana" w:hAnsi="Verdana" w:cs="Consolas"/>
          <w:sz w:val="20"/>
          <w:szCs w:val="20"/>
        </w:rPr>
      </w:pPr>
    </w:p>
    <w:p w:rsidR="00D304DF" w:rsidRPr="00671B33" w:rsidRDefault="00D304DF" w:rsidP="00D304DF">
      <w:pPr>
        <w:spacing w:after="0"/>
        <w:jc w:val="both"/>
        <w:rPr>
          <w:rFonts w:ascii="Verdana" w:hAnsi="Verdana" w:cs="Consolas"/>
          <w:sz w:val="20"/>
          <w:szCs w:val="20"/>
        </w:rPr>
      </w:pPr>
    </w:p>
    <w:p w:rsidR="00D304DF" w:rsidRPr="00671B33" w:rsidRDefault="00D304DF" w:rsidP="00D304DF">
      <w:pPr>
        <w:tabs>
          <w:tab w:val="left" w:pos="1701"/>
        </w:tabs>
        <w:spacing w:after="0"/>
        <w:jc w:val="both"/>
        <w:rPr>
          <w:rFonts w:ascii="Verdana" w:hAnsi="Verdana" w:cs="Consolas"/>
          <w:sz w:val="20"/>
          <w:szCs w:val="20"/>
        </w:rPr>
      </w:pPr>
      <w:r w:rsidRPr="00671B33">
        <w:rPr>
          <w:rFonts w:ascii="Verdana" w:hAnsi="Verdana" w:cs="Consolas"/>
          <w:sz w:val="20"/>
          <w:szCs w:val="20"/>
        </w:rPr>
        <w:t>Pelo presente, [LICITANTE], [QUALIFICAÇÃO], por seu representante legal, declara, sob as penas da legislação aplicável, que inexiste qualquer fato impeditivo à sua participação na Concorrência Internacional em epígrafe; que não foi declarada inidônea e não está impedida de contratar com o Poder P</w:t>
      </w:r>
      <w:r>
        <w:rPr>
          <w:rFonts w:ascii="Verdana" w:hAnsi="Verdana" w:cs="Consolas"/>
          <w:sz w:val="20"/>
          <w:szCs w:val="20"/>
        </w:rPr>
        <w:t>ú</w:t>
      </w:r>
      <w:r w:rsidRPr="00671B33">
        <w:rPr>
          <w:rFonts w:ascii="Verdana" w:hAnsi="Verdana" w:cs="Consolas"/>
          <w:sz w:val="20"/>
          <w:szCs w:val="20"/>
        </w:rPr>
        <w:t>blico de qualquer esfera; que não está em cumprimento de pena de suspensão temporária de contratar com a Administração Pública, de qualquer esfera; e que se compromete a comunicar ocorrência de quaisquer fatos supervenientes relacionados com o objeto dessa Declaração.</w:t>
      </w:r>
    </w:p>
    <w:p w:rsidR="00D304DF" w:rsidRPr="00671B33" w:rsidRDefault="00D304DF" w:rsidP="00D304DF">
      <w:pPr>
        <w:tabs>
          <w:tab w:val="left" w:pos="1701"/>
        </w:tabs>
        <w:spacing w:after="0"/>
        <w:jc w:val="both"/>
        <w:rPr>
          <w:rFonts w:ascii="Verdana" w:hAnsi="Verdana" w:cs="Consolas"/>
          <w:b/>
          <w:sz w:val="20"/>
          <w:szCs w:val="20"/>
        </w:rPr>
      </w:pPr>
    </w:p>
    <w:p w:rsidR="00D304DF" w:rsidRPr="00671B33" w:rsidRDefault="00D304DF" w:rsidP="00D304DF">
      <w:pPr>
        <w:tabs>
          <w:tab w:val="left" w:pos="1701"/>
        </w:tabs>
        <w:spacing w:after="0"/>
        <w:jc w:val="both"/>
        <w:rPr>
          <w:rFonts w:ascii="Verdana" w:hAnsi="Verdana" w:cs="Consolas"/>
          <w:b/>
          <w:sz w:val="20"/>
          <w:szCs w:val="20"/>
        </w:rPr>
      </w:pPr>
    </w:p>
    <w:p w:rsidR="00D304DF" w:rsidRPr="00671B33" w:rsidRDefault="00D304DF" w:rsidP="00D304DF">
      <w:pPr>
        <w:spacing w:after="0"/>
        <w:jc w:val="center"/>
        <w:rPr>
          <w:rFonts w:ascii="Verdana" w:hAnsi="Verdana" w:cs="Consolas"/>
          <w:sz w:val="20"/>
          <w:szCs w:val="20"/>
        </w:rPr>
      </w:pPr>
      <w:r w:rsidRPr="00671B33">
        <w:rPr>
          <w:rFonts w:ascii="Verdana" w:hAnsi="Verdana" w:cs="Consolas"/>
          <w:sz w:val="20"/>
          <w:szCs w:val="20"/>
        </w:rPr>
        <w:t>[LOCAL], [DATA]</w:t>
      </w:r>
    </w:p>
    <w:p w:rsidR="00D304DF" w:rsidRPr="00671B33" w:rsidRDefault="00D304DF" w:rsidP="00D304DF">
      <w:pPr>
        <w:spacing w:after="0"/>
        <w:jc w:val="center"/>
        <w:rPr>
          <w:rFonts w:ascii="Verdana" w:hAnsi="Verdana" w:cs="Consolas"/>
          <w:sz w:val="20"/>
          <w:szCs w:val="20"/>
        </w:rPr>
      </w:pPr>
    </w:p>
    <w:p w:rsidR="00D304DF" w:rsidRPr="00671B33" w:rsidRDefault="00D304DF" w:rsidP="00D304DF">
      <w:pPr>
        <w:spacing w:after="0"/>
        <w:jc w:val="center"/>
        <w:rPr>
          <w:rFonts w:ascii="Verdana" w:hAnsi="Verdana" w:cs="Consolas"/>
          <w:sz w:val="20"/>
          <w:szCs w:val="20"/>
        </w:rPr>
      </w:pPr>
      <w:r w:rsidRPr="00671B33">
        <w:rPr>
          <w:rFonts w:ascii="Verdana" w:hAnsi="Verdana" w:cs="Consolas"/>
          <w:sz w:val="20"/>
          <w:szCs w:val="20"/>
        </w:rPr>
        <w:t>[ASSINATURA COM FIRMA RECONHECIDA]</w:t>
      </w:r>
    </w:p>
    <w:p w:rsidR="00D304DF" w:rsidRPr="00671B33" w:rsidRDefault="00D304DF" w:rsidP="00D304DF">
      <w:pPr>
        <w:spacing w:after="0"/>
        <w:jc w:val="center"/>
        <w:rPr>
          <w:rFonts w:ascii="Verdana" w:hAnsi="Verdana" w:cs="Consolas"/>
          <w:sz w:val="20"/>
          <w:szCs w:val="20"/>
        </w:rPr>
      </w:pPr>
    </w:p>
    <w:p w:rsidR="00D304DF" w:rsidRPr="00671B33" w:rsidRDefault="00D304DF" w:rsidP="00D304DF">
      <w:pPr>
        <w:spacing w:after="0"/>
        <w:jc w:val="center"/>
        <w:rPr>
          <w:rFonts w:ascii="Verdana" w:hAnsi="Verdana" w:cs="Consolas"/>
          <w:sz w:val="20"/>
          <w:szCs w:val="20"/>
        </w:rPr>
      </w:pPr>
      <w:r w:rsidRPr="00671B33">
        <w:rPr>
          <w:rFonts w:ascii="Verdana" w:hAnsi="Verdana" w:cs="Consolas"/>
          <w:sz w:val="20"/>
          <w:szCs w:val="20"/>
        </w:rPr>
        <w:t>_____________________________________________</w:t>
      </w:r>
    </w:p>
    <w:p w:rsidR="00D304DF" w:rsidRPr="00671B33" w:rsidRDefault="00D304DF" w:rsidP="00D304DF">
      <w:pPr>
        <w:spacing w:after="0"/>
        <w:jc w:val="center"/>
        <w:rPr>
          <w:rFonts w:ascii="Verdana" w:hAnsi="Verdana" w:cs="Consolas"/>
          <w:b/>
          <w:sz w:val="20"/>
          <w:szCs w:val="20"/>
        </w:rPr>
      </w:pPr>
      <w:r w:rsidRPr="00671B33">
        <w:rPr>
          <w:rFonts w:ascii="Verdana" w:hAnsi="Verdana" w:cs="Consolas"/>
          <w:b/>
          <w:sz w:val="20"/>
          <w:szCs w:val="20"/>
        </w:rPr>
        <w:t>[LICITANTE]</w:t>
      </w:r>
    </w:p>
    <w:p w:rsidR="00D304DF" w:rsidRPr="00671B33" w:rsidRDefault="00D304DF" w:rsidP="00D304DF">
      <w:pPr>
        <w:spacing w:after="0"/>
        <w:jc w:val="center"/>
        <w:rPr>
          <w:rFonts w:ascii="Verdana" w:hAnsi="Verdana" w:cs="Consolas"/>
          <w:b/>
          <w:sz w:val="20"/>
          <w:szCs w:val="20"/>
        </w:rPr>
      </w:pPr>
      <w:r w:rsidRPr="00671B33">
        <w:rPr>
          <w:rFonts w:ascii="Verdana" w:hAnsi="Verdana" w:cs="Consolas"/>
          <w:b/>
          <w:sz w:val="20"/>
          <w:szCs w:val="20"/>
        </w:rPr>
        <w:t>Por seu representante legal</w:t>
      </w:r>
    </w:p>
    <w:p w:rsidR="00D304DF" w:rsidRPr="00671B33" w:rsidRDefault="00D304DF" w:rsidP="00D304DF">
      <w:pPr>
        <w:spacing w:after="0"/>
        <w:jc w:val="center"/>
        <w:rPr>
          <w:rFonts w:ascii="Verdana" w:hAnsi="Verdana" w:cs="Consolas"/>
          <w:sz w:val="20"/>
          <w:szCs w:val="20"/>
        </w:rPr>
      </w:pPr>
      <w:r w:rsidRPr="00671B33">
        <w:rPr>
          <w:rFonts w:ascii="Verdana" w:hAnsi="Verdana" w:cs="Consolas"/>
          <w:sz w:val="20"/>
          <w:szCs w:val="20"/>
        </w:rPr>
        <w:t>RG nº [•]</w:t>
      </w:r>
    </w:p>
    <w:p w:rsidR="007C5E00" w:rsidRPr="00671B33" w:rsidRDefault="00D304DF" w:rsidP="00D304DF">
      <w:pPr>
        <w:spacing w:after="0"/>
        <w:jc w:val="center"/>
        <w:rPr>
          <w:rFonts w:ascii="Verdana" w:hAnsi="Verdana" w:cs="Consolas"/>
          <w:sz w:val="20"/>
          <w:szCs w:val="20"/>
        </w:rPr>
      </w:pPr>
      <w:r w:rsidRPr="00671B33">
        <w:rPr>
          <w:rFonts w:ascii="Verdana" w:hAnsi="Verdana" w:cs="Consolas"/>
          <w:sz w:val="20"/>
          <w:szCs w:val="20"/>
        </w:rPr>
        <w:t>CPF/MF sob o nº [•]</w:t>
      </w:r>
    </w:p>
    <w:p w:rsidR="007C5E00" w:rsidRPr="00671B33" w:rsidRDefault="007C5E00" w:rsidP="007C5E00">
      <w:pPr>
        <w:spacing w:after="0"/>
        <w:jc w:val="both"/>
        <w:rPr>
          <w:rFonts w:ascii="Verdana" w:hAnsi="Verdana" w:cs="Consolas"/>
          <w:sz w:val="20"/>
          <w:szCs w:val="20"/>
        </w:rPr>
      </w:pPr>
      <w:r w:rsidRPr="00671B33">
        <w:rPr>
          <w:rFonts w:ascii="Verdana" w:hAnsi="Verdana" w:cs="Consolas"/>
          <w:sz w:val="20"/>
          <w:szCs w:val="20"/>
        </w:rPr>
        <w:br w:type="page"/>
      </w:r>
    </w:p>
    <w:p w:rsidR="00D304DF" w:rsidRPr="00671B33" w:rsidRDefault="00D304DF" w:rsidP="00D304DF">
      <w:pPr>
        <w:tabs>
          <w:tab w:val="left" w:pos="1701"/>
        </w:tabs>
        <w:spacing w:after="0"/>
        <w:jc w:val="center"/>
        <w:rPr>
          <w:rFonts w:ascii="Verdana" w:hAnsi="Verdana" w:cs="Consolas"/>
          <w:b/>
          <w:sz w:val="24"/>
          <w:szCs w:val="24"/>
        </w:rPr>
      </w:pPr>
      <w:r w:rsidRPr="00671B33">
        <w:rPr>
          <w:rFonts w:ascii="Verdana" w:hAnsi="Verdana" w:cs="Consolas"/>
          <w:b/>
          <w:sz w:val="24"/>
          <w:szCs w:val="24"/>
        </w:rPr>
        <w:t>ANEXO IX</w:t>
      </w:r>
    </w:p>
    <w:p w:rsidR="00D304DF" w:rsidRPr="00671B33" w:rsidRDefault="00D304DF" w:rsidP="00D304DF">
      <w:pPr>
        <w:tabs>
          <w:tab w:val="left" w:pos="1701"/>
        </w:tabs>
        <w:spacing w:after="0"/>
        <w:jc w:val="center"/>
        <w:rPr>
          <w:rFonts w:ascii="Verdana" w:hAnsi="Verdana" w:cs="Consolas"/>
          <w:b/>
          <w:sz w:val="24"/>
          <w:szCs w:val="24"/>
        </w:rPr>
      </w:pPr>
    </w:p>
    <w:p w:rsidR="00D304DF" w:rsidRPr="00671B33" w:rsidRDefault="00D304DF" w:rsidP="00D304DF">
      <w:pPr>
        <w:tabs>
          <w:tab w:val="left" w:pos="1701"/>
        </w:tabs>
        <w:spacing w:after="0"/>
        <w:jc w:val="center"/>
        <w:rPr>
          <w:rFonts w:ascii="Verdana" w:hAnsi="Verdana" w:cs="Consolas"/>
          <w:b/>
          <w:sz w:val="24"/>
          <w:szCs w:val="24"/>
        </w:rPr>
      </w:pPr>
    </w:p>
    <w:p w:rsidR="00D304DF" w:rsidRPr="00671B33" w:rsidRDefault="00D304DF" w:rsidP="00D304DF">
      <w:pPr>
        <w:tabs>
          <w:tab w:val="left" w:pos="1701"/>
        </w:tabs>
        <w:spacing w:after="0"/>
        <w:jc w:val="center"/>
        <w:rPr>
          <w:rFonts w:ascii="Verdana" w:hAnsi="Verdana" w:cs="Consolas"/>
          <w:b/>
          <w:sz w:val="24"/>
          <w:szCs w:val="24"/>
        </w:rPr>
      </w:pPr>
      <w:r w:rsidRPr="00671B33">
        <w:rPr>
          <w:rFonts w:ascii="Verdana" w:hAnsi="Verdana" w:cs="Consolas"/>
          <w:b/>
          <w:sz w:val="24"/>
          <w:szCs w:val="24"/>
        </w:rPr>
        <w:t>DECLARAÇÃO DE CONFORMIDADE COM O DISPOSTO NO ARTIGO 1º DA LEI ESTADUAL Nº 10.218/99</w:t>
      </w:r>
    </w:p>
    <w:p w:rsidR="00D304DF" w:rsidRPr="00671B33" w:rsidRDefault="00D304DF" w:rsidP="00D304DF">
      <w:pPr>
        <w:tabs>
          <w:tab w:val="left" w:pos="1701"/>
        </w:tabs>
        <w:spacing w:after="0"/>
        <w:jc w:val="both"/>
        <w:rPr>
          <w:rFonts w:ascii="Verdana" w:hAnsi="Verdana" w:cs="Consolas"/>
          <w:b/>
          <w:sz w:val="20"/>
          <w:szCs w:val="20"/>
        </w:rPr>
      </w:pPr>
    </w:p>
    <w:p w:rsidR="00D304DF" w:rsidRPr="00671B33" w:rsidRDefault="00D304DF" w:rsidP="00D304DF">
      <w:pPr>
        <w:spacing w:after="0"/>
        <w:jc w:val="center"/>
        <w:rPr>
          <w:rFonts w:ascii="Verdana" w:hAnsi="Verdana" w:cs="Consolas"/>
          <w:sz w:val="20"/>
          <w:szCs w:val="20"/>
        </w:rPr>
      </w:pPr>
      <w:r w:rsidRPr="00671B33">
        <w:rPr>
          <w:rFonts w:ascii="Verdana" w:hAnsi="Verdana" w:cs="Consolas"/>
          <w:sz w:val="20"/>
          <w:szCs w:val="20"/>
        </w:rPr>
        <w:t xml:space="preserve">CONCORRÊNCIA INTERNACIONAL n° </w:t>
      </w:r>
      <w:r w:rsidR="003C2DD3">
        <w:rPr>
          <w:rFonts w:ascii="Verdana" w:hAnsi="Verdana" w:cs="Consolas"/>
          <w:sz w:val="20"/>
          <w:szCs w:val="20"/>
        </w:rPr>
        <w:t>001/2013</w:t>
      </w:r>
    </w:p>
    <w:p w:rsidR="00D304DF" w:rsidRPr="00671B33" w:rsidRDefault="00D304DF" w:rsidP="00D304DF">
      <w:pPr>
        <w:spacing w:after="0"/>
        <w:jc w:val="both"/>
        <w:rPr>
          <w:rFonts w:ascii="Verdana" w:hAnsi="Verdana" w:cs="Consolas"/>
          <w:sz w:val="20"/>
          <w:szCs w:val="20"/>
        </w:rPr>
      </w:pPr>
    </w:p>
    <w:p w:rsidR="00D304DF" w:rsidRPr="00671B33" w:rsidRDefault="00D304DF" w:rsidP="00D304DF">
      <w:pPr>
        <w:spacing w:after="0"/>
        <w:jc w:val="both"/>
        <w:rPr>
          <w:rFonts w:ascii="Verdana" w:hAnsi="Verdana" w:cs="Consolas"/>
          <w:sz w:val="20"/>
          <w:szCs w:val="20"/>
        </w:rPr>
      </w:pPr>
    </w:p>
    <w:p w:rsidR="00D304DF" w:rsidRPr="00671B33" w:rsidRDefault="00D304DF" w:rsidP="00D304DF">
      <w:pPr>
        <w:spacing w:after="0"/>
        <w:jc w:val="center"/>
        <w:rPr>
          <w:rFonts w:ascii="Verdana" w:hAnsi="Verdana" w:cs="Consolas"/>
          <w:b/>
          <w:sz w:val="20"/>
          <w:szCs w:val="20"/>
        </w:rPr>
      </w:pPr>
      <w:r w:rsidRPr="00671B33">
        <w:rPr>
          <w:rFonts w:ascii="Verdana" w:hAnsi="Verdana" w:cs="Consolas"/>
          <w:b/>
          <w:sz w:val="20"/>
          <w:szCs w:val="20"/>
        </w:rPr>
        <w:t>CONCESSÃO ADMINISTRATIVA DOS COMPLEXOS HOSPITALARES</w:t>
      </w:r>
    </w:p>
    <w:p w:rsidR="00D304DF" w:rsidRPr="00671B33" w:rsidRDefault="00D304DF" w:rsidP="00D304DF">
      <w:pPr>
        <w:spacing w:after="0"/>
        <w:jc w:val="both"/>
        <w:rPr>
          <w:rFonts w:ascii="Verdana" w:hAnsi="Verdana" w:cs="Consolas"/>
          <w:b/>
          <w:sz w:val="20"/>
          <w:szCs w:val="20"/>
        </w:rPr>
      </w:pPr>
    </w:p>
    <w:p w:rsidR="00D304DF" w:rsidRPr="00671B33" w:rsidRDefault="00D304DF" w:rsidP="00D304DF">
      <w:pPr>
        <w:spacing w:after="0"/>
        <w:jc w:val="both"/>
        <w:rPr>
          <w:rFonts w:ascii="Verdana" w:hAnsi="Verdana" w:cs="Consolas"/>
          <w:b/>
          <w:sz w:val="20"/>
          <w:szCs w:val="20"/>
        </w:rPr>
      </w:pPr>
    </w:p>
    <w:p w:rsidR="00D304DF" w:rsidRPr="00671B33" w:rsidRDefault="00D304DF" w:rsidP="00D304DF">
      <w:pPr>
        <w:spacing w:after="0"/>
        <w:jc w:val="both"/>
        <w:rPr>
          <w:rFonts w:ascii="Verdana" w:hAnsi="Verdana" w:cs="Consolas"/>
          <w:sz w:val="20"/>
          <w:szCs w:val="20"/>
        </w:rPr>
      </w:pPr>
      <w:r w:rsidRPr="00671B33">
        <w:rPr>
          <w:rFonts w:ascii="Verdana" w:hAnsi="Verdana" w:cs="Consolas"/>
          <w:sz w:val="20"/>
          <w:szCs w:val="20"/>
        </w:rPr>
        <w:t>Prezados Senhores,</w:t>
      </w:r>
    </w:p>
    <w:p w:rsidR="00D304DF" w:rsidRPr="00671B33" w:rsidRDefault="00D304DF" w:rsidP="00D304DF">
      <w:pPr>
        <w:spacing w:after="0"/>
        <w:jc w:val="both"/>
        <w:rPr>
          <w:rFonts w:ascii="Verdana" w:hAnsi="Verdana" w:cs="Consolas"/>
          <w:sz w:val="20"/>
          <w:szCs w:val="20"/>
        </w:rPr>
      </w:pPr>
    </w:p>
    <w:p w:rsidR="00D304DF" w:rsidRPr="00671B33" w:rsidRDefault="00D304DF" w:rsidP="00D304DF">
      <w:pPr>
        <w:spacing w:after="0"/>
        <w:jc w:val="both"/>
        <w:rPr>
          <w:rFonts w:ascii="Verdana" w:hAnsi="Verdana" w:cs="Consolas"/>
          <w:sz w:val="20"/>
          <w:szCs w:val="20"/>
        </w:rPr>
      </w:pPr>
    </w:p>
    <w:p w:rsidR="00D304DF" w:rsidRPr="00671B33" w:rsidRDefault="00D304DF" w:rsidP="00D304DF">
      <w:pPr>
        <w:tabs>
          <w:tab w:val="left" w:pos="1701"/>
        </w:tabs>
        <w:spacing w:after="0"/>
        <w:jc w:val="both"/>
        <w:rPr>
          <w:rFonts w:ascii="Verdana" w:hAnsi="Verdana" w:cs="Consolas"/>
          <w:sz w:val="20"/>
          <w:szCs w:val="20"/>
        </w:rPr>
      </w:pPr>
      <w:r w:rsidRPr="00671B33">
        <w:rPr>
          <w:rFonts w:ascii="Verdana" w:hAnsi="Verdana" w:cs="Consolas"/>
          <w:sz w:val="20"/>
          <w:szCs w:val="20"/>
        </w:rPr>
        <w:t>Pelo presente, [LICITANTE], [QUALIFICAÇÃO], por seu representante legal, declara, sob as penas da legislação aplicável, que nenhum de seus diretores, gerentes ou empregados foi condenado por crime ou contravenção previstos no art. 1º da Lei Estadual n° 10.218/99.</w:t>
      </w:r>
    </w:p>
    <w:p w:rsidR="00D304DF" w:rsidRPr="00671B33" w:rsidRDefault="00D304DF" w:rsidP="00D304DF">
      <w:pPr>
        <w:tabs>
          <w:tab w:val="left" w:pos="1701"/>
        </w:tabs>
        <w:spacing w:after="0"/>
        <w:jc w:val="both"/>
        <w:rPr>
          <w:rFonts w:ascii="Verdana" w:hAnsi="Verdana" w:cs="Consolas"/>
          <w:sz w:val="20"/>
          <w:szCs w:val="20"/>
        </w:rPr>
      </w:pPr>
    </w:p>
    <w:p w:rsidR="00D304DF" w:rsidRPr="00671B33" w:rsidRDefault="00D304DF" w:rsidP="00D304DF">
      <w:pPr>
        <w:tabs>
          <w:tab w:val="left" w:pos="1701"/>
        </w:tabs>
        <w:spacing w:after="0"/>
        <w:jc w:val="both"/>
        <w:rPr>
          <w:rFonts w:ascii="Verdana" w:hAnsi="Verdana" w:cs="Consolas"/>
          <w:sz w:val="20"/>
          <w:szCs w:val="20"/>
        </w:rPr>
      </w:pPr>
      <w:r w:rsidRPr="00671B33">
        <w:rPr>
          <w:rFonts w:ascii="Verdana" w:hAnsi="Verdana" w:cs="Consolas"/>
          <w:sz w:val="20"/>
          <w:szCs w:val="20"/>
        </w:rPr>
        <w:t>Declara, também, que a ocorrência de condenação de qualquer de seus diretores, gerentes ou empregados, decorrente de prática dos referidos crimes ou contravenções, de que venha a ter conhecimento, será imediatamente comunicada ao Poder Concedente para os fins desta Licitação.</w:t>
      </w:r>
    </w:p>
    <w:p w:rsidR="00D304DF" w:rsidRPr="00671B33" w:rsidRDefault="00D304DF" w:rsidP="00D304DF">
      <w:pPr>
        <w:tabs>
          <w:tab w:val="left" w:pos="1701"/>
        </w:tabs>
        <w:spacing w:after="0"/>
        <w:jc w:val="both"/>
        <w:rPr>
          <w:rFonts w:ascii="Verdana" w:hAnsi="Verdana" w:cs="Consolas"/>
          <w:sz w:val="20"/>
          <w:szCs w:val="20"/>
        </w:rPr>
      </w:pPr>
    </w:p>
    <w:p w:rsidR="00D304DF" w:rsidRPr="00671B33" w:rsidRDefault="00D304DF" w:rsidP="00D304DF">
      <w:pPr>
        <w:tabs>
          <w:tab w:val="left" w:pos="1701"/>
        </w:tabs>
        <w:spacing w:after="0"/>
        <w:jc w:val="both"/>
        <w:rPr>
          <w:rFonts w:ascii="Verdana" w:hAnsi="Verdana" w:cs="Consolas"/>
          <w:sz w:val="20"/>
          <w:szCs w:val="20"/>
        </w:rPr>
      </w:pPr>
    </w:p>
    <w:p w:rsidR="00D304DF" w:rsidRPr="00671B33" w:rsidRDefault="00D304DF" w:rsidP="00D304DF">
      <w:pPr>
        <w:spacing w:after="0"/>
        <w:jc w:val="center"/>
        <w:rPr>
          <w:rFonts w:ascii="Verdana" w:hAnsi="Verdana" w:cs="Consolas"/>
          <w:sz w:val="20"/>
          <w:szCs w:val="20"/>
        </w:rPr>
      </w:pPr>
      <w:r w:rsidRPr="00671B33">
        <w:rPr>
          <w:rFonts w:ascii="Verdana" w:hAnsi="Verdana" w:cs="Consolas"/>
          <w:sz w:val="20"/>
          <w:szCs w:val="20"/>
        </w:rPr>
        <w:t>[LOCAL], [DATA]</w:t>
      </w:r>
    </w:p>
    <w:p w:rsidR="00D304DF" w:rsidRPr="00671B33" w:rsidRDefault="00D304DF" w:rsidP="00D304DF">
      <w:pPr>
        <w:spacing w:after="0"/>
        <w:jc w:val="center"/>
        <w:rPr>
          <w:rFonts w:ascii="Verdana" w:hAnsi="Verdana" w:cs="Consolas"/>
          <w:sz w:val="20"/>
          <w:szCs w:val="20"/>
        </w:rPr>
      </w:pPr>
    </w:p>
    <w:p w:rsidR="00D304DF" w:rsidRPr="00671B33" w:rsidRDefault="00D304DF" w:rsidP="00D304DF">
      <w:pPr>
        <w:spacing w:after="0"/>
        <w:jc w:val="center"/>
        <w:rPr>
          <w:rFonts w:ascii="Verdana" w:hAnsi="Verdana" w:cs="Consolas"/>
          <w:sz w:val="20"/>
          <w:szCs w:val="20"/>
        </w:rPr>
      </w:pPr>
      <w:r w:rsidRPr="00671B33">
        <w:rPr>
          <w:rFonts w:ascii="Verdana" w:hAnsi="Verdana" w:cs="Consolas"/>
          <w:sz w:val="20"/>
          <w:szCs w:val="20"/>
        </w:rPr>
        <w:t>[ASSINATURA COM FIRMA RECONHECIDA]</w:t>
      </w:r>
    </w:p>
    <w:p w:rsidR="00D304DF" w:rsidRPr="00671B33" w:rsidRDefault="00D304DF" w:rsidP="00D304DF">
      <w:pPr>
        <w:spacing w:after="0"/>
        <w:jc w:val="center"/>
        <w:rPr>
          <w:rFonts w:ascii="Verdana" w:hAnsi="Verdana" w:cs="Consolas"/>
          <w:sz w:val="20"/>
          <w:szCs w:val="20"/>
        </w:rPr>
      </w:pPr>
    </w:p>
    <w:p w:rsidR="00D304DF" w:rsidRPr="00671B33" w:rsidRDefault="00D304DF" w:rsidP="00D304DF">
      <w:pPr>
        <w:spacing w:after="0"/>
        <w:jc w:val="center"/>
        <w:rPr>
          <w:rFonts w:ascii="Verdana" w:hAnsi="Verdana" w:cs="Consolas"/>
          <w:sz w:val="20"/>
          <w:szCs w:val="20"/>
        </w:rPr>
      </w:pPr>
      <w:r w:rsidRPr="00671B33">
        <w:rPr>
          <w:rFonts w:ascii="Verdana" w:hAnsi="Verdana" w:cs="Consolas"/>
          <w:sz w:val="20"/>
          <w:szCs w:val="20"/>
        </w:rPr>
        <w:t>_____________________________________________</w:t>
      </w:r>
    </w:p>
    <w:p w:rsidR="00D304DF" w:rsidRPr="00671B33" w:rsidRDefault="00D304DF" w:rsidP="00D304DF">
      <w:pPr>
        <w:spacing w:after="0"/>
        <w:jc w:val="center"/>
        <w:rPr>
          <w:rFonts w:ascii="Verdana" w:hAnsi="Verdana" w:cs="Consolas"/>
          <w:b/>
          <w:sz w:val="20"/>
          <w:szCs w:val="20"/>
        </w:rPr>
      </w:pPr>
      <w:r w:rsidRPr="00671B33">
        <w:rPr>
          <w:rFonts w:ascii="Verdana" w:hAnsi="Verdana" w:cs="Consolas"/>
          <w:b/>
          <w:sz w:val="20"/>
          <w:szCs w:val="20"/>
        </w:rPr>
        <w:t>[LICITANTE]</w:t>
      </w:r>
    </w:p>
    <w:p w:rsidR="00D304DF" w:rsidRPr="00671B33" w:rsidRDefault="00D304DF" w:rsidP="00D304DF">
      <w:pPr>
        <w:spacing w:after="0"/>
        <w:jc w:val="center"/>
        <w:rPr>
          <w:rFonts w:ascii="Verdana" w:hAnsi="Verdana" w:cs="Consolas"/>
          <w:b/>
          <w:sz w:val="20"/>
          <w:szCs w:val="20"/>
        </w:rPr>
      </w:pPr>
      <w:r w:rsidRPr="00671B33">
        <w:rPr>
          <w:rFonts w:ascii="Verdana" w:hAnsi="Verdana" w:cs="Consolas"/>
          <w:b/>
          <w:sz w:val="20"/>
          <w:szCs w:val="20"/>
        </w:rPr>
        <w:t>Por seu representante legal</w:t>
      </w:r>
    </w:p>
    <w:p w:rsidR="00D304DF" w:rsidRPr="00671B33" w:rsidRDefault="00D304DF" w:rsidP="00D304DF">
      <w:pPr>
        <w:spacing w:after="0"/>
        <w:jc w:val="center"/>
        <w:rPr>
          <w:rFonts w:ascii="Verdana" w:hAnsi="Verdana" w:cs="Consolas"/>
          <w:sz w:val="20"/>
          <w:szCs w:val="20"/>
        </w:rPr>
      </w:pPr>
      <w:r w:rsidRPr="00671B33">
        <w:rPr>
          <w:rFonts w:ascii="Verdana" w:hAnsi="Verdana" w:cs="Consolas"/>
          <w:sz w:val="20"/>
          <w:szCs w:val="20"/>
        </w:rPr>
        <w:t>RG nº [•]</w:t>
      </w:r>
    </w:p>
    <w:p w:rsidR="007C5E00" w:rsidRPr="00671B33" w:rsidRDefault="00D304DF" w:rsidP="00D304DF">
      <w:pPr>
        <w:spacing w:after="0"/>
        <w:jc w:val="center"/>
        <w:rPr>
          <w:rFonts w:ascii="Verdana" w:hAnsi="Verdana" w:cs="Consolas"/>
          <w:sz w:val="20"/>
          <w:szCs w:val="20"/>
        </w:rPr>
      </w:pPr>
      <w:r w:rsidRPr="00671B33">
        <w:rPr>
          <w:rFonts w:ascii="Verdana" w:hAnsi="Verdana" w:cs="Consolas"/>
          <w:sz w:val="20"/>
          <w:szCs w:val="20"/>
        </w:rPr>
        <w:t>CPF/MF sob o nº [•]</w:t>
      </w:r>
    </w:p>
    <w:p w:rsidR="007C5E00" w:rsidRPr="00671B33" w:rsidRDefault="007C5E00" w:rsidP="007C5E00">
      <w:pPr>
        <w:spacing w:after="0"/>
        <w:jc w:val="both"/>
        <w:rPr>
          <w:rFonts w:ascii="Verdana" w:hAnsi="Verdana" w:cs="Consolas"/>
          <w:sz w:val="20"/>
          <w:szCs w:val="20"/>
        </w:rPr>
      </w:pPr>
      <w:r w:rsidRPr="00671B33">
        <w:rPr>
          <w:rFonts w:ascii="Verdana" w:hAnsi="Verdana" w:cs="Consolas"/>
          <w:sz w:val="20"/>
          <w:szCs w:val="20"/>
        </w:rPr>
        <w:br w:type="page"/>
      </w:r>
    </w:p>
    <w:p w:rsidR="00D304DF" w:rsidRPr="00671B33" w:rsidRDefault="00D304DF" w:rsidP="00D304DF">
      <w:pPr>
        <w:tabs>
          <w:tab w:val="left" w:pos="1701"/>
        </w:tabs>
        <w:spacing w:after="0"/>
        <w:jc w:val="center"/>
        <w:rPr>
          <w:rFonts w:ascii="Verdana" w:hAnsi="Verdana" w:cs="Consolas"/>
          <w:b/>
          <w:sz w:val="24"/>
          <w:szCs w:val="24"/>
        </w:rPr>
      </w:pPr>
      <w:r w:rsidRPr="00671B33">
        <w:rPr>
          <w:rFonts w:ascii="Verdana" w:hAnsi="Verdana" w:cs="Consolas"/>
          <w:b/>
          <w:sz w:val="24"/>
          <w:szCs w:val="24"/>
        </w:rPr>
        <w:t>ANEXO X</w:t>
      </w:r>
    </w:p>
    <w:p w:rsidR="00D304DF" w:rsidRPr="00671B33" w:rsidRDefault="00D304DF" w:rsidP="00D304DF">
      <w:pPr>
        <w:tabs>
          <w:tab w:val="left" w:pos="1701"/>
        </w:tabs>
        <w:spacing w:after="0"/>
        <w:jc w:val="center"/>
        <w:rPr>
          <w:rFonts w:ascii="Verdana" w:hAnsi="Verdana" w:cs="Consolas"/>
          <w:b/>
          <w:sz w:val="24"/>
          <w:szCs w:val="24"/>
        </w:rPr>
      </w:pPr>
    </w:p>
    <w:p w:rsidR="00D304DF" w:rsidRPr="00671B33" w:rsidRDefault="00D304DF" w:rsidP="00D304DF">
      <w:pPr>
        <w:tabs>
          <w:tab w:val="left" w:pos="1701"/>
        </w:tabs>
        <w:spacing w:after="0"/>
        <w:jc w:val="center"/>
        <w:rPr>
          <w:rFonts w:ascii="Verdana" w:hAnsi="Verdana" w:cs="Consolas"/>
          <w:b/>
          <w:sz w:val="24"/>
          <w:szCs w:val="24"/>
        </w:rPr>
      </w:pPr>
    </w:p>
    <w:p w:rsidR="00D304DF" w:rsidRPr="00671B33" w:rsidRDefault="00D304DF" w:rsidP="00D304DF">
      <w:pPr>
        <w:tabs>
          <w:tab w:val="left" w:pos="1701"/>
        </w:tabs>
        <w:spacing w:after="0"/>
        <w:jc w:val="center"/>
        <w:rPr>
          <w:rFonts w:ascii="Verdana" w:hAnsi="Verdana" w:cs="Consolas"/>
          <w:b/>
          <w:sz w:val="24"/>
          <w:szCs w:val="24"/>
        </w:rPr>
      </w:pPr>
      <w:r w:rsidRPr="00671B33">
        <w:rPr>
          <w:rFonts w:ascii="Verdana" w:hAnsi="Verdana" w:cs="Consolas"/>
          <w:b/>
          <w:sz w:val="24"/>
          <w:szCs w:val="24"/>
        </w:rPr>
        <w:t>DECLARAÇÃO DE CONFORMIDADE COM O DISPOSTO NO ARTIGO 117, PARÁGRAFO ÚNICO, DA CONSTITUIÇÃO DO ESTADO DE SÃO PAULO</w:t>
      </w:r>
    </w:p>
    <w:p w:rsidR="00D304DF" w:rsidRPr="00671B33" w:rsidRDefault="00D304DF" w:rsidP="00D304DF">
      <w:pPr>
        <w:tabs>
          <w:tab w:val="left" w:pos="1701"/>
        </w:tabs>
        <w:spacing w:after="0"/>
        <w:jc w:val="both"/>
        <w:rPr>
          <w:rFonts w:ascii="Verdana" w:hAnsi="Verdana" w:cs="Consolas"/>
          <w:sz w:val="20"/>
          <w:szCs w:val="20"/>
        </w:rPr>
      </w:pPr>
    </w:p>
    <w:p w:rsidR="00D304DF" w:rsidRPr="00671B33" w:rsidRDefault="00D304DF" w:rsidP="00D304DF">
      <w:pPr>
        <w:spacing w:after="0"/>
        <w:jc w:val="center"/>
        <w:rPr>
          <w:rFonts w:ascii="Verdana" w:hAnsi="Verdana" w:cs="Consolas"/>
          <w:sz w:val="20"/>
          <w:szCs w:val="20"/>
        </w:rPr>
      </w:pPr>
      <w:r w:rsidRPr="00671B33">
        <w:rPr>
          <w:rFonts w:ascii="Verdana" w:hAnsi="Verdana" w:cs="Consolas"/>
          <w:sz w:val="20"/>
          <w:szCs w:val="20"/>
        </w:rPr>
        <w:t xml:space="preserve">CONCORRÊNCIA INTERNACIONAL n° </w:t>
      </w:r>
      <w:r w:rsidR="003C2DD3">
        <w:rPr>
          <w:rFonts w:ascii="Verdana" w:hAnsi="Verdana" w:cs="Consolas"/>
          <w:sz w:val="20"/>
          <w:szCs w:val="20"/>
        </w:rPr>
        <w:t>001/2013</w:t>
      </w:r>
    </w:p>
    <w:p w:rsidR="00D304DF" w:rsidRPr="00671B33" w:rsidRDefault="00D304DF" w:rsidP="00D304DF">
      <w:pPr>
        <w:spacing w:after="0"/>
        <w:jc w:val="both"/>
        <w:rPr>
          <w:rFonts w:ascii="Verdana" w:hAnsi="Verdana" w:cs="Consolas"/>
          <w:sz w:val="20"/>
          <w:szCs w:val="20"/>
        </w:rPr>
      </w:pPr>
    </w:p>
    <w:p w:rsidR="00D304DF" w:rsidRPr="00671B33" w:rsidRDefault="00D304DF" w:rsidP="00D304DF">
      <w:pPr>
        <w:spacing w:after="0"/>
        <w:jc w:val="both"/>
        <w:rPr>
          <w:rFonts w:ascii="Verdana" w:hAnsi="Verdana" w:cs="Consolas"/>
          <w:sz w:val="20"/>
          <w:szCs w:val="20"/>
        </w:rPr>
      </w:pPr>
    </w:p>
    <w:p w:rsidR="00D304DF" w:rsidRPr="00671B33" w:rsidRDefault="00D304DF" w:rsidP="00D304DF">
      <w:pPr>
        <w:spacing w:after="0"/>
        <w:jc w:val="center"/>
        <w:rPr>
          <w:rFonts w:ascii="Verdana" w:hAnsi="Verdana" w:cs="Consolas"/>
          <w:b/>
          <w:sz w:val="20"/>
          <w:szCs w:val="20"/>
        </w:rPr>
      </w:pPr>
      <w:r w:rsidRPr="00671B33">
        <w:rPr>
          <w:rFonts w:ascii="Verdana" w:hAnsi="Verdana" w:cs="Consolas"/>
          <w:b/>
          <w:sz w:val="20"/>
          <w:szCs w:val="20"/>
        </w:rPr>
        <w:t>CONCESSÃO ADMINISTRATIVA DOS COMPLEXOS HOSPITALARES</w:t>
      </w:r>
    </w:p>
    <w:p w:rsidR="00D304DF" w:rsidRPr="00671B33" w:rsidRDefault="00D304DF" w:rsidP="00D304DF">
      <w:pPr>
        <w:spacing w:after="0"/>
        <w:jc w:val="both"/>
        <w:rPr>
          <w:rFonts w:ascii="Verdana" w:hAnsi="Verdana" w:cs="Consolas"/>
          <w:b/>
          <w:sz w:val="20"/>
          <w:szCs w:val="20"/>
        </w:rPr>
      </w:pPr>
    </w:p>
    <w:p w:rsidR="00D304DF" w:rsidRPr="00671B33" w:rsidRDefault="00D304DF" w:rsidP="00D304DF">
      <w:pPr>
        <w:spacing w:after="0"/>
        <w:jc w:val="both"/>
        <w:rPr>
          <w:rFonts w:ascii="Verdana" w:hAnsi="Verdana" w:cs="Consolas"/>
          <w:b/>
          <w:sz w:val="20"/>
          <w:szCs w:val="20"/>
        </w:rPr>
      </w:pPr>
    </w:p>
    <w:p w:rsidR="00D304DF" w:rsidRPr="00671B33" w:rsidRDefault="00D304DF" w:rsidP="00D304DF">
      <w:pPr>
        <w:spacing w:after="0"/>
        <w:jc w:val="both"/>
        <w:rPr>
          <w:rFonts w:ascii="Verdana" w:hAnsi="Verdana" w:cs="Consolas"/>
          <w:sz w:val="20"/>
          <w:szCs w:val="20"/>
        </w:rPr>
      </w:pPr>
      <w:r w:rsidRPr="00671B33">
        <w:rPr>
          <w:rFonts w:ascii="Verdana" w:hAnsi="Verdana" w:cs="Consolas"/>
          <w:sz w:val="20"/>
          <w:szCs w:val="20"/>
        </w:rPr>
        <w:t>Prezados Senhores,</w:t>
      </w:r>
    </w:p>
    <w:p w:rsidR="00D304DF" w:rsidRPr="00671B33" w:rsidRDefault="00D304DF" w:rsidP="00D304DF">
      <w:pPr>
        <w:tabs>
          <w:tab w:val="left" w:pos="1701"/>
        </w:tabs>
        <w:spacing w:after="0"/>
        <w:jc w:val="both"/>
        <w:rPr>
          <w:rFonts w:ascii="Verdana" w:hAnsi="Verdana" w:cs="Consolas"/>
          <w:sz w:val="20"/>
          <w:szCs w:val="20"/>
        </w:rPr>
      </w:pPr>
    </w:p>
    <w:p w:rsidR="00D304DF" w:rsidRPr="00671B33" w:rsidRDefault="00D304DF" w:rsidP="00D304DF">
      <w:pPr>
        <w:tabs>
          <w:tab w:val="left" w:pos="1701"/>
        </w:tabs>
        <w:spacing w:after="0"/>
        <w:jc w:val="both"/>
        <w:rPr>
          <w:rFonts w:ascii="Verdana" w:hAnsi="Verdana" w:cs="Consolas"/>
          <w:sz w:val="20"/>
          <w:szCs w:val="20"/>
        </w:rPr>
      </w:pPr>
    </w:p>
    <w:p w:rsidR="00D304DF" w:rsidRPr="00671B33" w:rsidRDefault="00D304DF" w:rsidP="00D304DF">
      <w:pPr>
        <w:tabs>
          <w:tab w:val="left" w:pos="1701"/>
        </w:tabs>
        <w:spacing w:after="0"/>
        <w:jc w:val="both"/>
        <w:rPr>
          <w:rFonts w:ascii="Verdana" w:hAnsi="Verdana" w:cs="Consolas"/>
          <w:sz w:val="20"/>
          <w:szCs w:val="20"/>
        </w:rPr>
      </w:pPr>
      <w:r w:rsidRPr="00671B33">
        <w:rPr>
          <w:rFonts w:ascii="Verdana" w:hAnsi="Verdana" w:cs="Consolas"/>
          <w:sz w:val="20"/>
          <w:szCs w:val="20"/>
        </w:rPr>
        <w:t>Pelo presente, [LICITANTE], [QUALIFICAÇÃO], por seu representante legal, declara, sob as penas da legislação aplicável, observar as normas relativas à saúde e segurança no trabalho, nos termos do parágrafo único do art. 117, da Constituição do Estado de São Paulo, ciente da vedação à Administração Pública, à contratação com empresas que não atendam a tais exigências legais.</w:t>
      </w:r>
    </w:p>
    <w:p w:rsidR="00D304DF" w:rsidRPr="00671B33" w:rsidRDefault="00D304DF" w:rsidP="00D304DF">
      <w:pPr>
        <w:tabs>
          <w:tab w:val="left" w:pos="1701"/>
        </w:tabs>
        <w:spacing w:after="0"/>
        <w:jc w:val="both"/>
        <w:rPr>
          <w:rFonts w:ascii="Verdana" w:hAnsi="Verdana" w:cs="Consolas"/>
          <w:sz w:val="20"/>
          <w:szCs w:val="20"/>
        </w:rPr>
      </w:pPr>
    </w:p>
    <w:p w:rsidR="00D304DF" w:rsidRPr="00671B33" w:rsidRDefault="00D304DF" w:rsidP="00D304DF">
      <w:pPr>
        <w:tabs>
          <w:tab w:val="left" w:pos="1701"/>
        </w:tabs>
        <w:spacing w:after="0"/>
        <w:jc w:val="both"/>
        <w:rPr>
          <w:rFonts w:ascii="Verdana" w:hAnsi="Verdana" w:cs="Consolas"/>
          <w:sz w:val="20"/>
          <w:szCs w:val="20"/>
        </w:rPr>
      </w:pPr>
    </w:p>
    <w:p w:rsidR="00D304DF" w:rsidRPr="00671B33" w:rsidRDefault="00D304DF" w:rsidP="00D304DF">
      <w:pPr>
        <w:spacing w:after="0"/>
        <w:jc w:val="center"/>
        <w:rPr>
          <w:rFonts w:ascii="Verdana" w:hAnsi="Verdana" w:cs="Consolas"/>
          <w:sz w:val="20"/>
          <w:szCs w:val="20"/>
        </w:rPr>
      </w:pPr>
      <w:r w:rsidRPr="00671B33">
        <w:rPr>
          <w:rFonts w:ascii="Verdana" w:hAnsi="Verdana" w:cs="Consolas"/>
          <w:sz w:val="20"/>
          <w:szCs w:val="20"/>
        </w:rPr>
        <w:t>[LOCAL], [DATA]</w:t>
      </w:r>
    </w:p>
    <w:p w:rsidR="00D304DF" w:rsidRPr="00671B33" w:rsidRDefault="00D304DF" w:rsidP="00D304DF">
      <w:pPr>
        <w:spacing w:after="0"/>
        <w:jc w:val="center"/>
        <w:rPr>
          <w:rFonts w:ascii="Verdana" w:hAnsi="Verdana" w:cs="Consolas"/>
          <w:sz w:val="20"/>
          <w:szCs w:val="20"/>
        </w:rPr>
      </w:pPr>
    </w:p>
    <w:p w:rsidR="00D304DF" w:rsidRPr="00671B33" w:rsidRDefault="00D304DF" w:rsidP="00D304DF">
      <w:pPr>
        <w:spacing w:after="0"/>
        <w:jc w:val="center"/>
        <w:rPr>
          <w:rFonts w:ascii="Verdana" w:hAnsi="Verdana" w:cs="Consolas"/>
          <w:sz w:val="20"/>
          <w:szCs w:val="20"/>
        </w:rPr>
      </w:pPr>
      <w:r w:rsidRPr="00671B33">
        <w:rPr>
          <w:rFonts w:ascii="Verdana" w:hAnsi="Verdana" w:cs="Consolas"/>
          <w:sz w:val="20"/>
          <w:szCs w:val="20"/>
        </w:rPr>
        <w:t>[ASSINATURA COM FIRMA RECONHECIDA]</w:t>
      </w:r>
    </w:p>
    <w:p w:rsidR="00D304DF" w:rsidRPr="00671B33" w:rsidRDefault="00D304DF" w:rsidP="00D304DF">
      <w:pPr>
        <w:spacing w:after="0"/>
        <w:jc w:val="center"/>
        <w:rPr>
          <w:rFonts w:ascii="Verdana" w:hAnsi="Verdana" w:cs="Consolas"/>
          <w:sz w:val="20"/>
          <w:szCs w:val="20"/>
        </w:rPr>
      </w:pPr>
    </w:p>
    <w:p w:rsidR="00D304DF" w:rsidRPr="00671B33" w:rsidRDefault="00D304DF" w:rsidP="00D304DF">
      <w:pPr>
        <w:spacing w:after="0"/>
        <w:jc w:val="center"/>
        <w:rPr>
          <w:rFonts w:ascii="Verdana" w:hAnsi="Verdana" w:cs="Consolas"/>
          <w:sz w:val="20"/>
          <w:szCs w:val="20"/>
        </w:rPr>
      </w:pPr>
      <w:r w:rsidRPr="00671B33">
        <w:rPr>
          <w:rFonts w:ascii="Verdana" w:hAnsi="Verdana" w:cs="Consolas"/>
          <w:sz w:val="20"/>
          <w:szCs w:val="20"/>
        </w:rPr>
        <w:t>_____________________________________________</w:t>
      </w:r>
    </w:p>
    <w:p w:rsidR="00D304DF" w:rsidRPr="00671B33" w:rsidRDefault="00D304DF" w:rsidP="00D304DF">
      <w:pPr>
        <w:spacing w:after="0"/>
        <w:jc w:val="center"/>
        <w:rPr>
          <w:rFonts w:ascii="Verdana" w:hAnsi="Verdana" w:cs="Consolas"/>
          <w:b/>
          <w:sz w:val="20"/>
          <w:szCs w:val="20"/>
        </w:rPr>
      </w:pPr>
      <w:r w:rsidRPr="00671B33">
        <w:rPr>
          <w:rFonts w:ascii="Verdana" w:hAnsi="Verdana" w:cs="Consolas"/>
          <w:b/>
          <w:sz w:val="20"/>
          <w:szCs w:val="20"/>
        </w:rPr>
        <w:t>[LICITANTE]</w:t>
      </w:r>
    </w:p>
    <w:p w:rsidR="00D304DF" w:rsidRPr="00671B33" w:rsidRDefault="00D304DF" w:rsidP="00D304DF">
      <w:pPr>
        <w:spacing w:after="0"/>
        <w:jc w:val="center"/>
        <w:rPr>
          <w:rFonts w:ascii="Verdana" w:hAnsi="Verdana" w:cs="Consolas"/>
          <w:b/>
          <w:sz w:val="20"/>
          <w:szCs w:val="20"/>
        </w:rPr>
      </w:pPr>
      <w:r w:rsidRPr="00671B33">
        <w:rPr>
          <w:rFonts w:ascii="Verdana" w:hAnsi="Verdana" w:cs="Consolas"/>
          <w:b/>
          <w:sz w:val="20"/>
          <w:szCs w:val="20"/>
        </w:rPr>
        <w:t>Por seu representante legal</w:t>
      </w:r>
    </w:p>
    <w:p w:rsidR="00D304DF" w:rsidRPr="00671B33" w:rsidRDefault="00D304DF" w:rsidP="00D304DF">
      <w:pPr>
        <w:spacing w:after="0"/>
        <w:jc w:val="center"/>
        <w:rPr>
          <w:rFonts w:ascii="Verdana" w:hAnsi="Verdana" w:cs="Consolas"/>
          <w:sz w:val="20"/>
          <w:szCs w:val="20"/>
        </w:rPr>
      </w:pPr>
      <w:r w:rsidRPr="00671B33">
        <w:rPr>
          <w:rFonts w:ascii="Verdana" w:hAnsi="Verdana" w:cs="Consolas"/>
          <w:sz w:val="20"/>
          <w:szCs w:val="20"/>
        </w:rPr>
        <w:t>RG nº [•]</w:t>
      </w:r>
    </w:p>
    <w:p w:rsidR="007C5E00" w:rsidRPr="00671B33" w:rsidRDefault="00D304DF" w:rsidP="00D304DF">
      <w:pPr>
        <w:spacing w:after="0"/>
        <w:jc w:val="center"/>
        <w:rPr>
          <w:rFonts w:ascii="Verdana" w:hAnsi="Verdana" w:cs="Consolas"/>
          <w:sz w:val="20"/>
          <w:szCs w:val="20"/>
        </w:rPr>
      </w:pPr>
      <w:r w:rsidRPr="00671B33">
        <w:rPr>
          <w:rFonts w:ascii="Verdana" w:hAnsi="Verdana" w:cs="Consolas"/>
          <w:sz w:val="20"/>
          <w:szCs w:val="20"/>
        </w:rPr>
        <w:t>CPF/MF sob o nº [•]</w:t>
      </w:r>
    </w:p>
    <w:p w:rsidR="007C5E00" w:rsidRPr="00671B33" w:rsidRDefault="007C5E00" w:rsidP="007C5E00">
      <w:pPr>
        <w:spacing w:after="0"/>
        <w:jc w:val="both"/>
        <w:rPr>
          <w:rFonts w:ascii="Verdana" w:hAnsi="Verdana" w:cs="Consolas"/>
          <w:sz w:val="20"/>
          <w:szCs w:val="20"/>
        </w:rPr>
      </w:pPr>
      <w:r w:rsidRPr="00671B33">
        <w:rPr>
          <w:rFonts w:ascii="Verdana" w:hAnsi="Verdana" w:cs="Consolas"/>
          <w:sz w:val="20"/>
          <w:szCs w:val="20"/>
        </w:rPr>
        <w:br w:type="page"/>
      </w:r>
    </w:p>
    <w:p w:rsidR="00D304DF" w:rsidRPr="00671B33" w:rsidRDefault="00D304DF" w:rsidP="00D304DF">
      <w:pPr>
        <w:tabs>
          <w:tab w:val="left" w:pos="1701"/>
        </w:tabs>
        <w:spacing w:after="0"/>
        <w:jc w:val="center"/>
        <w:rPr>
          <w:rFonts w:ascii="Verdana" w:hAnsi="Verdana" w:cs="Consolas"/>
          <w:b/>
          <w:sz w:val="24"/>
          <w:szCs w:val="24"/>
        </w:rPr>
      </w:pPr>
      <w:r w:rsidRPr="00671B33">
        <w:rPr>
          <w:rFonts w:ascii="Verdana" w:hAnsi="Verdana" w:cs="Consolas"/>
          <w:b/>
          <w:sz w:val="24"/>
          <w:szCs w:val="24"/>
        </w:rPr>
        <w:t>ANEXO XI</w:t>
      </w:r>
    </w:p>
    <w:p w:rsidR="00D304DF" w:rsidRPr="00671B33" w:rsidRDefault="00D304DF" w:rsidP="00D304DF">
      <w:pPr>
        <w:tabs>
          <w:tab w:val="left" w:pos="1701"/>
        </w:tabs>
        <w:spacing w:after="0"/>
        <w:jc w:val="center"/>
        <w:rPr>
          <w:rFonts w:ascii="Verdana" w:hAnsi="Verdana" w:cs="Consolas"/>
          <w:b/>
          <w:sz w:val="24"/>
          <w:szCs w:val="24"/>
        </w:rPr>
      </w:pPr>
    </w:p>
    <w:p w:rsidR="00D304DF" w:rsidRPr="00671B33" w:rsidRDefault="00D304DF" w:rsidP="00D304DF">
      <w:pPr>
        <w:tabs>
          <w:tab w:val="left" w:pos="1701"/>
        </w:tabs>
        <w:spacing w:after="0"/>
        <w:jc w:val="center"/>
        <w:rPr>
          <w:rFonts w:ascii="Verdana" w:hAnsi="Verdana" w:cs="Consolas"/>
          <w:b/>
          <w:sz w:val="24"/>
          <w:szCs w:val="24"/>
        </w:rPr>
      </w:pPr>
    </w:p>
    <w:p w:rsidR="00D304DF" w:rsidRPr="00671B33" w:rsidRDefault="00D304DF" w:rsidP="00D304DF">
      <w:pPr>
        <w:tabs>
          <w:tab w:val="left" w:pos="1701"/>
        </w:tabs>
        <w:spacing w:after="0"/>
        <w:jc w:val="center"/>
        <w:rPr>
          <w:rFonts w:ascii="Verdana" w:hAnsi="Verdana" w:cs="Consolas"/>
          <w:b/>
          <w:sz w:val="24"/>
          <w:szCs w:val="24"/>
        </w:rPr>
      </w:pPr>
      <w:r w:rsidRPr="00671B33">
        <w:rPr>
          <w:rFonts w:ascii="Verdana" w:hAnsi="Verdana" w:cs="Consolas"/>
          <w:b/>
          <w:sz w:val="24"/>
          <w:szCs w:val="24"/>
        </w:rPr>
        <w:t>DECLARAÇÃO DE CONFORMIDADE COM O DISPOSTO NA LEI ESTADUAL N° 12.779/08</w:t>
      </w:r>
    </w:p>
    <w:p w:rsidR="00D304DF" w:rsidRPr="00671B33" w:rsidRDefault="00D304DF" w:rsidP="00D304DF">
      <w:pPr>
        <w:tabs>
          <w:tab w:val="left" w:pos="1701"/>
        </w:tabs>
        <w:spacing w:after="0"/>
        <w:jc w:val="both"/>
        <w:rPr>
          <w:rFonts w:ascii="Verdana" w:hAnsi="Verdana" w:cs="Consolas"/>
          <w:sz w:val="20"/>
          <w:szCs w:val="20"/>
        </w:rPr>
      </w:pPr>
    </w:p>
    <w:p w:rsidR="00D304DF" w:rsidRPr="00671B33" w:rsidRDefault="00D304DF" w:rsidP="00D304DF">
      <w:pPr>
        <w:spacing w:after="0"/>
        <w:jc w:val="center"/>
        <w:rPr>
          <w:rFonts w:ascii="Verdana" w:hAnsi="Verdana" w:cs="Consolas"/>
          <w:sz w:val="20"/>
          <w:szCs w:val="20"/>
        </w:rPr>
      </w:pPr>
      <w:r w:rsidRPr="00671B33">
        <w:rPr>
          <w:rFonts w:ascii="Verdana" w:hAnsi="Verdana" w:cs="Consolas"/>
          <w:sz w:val="20"/>
          <w:szCs w:val="20"/>
        </w:rPr>
        <w:t xml:space="preserve">CONCORRÊNCIA INTERNACIONAL n° </w:t>
      </w:r>
      <w:r w:rsidR="003C2DD3">
        <w:rPr>
          <w:rFonts w:ascii="Verdana" w:hAnsi="Verdana" w:cs="Consolas"/>
          <w:sz w:val="20"/>
          <w:szCs w:val="20"/>
        </w:rPr>
        <w:t>001/2013</w:t>
      </w:r>
    </w:p>
    <w:p w:rsidR="00D304DF" w:rsidRPr="00671B33" w:rsidRDefault="00D304DF" w:rsidP="00D304DF">
      <w:pPr>
        <w:spacing w:after="0"/>
        <w:jc w:val="both"/>
        <w:rPr>
          <w:rFonts w:ascii="Verdana" w:hAnsi="Verdana" w:cs="Consolas"/>
          <w:sz w:val="20"/>
          <w:szCs w:val="20"/>
        </w:rPr>
      </w:pPr>
    </w:p>
    <w:p w:rsidR="00D304DF" w:rsidRPr="00671B33" w:rsidRDefault="00D304DF" w:rsidP="00D304DF">
      <w:pPr>
        <w:spacing w:after="0"/>
        <w:jc w:val="both"/>
        <w:rPr>
          <w:rFonts w:ascii="Verdana" w:hAnsi="Verdana" w:cs="Consolas"/>
          <w:sz w:val="20"/>
          <w:szCs w:val="20"/>
        </w:rPr>
      </w:pPr>
    </w:p>
    <w:p w:rsidR="00D304DF" w:rsidRPr="00671B33" w:rsidRDefault="00D304DF" w:rsidP="00D304DF">
      <w:pPr>
        <w:spacing w:after="0"/>
        <w:jc w:val="center"/>
        <w:rPr>
          <w:rFonts w:ascii="Verdana" w:hAnsi="Verdana" w:cs="Consolas"/>
          <w:b/>
          <w:sz w:val="20"/>
          <w:szCs w:val="20"/>
        </w:rPr>
      </w:pPr>
      <w:r w:rsidRPr="00671B33">
        <w:rPr>
          <w:rFonts w:ascii="Verdana" w:hAnsi="Verdana" w:cs="Consolas"/>
          <w:b/>
          <w:sz w:val="20"/>
          <w:szCs w:val="20"/>
        </w:rPr>
        <w:t>CONCESSÃO ADMINISTRATIVA DOS COMPLEXOS HOSPITALARES</w:t>
      </w:r>
    </w:p>
    <w:p w:rsidR="00D304DF" w:rsidRPr="00671B33" w:rsidRDefault="00D304DF" w:rsidP="00D304DF">
      <w:pPr>
        <w:spacing w:after="0"/>
        <w:jc w:val="both"/>
        <w:rPr>
          <w:rFonts w:ascii="Verdana" w:hAnsi="Verdana" w:cs="Consolas"/>
          <w:b/>
          <w:sz w:val="20"/>
          <w:szCs w:val="20"/>
        </w:rPr>
      </w:pPr>
    </w:p>
    <w:p w:rsidR="00D304DF" w:rsidRPr="00671B33" w:rsidRDefault="00D304DF" w:rsidP="00D304DF">
      <w:pPr>
        <w:spacing w:after="0"/>
        <w:jc w:val="both"/>
        <w:rPr>
          <w:rFonts w:ascii="Verdana" w:hAnsi="Verdana" w:cs="Consolas"/>
          <w:b/>
          <w:sz w:val="20"/>
          <w:szCs w:val="20"/>
        </w:rPr>
      </w:pPr>
    </w:p>
    <w:p w:rsidR="00D304DF" w:rsidRPr="00671B33" w:rsidRDefault="00D304DF" w:rsidP="00D304DF">
      <w:pPr>
        <w:spacing w:after="0"/>
        <w:jc w:val="both"/>
        <w:rPr>
          <w:rFonts w:ascii="Verdana" w:hAnsi="Verdana" w:cs="Consolas"/>
          <w:sz w:val="20"/>
          <w:szCs w:val="20"/>
        </w:rPr>
      </w:pPr>
      <w:r w:rsidRPr="00671B33">
        <w:rPr>
          <w:rFonts w:ascii="Verdana" w:hAnsi="Verdana" w:cs="Consolas"/>
          <w:sz w:val="20"/>
          <w:szCs w:val="20"/>
        </w:rPr>
        <w:t>Prezados Senhores,</w:t>
      </w:r>
    </w:p>
    <w:p w:rsidR="00D304DF" w:rsidRPr="00671B33" w:rsidRDefault="00D304DF" w:rsidP="00D304DF">
      <w:pPr>
        <w:tabs>
          <w:tab w:val="left" w:pos="1701"/>
        </w:tabs>
        <w:spacing w:after="0"/>
        <w:jc w:val="both"/>
        <w:rPr>
          <w:rFonts w:ascii="Verdana" w:hAnsi="Verdana" w:cs="Consolas"/>
          <w:sz w:val="20"/>
          <w:szCs w:val="20"/>
        </w:rPr>
      </w:pPr>
    </w:p>
    <w:p w:rsidR="00D304DF" w:rsidRPr="00671B33" w:rsidRDefault="00D304DF" w:rsidP="00D304DF">
      <w:pPr>
        <w:tabs>
          <w:tab w:val="left" w:pos="1701"/>
        </w:tabs>
        <w:spacing w:after="0"/>
        <w:jc w:val="both"/>
        <w:rPr>
          <w:rFonts w:ascii="Verdana" w:hAnsi="Verdana" w:cs="Consolas"/>
          <w:sz w:val="20"/>
          <w:szCs w:val="20"/>
        </w:rPr>
      </w:pPr>
    </w:p>
    <w:p w:rsidR="00D304DF" w:rsidRPr="00671B33" w:rsidRDefault="00D304DF" w:rsidP="00D304DF">
      <w:pPr>
        <w:tabs>
          <w:tab w:val="left" w:pos="1701"/>
        </w:tabs>
        <w:spacing w:after="0"/>
        <w:jc w:val="both"/>
        <w:rPr>
          <w:rFonts w:ascii="Verdana" w:hAnsi="Verdana" w:cs="Consolas"/>
          <w:sz w:val="20"/>
          <w:szCs w:val="20"/>
        </w:rPr>
      </w:pPr>
      <w:r w:rsidRPr="00671B33">
        <w:rPr>
          <w:rFonts w:ascii="Verdana" w:hAnsi="Verdana" w:cs="Consolas"/>
          <w:sz w:val="20"/>
          <w:szCs w:val="20"/>
        </w:rPr>
        <w:t>Pelo presente, [LICITANTE], [QUALIFICAÇÃO], por seu representante legal, declara, sob as penas da legislação aplicável, estar ciente de que a existência de registro no Cadastro Informativo dos Créditos não Quitados de Órgãos e Entidades Estaduais - CADIN ESTADUAL, constituirá impeditivo à contratação com o Poder Concedente.</w:t>
      </w:r>
    </w:p>
    <w:p w:rsidR="00D304DF" w:rsidRPr="00671B33" w:rsidRDefault="00D304DF" w:rsidP="00D304DF">
      <w:pPr>
        <w:tabs>
          <w:tab w:val="left" w:pos="1701"/>
        </w:tabs>
        <w:spacing w:after="0"/>
        <w:jc w:val="both"/>
        <w:rPr>
          <w:rFonts w:ascii="Verdana" w:hAnsi="Verdana" w:cs="Consolas"/>
          <w:sz w:val="20"/>
          <w:szCs w:val="20"/>
        </w:rPr>
      </w:pPr>
    </w:p>
    <w:p w:rsidR="00D304DF" w:rsidRPr="00671B33" w:rsidRDefault="00D304DF" w:rsidP="00D304DF">
      <w:pPr>
        <w:tabs>
          <w:tab w:val="left" w:pos="1701"/>
        </w:tabs>
        <w:spacing w:after="0"/>
        <w:jc w:val="both"/>
        <w:rPr>
          <w:rFonts w:ascii="Verdana" w:hAnsi="Verdana" w:cs="Consolas"/>
          <w:sz w:val="20"/>
          <w:szCs w:val="20"/>
        </w:rPr>
      </w:pPr>
      <w:r w:rsidRPr="00671B33">
        <w:rPr>
          <w:rFonts w:ascii="Verdana" w:hAnsi="Verdana" w:cs="Consolas"/>
          <w:sz w:val="20"/>
          <w:szCs w:val="20"/>
        </w:rPr>
        <w:t>Declara, também, não possuir qualquer restrição ou apontamento no CADIN ESTADUAL capaz de inviabilizar sua contratação nesta Licitação.</w:t>
      </w:r>
    </w:p>
    <w:p w:rsidR="00D304DF" w:rsidRPr="00671B33" w:rsidRDefault="00D304DF" w:rsidP="00D304DF">
      <w:pPr>
        <w:tabs>
          <w:tab w:val="left" w:pos="1701"/>
        </w:tabs>
        <w:spacing w:after="0"/>
        <w:jc w:val="both"/>
        <w:rPr>
          <w:rFonts w:ascii="Verdana" w:hAnsi="Verdana" w:cs="Consolas"/>
          <w:sz w:val="20"/>
          <w:szCs w:val="20"/>
        </w:rPr>
      </w:pPr>
    </w:p>
    <w:p w:rsidR="00D304DF" w:rsidRPr="00671B33" w:rsidRDefault="00D304DF" w:rsidP="00D304DF">
      <w:pPr>
        <w:tabs>
          <w:tab w:val="left" w:pos="1701"/>
        </w:tabs>
        <w:spacing w:after="0"/>
        <w:jc w:val="both"/>
        <w:rPr>
          <w:rFonts w:ascii="Verdana" w:hAnsi="Verdana" w:cs="Consolas"/>
          <w:sz w:val="20"/>
          <w:szCs w:val="20"/>
        </w:rPr>
      </w:pPr>
    </w:p>
    <w:p w:rsidR="00D304DF" w:rsidRPr="00671B33" w:rsidRDefault="00D304DF" w:rsidP="00D304DF">
      <w:pPr>
        <w:spacing w:after="0"/>
        <w:jc w:val="center"/>
        <w:rPr>
          <w:rFonts w:ascii="Verdana" w:hAnsi="Verdana" w:cs="Consolas"/>
          <w:sz w:val="20"/>
          <w:szCs w:val="20"/>
        </w:rPr>
      </w:pPr>
      <w:r w:rsidRPr="00671B33">
        <w:rPr>
          <w:rFonts w:ascii="Verdana" w:hAnsi="Verdana" w:cs="Consolas"/>
          <w:sz w:val="20"/>
          <w:szCs w:val="20"/>
        </w:rPr>
        <w:t>[LOCAL], [DATA]</w:t>
      </w:r>
    </w:p>
    <w:p w:rsidR="00D304DF" w:rsidRPr="00671B33" w:rsidRDefault="00D304DF" w:rsidP="00D304DF">
      <w:pPr>
        <w:spacing w:after="0"/>
        <w:jc w:val="center"/>
        <w:rPr>
          <w:rFonts w:ascii="Verdana" w:hAnsi="Verdana" w:cs="Consolas"/>
          <w:sz w:val="20"/>
          <w:szCs w:val="20"/>
        </w:rPr>
      </w:pPr>
    </w:p>
    <w:p w:rsidR="00D304DF" w:rsidRPr="00671B33" w:rsidRDefault="00D304DF" w:rsidP="00D304DF">
      <w:pPr>
        <w:spacing w:after="0"/>
        <w:jc w:val="center"/>
        <w:rPr>
          <w:rFonts w:ascii="Verdana" w:hAnsi="Verdana" w:cs="Consolas"/>
          <w:sz w:val="20"/>
          <w:szCs w:val="20"/>
        </w:rPr>
      </w:pPr>
      <w:r w:rsidRPr="00671B33">
        <w:rPr>
          <w:rFonts w:ascii="Verdana" w:hAnsi="Verdana" w:cs="Consolas"/>
          <w:sz w:val="20"/>
          <w:szCs w:val="20"/>
        </w:rPr>
        <w:t>[ASSINATURA COM FIRMA RECONHECIDA]</w:t>
      </w:r>
    </w:p>
    <w:p w:rsidR="00D304DF" w:rsidRPr="00671B33" w:rsidRDefault="00D304DF" w:rsidP="00D304DF">
      <w:pPr>
        <w:spacing w:after="0"/>
        <w:jc w:val="center"/>
        <w:rPr>
          <w:rFonts w:ascii="Verdana" w:hAnsi="Verdana" w:cs="Consolas"/>
          <w:sz w:val="20"/>
          <w:szCs w:val="20"/>
        </w:rPr>
      </w:pPr>
    </w:p>
    <w:p w:rsidR="00D304DF" w:rsidRPr="00671B33" w:rsidRDefault="00D304DF" w:rsidP="00D304DF">
      <w:pPr>
        <w:spacing w:after="0"/>
        <w:jc w:val="center"/>
        <w:rPr>
          <w:rFonts w:ascii="Verdana" w:hAnsi="Verdana" w:cs="Consolas"/>
          <w:sz w:val="20"/>
          <w:szCs w:val="20"/>
        </w:rPr>
      </w:pPr>
      <w:r w:rsidRPr="00671B33">
        <w:rPr>
          <w:rFonts w:ascii="Verdana" w:hAnsi="Verdana" w:cs="Consolas"/>
          <w:sz w:val="20"/>
          <w:szCs w:val="20"/>
        </w:rPr>
        <w:t>_____________________________________________</w:t>
      </w:r>
    </w:p>
    <w:p w:rsidR="00D304DF" w:rsidRPr="00671B33" w:rsidRDefault="00D304DF" w:rsidP="00D304DF">
      <w:pPr>
        <w:spacing w:after="0"/>
        <w:jc w:val="center"/>
        <w:rPr>
          <w:rFonts w:ascii="Verdana" w:hAnsi="Verdana" w:cs="Consolas"/>
          <w:b/>
          <w:sz w:val="20"/>
          <w:szCs w:val="20"/>
        </w:rPr>
      </w:pPr>
      <w:r w:rsidRPr="00671B33">
        <w:rPr>
          <w:rFonts w:ascii="Verdana" w:hAnsi="Verdana" w:cs="Consolas"/>
          <w:b/>
          <w:sz w:val="20"/>
          <w:szCs w:val="20"/>
        </w:rPr>
        <w:t>[LICITANTE]</w:t>
      </w:r>
    </w:p>
    <w:p w:rsidR="00D304DF" w:rsidRPr="00671B33" w:rsidRDefault="00D304DF" w:rsidP="00D304DF">
      <w:pPr>
        <w:spacing w:after="0"/>
        <w:jc w:val="center"/>
        <w:rPr>
          <w:rFonts w:ascii="Verdana" w:hAnsi="Verdana" w:cs="Consolas"/>
          <w:b/>
          <w:sz w:val="20"/>
          <w:szCs w:val="20"/>
        </w:rPr>
      </w:pPr>
      <w:r w:rsidRPr="00671B33">
        <w:rPr>
          <w:rFonts w:ascii="Verdana" w:hAnsi="Verdana" w:cs="Consolas"/>
          <w:b/>
          <w:sz w:val="20"/>
          <w:szCs w:val="20"/>
        </w:rPr>
        <w:t>Por seu representante legal</w:t>
      </w:r>
    </w:p>
    <w:p w:rsidR="00D304DF" w:rsidRPr="00671B33" w:rsidRDefault="00D304DF" w:rsidP="00D304DF">
      <w:pPr>
        <w:spacing w:after="0"/>
        <w:jc w:val="center"/>
        <w:rPr>
          <w:rFonts w:ascii="Verdana" w:hAnsi="Verdana" w:cs="Consolas"/>
          <w:sz w:val="20"/>
          <w:szCs w:val="20"/>
        </w:rPr>
      </w:pPr>
      <w:r w:rsidRPr="00671B33">
        <w:rPr>
          <w:rFonts w:ascii="Verdana" w:hAnsi="Verdana" w:cs="Consolas"/>
          <w:sz w:val="20"/>
          <w:szCs w:val="20"/>
        </w:rPr>
        <w:t>RG nº [•]</w:t>
      </w:r>
    </w:p>
    <w:p w:rsidR="007C5E00" w:rsidRPr="00671B33" w:rsidRDefault="00D304DF" w:rsidP="00D304DF">
      <w:pPr>
        <w:spacing w:after="0"/>
        <w:jc w:val="center"/>
        <w:rPr>
          <w:rFonts w:ascii="Verdana" w:hAnsi="Verdana" w:cs="Consolas"/>
          <w:sz w:val="20"/>
          <w:szCs w:val="20"/>
        </w:rPr>
      </w:pPr>
      <w:r w:rsidRPr="00671B33">
        <w:rPr>
          <w:rFonts w:ascii="Verdana" w:hAnsi="Verdana" w:cs="Consolas"/>
          <w:sz w:val="20"/>
          <w:szCs w:val="20"/>
        </w:rPr>
        <w:t>CPF/MF sob o nº [•]</w:t>
      </w:r>
    </w:p>
    <w:p w:rsidR="007C5E00" w:rsidRPr="00671B33" w:rsidRDefault="007C5E00" w:rsidP="007C5E00">
      <w:pPr>
        <w:spacing w:after="0"/>
        <w:jc w:val="both"/>
        <w:rPr>
          <w:rFonts w:ascii="Verdana" w:hAnsi="Verdana" w:cs="Consolas"/>
          <w:sz w:val="20"/>
          <w:szCs w:val="20"/>
        </w:rPr>
      </w:pPr>
      <w:r w:rsidRPr="00671B33">
        <w:rPr>
          <w:rFonts w:ascii="Verdana" w:hAnsi="Verdana" w:cs="Consolas"/>
          <w:sz w:val="20"/>
          <w:szCs w:val="20"/>
        </w:rPr>
        <w:br w:type="page"/>
      </w:r>
    </w:p>
    <w:p w:rsidR="00D304DF" w:rsidRPr="00671B33" w:rsidRDefault="00D304DF" w:rsidP="00D304DF">
      <w:pPr>
        <w:tabs>
          <w:tab w:val="left" w:pos="1701"/>
        </w:tabs>
        <w:spacing w:after="0"/>
        <w:jc w:val="center"/>
        <w:rPr>
          <w:rFonts w:ascii="Verdana" w:hAnsi="Verdana" w:cs="Consolas"/>
          <w:b/>
          <w:sz w:val="24"/>
          <w:szCs w:val="24"/>
        </w:rPr>
      </w:pPr>
      <w:r w:rsidRPr="00671B33">
        <w:rPr>
          <w:rFonts w:ascii="Verdana" w:hAnsi="Verdana" w:cs="Consolas"/>
          <w:b/>
          <w:sz w:val="24"/>
          <w:szCs w:val="24"/>
        </w:rPr>
        <w:t>ANEXO XII</w:t>
      </w:r>
    </w:p>
    <w:p w:rsidR="00D304DF" w:rsidRPr="00671B33" w:rsidRDefault="00D304DF" w:rsidP="00D304DF">
      <w:pPr>
        <w:tabs>
          <w:tab w:val="left" w:pos="1701"/>
        </w:tabs>
        <w:spacing w:after="0"/>
        <w:jc w:val="center"/>
        <w:rPr>
          <w:rFonts w:ascii="Verdana" w:hAnsi="Verdana" w:cs="Consolas"/>
          <w:b/>
          <w:sz w:val="24"/>
          <w:szCs w:val="24"/>
        </w:rPr>
      </w:pPr>
    </w:p>
    <w:p w:rsidR="00D304DF" w:rsidRPr="00671B33" w:rsidRDefault="00D304DF" w:rsidP="00D304DF">
      <w:pPr>
        <w:tabs>
          <w:tab w:val="left" w:pos="1701"/>
        </w:tabs>
        <w:spacing w:after="0"/>
        <w:jc w:val="center"/>
        <w:rPr>
          <w:rFonts w:ascii="Verdana" w:hAnsi="Verdana" w:cs="Consolas"/>
          <w:b/>
          <w:sz w:val="24"/>
          <w:szCs w:val="24"/>
        </w:rPr>
      </w:pPr>
    </w:p>
    <w:p w:rsidR="00D304DF" w:rsidRPr="00671B33" w:rsidRDefault="00D304DF" w:rsidP="00D304DF">
      <w:pPr>
        <w:tabs>
          <w:tab w:val="left" w:pos="1701"/>
        </w:tabs>
        <w:spacing w:after="0"/>
        <w:jc w:val="center"/>
        <w:rPr>
          <w:rFonts w:ascii="Verdana" w:hAnsi="Verdana" w:cs="Consolas"/>
          <w:b/>
          <w:sz w:val="24"/>
          <w:szCs w:val="24"/>
        </w:rPr>
      </w:pPr>
      <w:r w:rsidRPr="00671B33">
        <w:rPr>
          <w:rFonts w:ascii="Verdana" w:hAnsi="Verdana" w:cs="Consolas"/>
          <w:b/>
          <w:sz w:val="24"/>
          <w:szCs w:val="24"/>
        </w:rPr>
        <w:t>TERMO DE ACEITAÇÃO ÀS CONDIÇÕES DO EDITAL</w:t>
      </w:r>
    </w:p>
    <w:p w:rsidR="00D304DF" w:rsidRPr="00671B33" w:rsidRDefault="00D304DF" w:rsidP="00D304DF">
      <w:pPr>
        <w:tabs>
          <w:tab w:val="left" w:pos="1701"/>
        </w:tabs>
        <w:spacing w:after="0"/>
        <w:jc w:val="both"/>
        <w:rPr>
          <w:rFonts w:ascii="Verdana" w:hAnsi="Verdana" w:cs="Consolas"/>
          <w:sz w:val="20"/>
          <w:szCs w:val="20"/>
        </w:rPr>
      </w:pPr>
    </w:p>
    <w:p w:rsidR="00D304DF" w:rsidRPr="00671B33" w:rsidRDefault="00D304DF" w:rsidP="00D304DF">
      <w:pPr>
        <w:spacing w:after="0"/>
        <w:jc w:val="center"/>
        <w:rPr>
          <w:rFonts w:ascii="Verdana" w:hAnsi="Verdana" w:cs="Consolas"/>
          <w:sz w:val="20"/>
          <w:szCs w:val="20"/>
        </w:rPr>
      </w:pPr>
      <w:r w:rsidRPr="00671B33">
        <w:rPr>
          <w:rFonts w:ascii="Verdana" w:hAnsi="Verdana" w:cs="Consolas"/>
          <w:sz w:val="20"/>
          <w:szCs w:val="20"/>
        </w:rPr>
        <w:t xml:space="preserve">CONCORRÊNCIA INTERNACIONAL n° </w:t>
      </w:r>
      <w:r w:rsidR="003C2DD3">
        <w:rPr>
          <w:rFonts w:ascii="Verdana" w:hAnsi="Verdana" w:cs="Consolas"/>
          <w:sz w:val="20"/>
          <w:szCs w:val="20"/>
        </w:rPr>
        <w:t>001/2013</w:t>
      </w:r>
    </w:p>
    <w:p w:rsidR="00D304DF" w:rsidRPr="00671B33" w:rsidRDefault="00D304DF" w:rsidP="00D304DF">
      <w:pPr>
        <w:spacing w:after="0"/>
        <w:jc w:val="both"/>
        <w:rPr>
          <w:rFonts w:ascii="Verdana" w:hAnsi="Verdana" w:cs="Consolas"/>
          <w:sz w:val="20"/>
          <w:szCs w:val="20"/>
        </w:rPr>
      </w:pPr>
    </w:p>
    <w:p w:rsidR="00D304DF" w:rsidRPr="00671B33" w:rsidRDefault="00D304DF" w:rsidP="00D304DF">
      <w:pPr>
        <w:spacing w:after="0"/>
        <w:jc w:val="both"/>
        <w:rPr>
          <w:rFonts w:ascii="Verdana" w:hAnsi="Verdana" w:cs="Consolas"/>
          <w:sz w:val="20"/>
          <w:szCs w:val="20"/>
        </w:rPr>
      </w:pPr>
    </w:p>
    <w:p w:rsidR="00D304DF" w:rsidRPr="00671B33" w:rsidRDefault="00D304DF" w:rsidP="00D304DF">
      <w:pPr>
        <w:spacing w:after="0"/>
        <w:jc w:val="center"/>
        <w:rPr>
          <w:rFonts w:ascii="Verdana" w:hAnsi="Verdana" w:cs="Consolas"/>
          <w:b/>
          <w:sz w:val="20"/>
          <w:szCs w:val="20"/>
        </w:rPr>
      </w:pPr>
      <w:r w:rsidRPr="00671B33">
        <w:rPr>
          <w:rFonts w:ascii="Verdana" w:hAnsi="Verdana" w:cs="Consolas"/>
          <w:b/>
          <w:sz w:val="20"/>
          <w:szCs w:val="20"/>
        </w:rPr>
        <w:t>CONCESSÃO ADMINISTRATIVA DOS COMPLEXOS HOSPITALARES</w:t>
      </w:r>
    </w:p>
    <w:p w:rsidR="00D304DF" w:rsidRPr="00671B33" w:rsidRDefault="00D304DF" w:rsidP="00D304DF">
      <w:pPr>
        <w:spacing w:after="0"/>
        <w:jc w:val="both"/>
        <w:rPr>
          <w:rFonts w:ascii="Verdana" w:hAnsi="Verdana" w:cs="Consolas"/>
          <w:b/>
          <w:sz w:val="20"/>
          <w:szCs w:val="20"/>
        </w:rPr>
      </w:pPr>
    </w:p>
    <w:p w:rsidR="00D304DF" w:rsidRPr="00671B33" w:rsidRDefault="00D304DF" w:rsidP="00D304DF">
      <w:pPr>
        <w:spacing w:after="0"/>
        <w:jc w:val="both"/>
        <w:rPr>
          <w:rFonts w:ascii="Verdana" w:hAnsi="Verdana" w:cs="Consolas"/>
          <w:b/>
          <w:sz w:val="20"/>
          <w:szCs w:val="20"/>
        </w:rPr>
      </w:pPr>
    </w:p>
    <w:p w:rsidR="00D304DF" w:rsidRPr="00671B33" w:rsidRDefault="00D304DF" w:rsidP="00D304DF">
      <w:pPr>
        <w:spacing w:after="0"/>
        <w:jc w:val="both"/>
        <w:rPr>
          <w:rFonts w:ascii="Verdana" w:hAnsi="Verdana" w:cs="Consolas"/>
          <w:sz w:val="20"/>
          <w:szCs w:val="20"/>
        </w:rPr>
      </w:pPr>
      <w:r w:rsidRPr="00671B33">
        <w:rPr>
          <w:rFonts w:ascii="Verdana" w:hAnsi="Verdana" w:cs="Consolas"/>
          <w:sz w:val="20"/>
          <w:szCs w:val="20"/>
        </w:rPr>
        <w:t>Prezados Senhores,</w:t>
      </w:r>
    </w:p>
    <w:p w:rsidR="00D304DF" w:rsidRPr="00671B33" w:rsidRDefault="00D304DF" w:rsidP="00D304DF">
      <w:pPr>
        <w:tabs>
          <w:tab w:val="left" w:pos="1701"/>
        </w:tabs>
        <w:spacing w:after="0"/>
        <w:jc w:val="both"/>
        <w:rPr>
          <w:rFonts w:ascii="Verdana" w:hAnsi="Verdana" w:cs="Consolas"/>
          <w:sz w:val="20"/>
          <w:szCs w:val="20"/>
        </w:rPr>
      </w:pPr>
    </w:p>
    <w:p w:rsidR="00D304DF" w:rsidRPr="00671B33" w:rsidRDefault="00D304DF" w:rsidP="00D304DF">
      <w:pPr>
        <w:tabs>
          <w:tab w:val="left" w:pos="1701"/>
        </w:tabs>
        <w:spacing w:after="0"/>
        <w:jc w:val="both"/>
        <w:rPr>
          <w:rFonts w:ascii="Verdana" w:hAnsi="Verdana" w:cs="Consolas"/>
          <w:sz w:val="20"/>
          <w:szCs w:val="20"/>
        </w:rPr>
      </w:pPr>
    </w:p>
    <w:p w:rsidR="00D304DF" w:rsidRPr="00671B33" w:rsidRDefault="00D304DF" w:rsidP="00D304DF">
      <w:pPr>
        <w:tabs>
          <w:tab w:val="left" w:pos="1560"/>
        </w:tabs>
        <w:spacing w:after="0"/>
        <w:ind w:firstLine="1560"/>
        <w:jc w:val="both"/>
        <w:rPr>
          <w:rFonts w:ascii="Verdana" w:hAnsi="Verdana" w:cs="Consolas"/>
          <w:sz w:val="20"/>
          <w:szCs w:val="20"/>
        </w:rPr>
      </w:pPr>
      <w:r w:rsidRPr="00671B33">
        <w:rPr>
          <w:rFonts w:ascii="Verdana" w:hAnsi="Verdana" w:cs="Consolas"/>
          <w:sz w:val="20"/>
          <w:szCs w:val="20"/>
        </w:rPr>
        <w:t xml:space="preserve">Pelo presente, [LICITANTE], [QUALIFICAÇÃO], por seu representante legal, declara, sob as penas da legislação aplicável, que se sujeita a todas as condições do Edital, tendo pleno conhecimento do objeto da Concessão </w:t>
      </w:r>
      <w:r>
        <w:rPr>
          <w:rFonts w:ascii="Verdana" w:hAnsi="Verdana" w:cs="Consolas"/>
          <w:sz w:val="20"/>
          <w:szCs w:val="20"/>
        </w:rPr>
        <w:t>Administrativ</w:t>
      </w:r>
      <w:r w:rsidRPr="00671B33">
        <w:rPr>
          <w:rFonts w:ascii="Verdana" w:hAnsi="Verdana" w:cs="Consolas"/>
          <w:sz w:val="20"/>
          <w:szCs w:val="20"/>
        </w:rPr>
        <w:t xml:space="preserve">a e dos locais e respectivas condições de onde serão localizados os Complexos Hospitalares. </w:t>
      </w:r>
    </w:p>
    <w:p w:rsidR="00D304DF" w:rsidRPr="00671B33" w:rsidRDefault="00D304DF" w:rsidP="00D304DF">
      <w:pPr>
        <w:tabs>
          <w:tab w:val="left" w:pos="1560"/>
        </w:tabs>
        <w:spacing w:after="0"/>
        <w:ind w:firstLine="1560"/>
        <w:jc w:val="both"/>
        <w:rPr>
          <w:rFonts w:ascii="Verdana" w:hAnsi="Verdana" w:cs="Consolas"/>
          <w:sz w:val="20"/>
          <w:szCs w:val="20"/>
        </w:rPr>
      </w:pPr>
    </w:p>
    <w:p w:rsidR="00D304DF" w:rsidRPr="00671B33" w:rsidRDefault="00D304DF" w:rsidP="00D304DF">
      <w:pPr>
        <w:tabs>
          <w:tab w:val="left" w:pos="1701"/>
        </w:tabs>
        <w:spacing w:after="0"/>
        <w:ind w:firstLine="1418"/>
        <w:jc w:val="both"/>
        <w:rPr>
          <w:rFonts w:ascii="Verdana" w:hAnsi="Verdana" w:cs="Consolas"/>
          <w:sz w:val="20"/>
          <w:szCs w:val="20"/>
        </w:rPr>
      </w:pPr>
      <w:r w:rsidRPr="00671B33">
        <w:rPr>
          <w:rFonts w:ascii="Verdana" w:hAnsi="Verdana" w:cs="Consolas"/>
          <w:sz w:val="20"/>
          <w:szCs w:val="20"/>
        </w:rPr>
        <w:t>Declara, ainda, que responde pela veracidade de todas as informações constantes da documentação e da proposta apresentadas e declara que recebeu todos os elementos componentes do presente Edital e que tomou conhecimento de todas as informações e das condições para o cumprimento das obrigações objeto da Licitação, tendo considerado suficientes as informações recebidas para a elaboração da sua proposta.</w:t>
      </w:r>
    </w:p>
    <w:p w:rsidR="00D304DF" w:rsidRPr="00671B33" w:rsidRDefault="00D304DF" w:rsidP="00D304DF">
      <w:pPr>
        <w:tabs>
          <w:tab w:val="left" w:pos="1701"/>
        </w:tabs>
        <w:spacing w:after="0"/>
        <w:jc w:val="both"/>
        <w:rPr>
          <w:rFonts w:ascii="Verdana" w:hAnsi="Verdana" w:cs="Consolas"/>
          <w:sz w:val="20"/>
          <w:szCs w:val="20"/>
        </w:rPr>
      </w:pPr>
    </w:p>
    <w:p w:rsidR="00D304DF" w:rsidRPr="00671B33" w:rsidRDefault="00D304DF" w:rsidP="00D304DF">
      <w:pPr>
        <w:tabs>
          <w:tab w:val="left" w:pos="1701"/>
        </w:tabs>
        <w:spacing w:after="0"/>
        <w:jc w:val="both"/>
        <w:rPr>
          <w:rFonts w:ascii="Verdana" w:hAnsi="Verdana" w:cs="Consolas"/>
          <w:sz w:val="20"/>
          <w:szCs w:val="20"/>
        </w:rPr>
      </w:pPr>
    </w:p>
    <w:p w:rsidR="00D304DF" w:rsidRPr="00671B33" w:rsidRDefault="00D304DF" w:rsidP="00D304DF">
      <w:pPr>
        <w:spacing w:after="0"/>
        <w:jc w:val="center"/>
        <w:rPr>
          <w:rFonts w:ascii="Verdana" w:hAnsi="Verdana" w:cs="Consolas"/>
          <w:sz w:val="20"/>
          <w:szCs w:val="20"/>
        </w:rPr>
      </w:pPr>
      <w:r w:rsidRPr="00671B33">
        <w:rPr>
          <w:rFonts w:ascii="Verdana" w:hAnsi="Verdana" w:cs="Consolas"/>
          <w:sz w:val="20"/>
          <w:szCs w:val="20"/>
        </w:rPr>
        <w:t>[LOCAL], [DATA]</w:t>
      </w:r>
    </w:p>
    <w:p w:rsidR="00D304DF" w:rsidRPr="00671B33" w:rsidRDefault="00D304DF" w:rsidP="00D304DF">
      <w:pPr>
        <w:spacing w:after="0"/>
        <w:jc w:val="center"/>
        <w:rPr>
          <w:rFonts w:ascii="Verdana" w:hAnsi="Verdana" w:cs="Consolas"/>
          <w:sz w:val="20"/>
          <w:szCs w:val="20"/>
        </w:rPr>
      </w:pPr>
    </w:p>
    <w:p w:rsidR="00D304DF" w:rsidRPr="00671B33" w:rsidRDefault="00D304DF" w:rsidP="00D304DF">
      <w:pPr>
        <w:spacing w:after="0"/>
        <w:jc w:val="center"/>
        <w:rPr>
          <w:rFonts w:ascii="Verdana" w:hAnsi="Verdana" w:cs="Consolas"/>
          <w:sz w:val="20"/>
          <w:szCs w:val="20"/>
        </w:rPr>
      </w:pPr>
      <w:r w:rsidRPr="00671B33">
        <w:rPr>
          <w:rFonts w:ascii="Verdana" w:hAnsi="Verdana" w:cs="Consolas"/>
          <w:sz w:val="20"/>
          <w:szCs w:val="20"/>
        </w:rPr>
        <w:t>[ASSINATURA COM FIRMA RECONHECIDA]</w:t>
      </w:r>
    </w:p>
    <w:p w:rsidR="00D304DF" w:rsidRPr="00671B33" w:rsidRDefault="00D304DF" w:rsidP="00D304DF">
      <w:pPr>
        <w:spacing w:after="0"/>
        <w:jc w:val="center"/>
        <w:rPr>
          <w:rFonts w:ascii="Verdana" w:hAnsi="Verdana" w:cs="Consolas"/>
          <w:sz w:val="20"/>
          <w:szCs w:val="20"/>
        </w:rPr>
      </w:pPr>
    </w:p>
    <w:p w:rsidR="00D304DF" w:rsidRPr="00671B33" w:rsidRDefault="00D304DF" w:rsidP="00D304DF">
      <w:pPr>
        <w:spacing w:after="0"/>
        <w:jc w:val="center"/>
        <w:rPr>
          <w:rFonts w:ascii="Verdana" w:hAnsi="Verdana" w:cs="Consolas"/>
          <w:sz w:val="20"/>
          <w:szCs w:val="20"/>
        </w:rPr>
      </w:pPr>
      <w:r w:rsidRPr="00671B33">
        <w:rPr>
          <w:rFonts w:ascii="Verdana" w:hAnsi="Verdana" w:cs="Consolas"/>
          <w:sz w:val="20"/>
          <w:szCs w:val="20"/>
        </w:rPr>
        <w:t>_____________________________________________</w:t>
      </w:r>
    </w:p>
    <w:p w:rsidR="00D304DF" w:rsidRPr="00671B33" w:rsidRDefault="00D304DF" w:rsidP="00D304DF">
      <w:pPr>
        <w:spacing w:after="0"/>
        <w:jc w:val="center"/>
        <w:rPr>
          <w:rFonts w:ascii="Verdana" w:hAnsi="Verdana" w:cs="Consolas"/>
          <w:b/>
          <w:sz w:val="20"/>
          <w:szCs w:val="20"/>
        </w:rPr>
      </w:pPr>
      <w:r w:rsidRPr="00671B33">
        <w:rPr>
          <w:rFonts w:ascii="Verdana" w:hAnsi="Verdana" w:cs="Consolas"/>
          <w:b/>
          <w:sz w:val="20"/>
          <w:szCs w:val="20"/>
        </w:rPr>
        <w:t>[LICITANTE]</w:t>
      </w:r>
    </w:p>
    <w:p w:rsidR="00D304DF" w:rsidRPr="00671B33" w:rsidRDefault="00D304DF" w:rsidP="00D304DF">
      <w:pPr>
        <w:spacing w:after="0"/>
        <w:jc w:val="center"/>
        <w:rPr>
          <w:rFonts w:ascii="Verdana" w:hAnsi="Verdana" w:cs="Consolas"/>
          <w:b/>
          <w:sz w:val="20"/>
          <w:szCs w:val="20"/>
        </w:rPr>
      </w:pPr>
      <w:r w:rsidRPr="00671B33">
        <w:rPr>
          <w:rFonts w:ascii="Verdana" w:hAnsi="Verdana" w:cs="Consolas"/>
          <w:b/>
          <w:sz w:val="20"/>
          <w:szCs w:val="20"/>
        </w:rPr>
        <w:t>Por seu representante legal</w:t>
      </w:r>
    </w:p>
    <w:p w:rsidR="00D304DF" w:rsidRPr="00671B33" w:rsidRDefault="00D304DF" w:rsidP="00D304DF">
      <w:pPr>
        <w:spacing w:after="0"/>
        <w:jc w:val="center"/>
        <w:rPr>
          <w:rFonts w:ascii="Verdana" w:hAnsi="Verdana" w:cs="Consolas"/>
          <w:sz w:val="20"/>
          <w:szCs w:val="20"/>
        </w:rPr>
      </w:pPr>
      <w:r w:rsidRPr="00671B33">
        <w:rPr>
          <w:rFonts w:ascii="Verdana" w:hAnsi="Verdana" w:cs="Consolas"/>
          <w:sz w:val="20"/>
          <w:szCs w:val="20"/>
        </w:rPr>
        <w:t>RG nº [•]</w:t>
      </w:r>
    </w:p>
    <w:p w:rsidR="007C5E00" w:rsidRPr="00671B33" w:rsidRDefault="00D304DF" w:rsidP="00D304DF">
      <w:pPr>
        <w:spacing w:after="0"/>
        <w:jc w:val="center"/>
        <w:rPr>
          <w:rFonts w:ascii="Verdana" w:hAnsi="Verdana" w:cs="Consolas"/>
          <w:sz w:val="20"/>
          <w:szCs w:val="20"/>
        </w:rPr>
      </w:pPr>
      <w:r w:rsidRPr="00671B33">
        <w:rPr>
          <w:rFonts w:ascii="Verdana" w:hAnsi="Verdana" w:cs="Consolas"/>
          <w:sz w:val="20"/>
          <w:szCs w:val="20"/>
        </w:rPr>
        <w:t>CPF/MF sob o nº [•]</w:t>
      </w:r>
    </w:p>
    <w:p w:rsidR="007C5E00" w:rsidRPr="00671B33" w:rsidRDefault="007C5E00" w:rsidP="007C5E00">
      <w:pPr>
        <w:spacing w:after="0"/>
        <w:jc w:val="both"/>
        <w:rPr>
          <w:rFonts w:ascii="Verdana" w:hAnsi="Verdana" w:cs="Consolas"/>
          <w:sz w:val="20"/>
          <w:szCs w:val="20"/>
        </w:rPr>
      </w:pPr>
      <w:r w:rsidRPr="00671B33">
        <w:rPr>
          <w:rFonts w:ascii="Verdana" w:hAnsi="Verdana" w:cs="Consolas"/>
          <w:sz w:val="20"/>
          <w:szCs w:val="20"/>
        </w:rPr>
        <w:br w:type="page"/>
      </w:r>
    </w:p>
    <w:p w:rsidR="00D304DF" w:rsidRPr="00671B33" w:rsidRDefault="00D304DF" w:rsidP="00D304DF">
      <w:pPr>
        <w:tabs>
          <w:tab w:val="left" w:pos="1701"/>
        </w:tabs>
        <w:spacing w:after="0"/>
        <w:jc w:val="center"/>
        <w:rPr>
          <w:rFonts w:ascii="Verdana" w:hAnsi="Verdana" w:cs="Consolas"/>
          <w:b/>
          <w:sz w:val="24"/>
          <w:szCs w:val="24"/>
        </w:rPr>
      </w:pPr>
      <w:r w:rsidRPr="00671B33">
        <w:rPr>
          <w:rFonts w:ascii="Verdana" w:hAnsi="Verdana" w:cs="Consolas"/>
          <w:b/>
          <w:sz w:val="24"/>
          <w:szCs w:val="24"/>
        </w:rPr>
        <w:t>ANEXO XIII</w:t>
      </w:r>
    </w:p>
    <w:p w:rsidR="00D304DF" w:rsidRPr="00671B33" w:rsidRDefault="00D304DF" w:rsidP="00D304DF">
      <w:pPr>
        <w:tabs>
          <w:tab w:val="left" w:pos="1701"/>
        </w:tabs>
        <w:spacing w:after="0"/>
        <w:jc w:val="center"/>
        <w:rPr>
          <w:rFonts w:ascii="Verdana" w:hAnsi="Verdana" w:cs="Consolas"/>
          <w:b/>
          <w:sz w:val="24"/>
          <w:szCs w:val="24"/>
        </w:rPr>
      </w:pPr>
    </w:p>
    <w:p w:rsidR="00D304DF" w:rsidRPr="00671B33" w:rsidRDefault="00D304DF" w:rsidP="00D304DF">
      <w:pPr>
        <w:tabs>
          <w:tab w:val="left" w:pos="1701"/>
        </w:tabs>
        <w:spacing w:after="0"/>
        <w:jc w:val="center"/>
        <w:rPr>
          <w:rFonts w:ascii="Verdana" w:hAnsi="Verdana" w:cs="Consolas"/>
          <w:b/>
          <w:sz w:val="24"/>
          <w:szCs w:val="24"/>
        </w:rPr>
      </w:pPr>
    </w:p>
    <w:p w:rsidR="00D304DF" w:rsidRPr="00671B33" w:rsidRDefault="00D304DF" w:rsidP="00D304DF">
      <w:pPr>
        <w:tabs>
          <w:tab w:val="left" w:pos="1701"/>
        </w:tabs>
        <w:spacing w:after="0"/>
        <w:jc w:val="center"/>
        <w:rPr>
          <w:rFonts w:ascii="Verdana" w:hAnsi="Verdana" w:cs="Consolas"/>
          <w:b/>
          <w:sz w:val="24"/>
          <w:szCs w:val="24"/>
        </w:rPr>
      </w:pPr>
      <w:r w:rsidRPr="00671B33">
        <w:rPr>
          <w:rFonts w:ascii="Verdana" w:hAnsi="Verdana" w:cs="Consolas"/>
          <w:b/>
          <w:sz w:val="24"/>
          <w:szCs w:val="24"/>
        </w:rPr>
        <w:t>DECLARAÇÃO DE CONFORMIDADE COM O DISPOSTO NO ARTIGO 1º DO DECRETO ESTADUAL N° 53.047/08</w:t>
      </w:r>
    </w:p>
    <w:p w:rsidR="00D304DF" w:rsidRPr="00671B33" w:rsidRDefault="00D304DF" w:rsidP="00D304DF">
      <w:pPr>
        <w:tabs>
          <w:tab w:val="left" w:pos="1701"/>
        </w:tabs>
        <w:spacing w:after="0"/>
        <w:jc w:val="both"/>
        <w:rPr>
          <w:rFonts w:ascii="Verdana" w:hAnsi="Verdana" w:cs="Consolas"/>
          <w:sz w:val="20"/>
          <w:szCs w:val="20"/>
        </w:rPr>
      </w:pPr>
    </w:p>
    <w:p w:rsidR="00D304DF" w:rsidRPr="00671B33" w:rsidRDefault="00D304DF" w:rsidP="00D304DF">
      <w:pPr>
        <w:spacing w:after="0"/>
        <w:jc w:val="center"/>
        <w:rPr>
          <w:rFonts w:ascii="Verdana" w:hAnsi="Verdana" w:cs="Consolas"/>
          <w:sz w:val="20"/>
          <w:szCs w:val="20"/>
        </w:rPr>
      </w:pPr>
      <w:r w:rsidRPr="00671B33">
        <w:rPr>
          <w:rFonts w:ascii="Verdana" w:hAnsi="Verdana" w:cs="Consolas"/>
          <w:sz w:val="20"/>
          <w:szCs w:val="20"/>
        </w:rPr>
        <w:t xml:space="preserve">CONCORRÊNCIA INTERNACIONAL n° </w:t>
      </w:r>
      <w:r w:rsidR="00E90529">
        <w:rPr>
          <w:rFonts w:ascii="Verdana" w:hAnsi="Verdana" w:cs="Consolas"/>
          <w:sz w:val="20"/>
          <w:szCs w:val="20"/>
        </w:rPr>
        <w:t>01/2013</w:t>
      </w:r>
    </w:p>
    <w:p w:rsidR="00D304DF" w:rsidRPr="00671B33" w:rsidRDefault="00D304DF" w:rsidP="00D304DF">
      <w:pPr>
        <w:spacing w:after="0"/>
        <w:jc w:val="both"/>
        <w:rPr>
          <w:rFonts w:ascii="Verdana" w:hAnsi="Verdana" w:cs="Consolas"/>
          <w:sz w:val="20"/>
          <w:szCs w:val="20"/>
        </w:rPr>
      </w:pPr>
    </w:p>
    <w:p w:rsidR="00D304DF" w:rsidRPr="00671B33" w:rsidRDefault="00D304DF" w:rsidP="00D304DF">
      <w:pPr>
        <w:spacing w:after="0"/>
        <w:jc w:val="both"/>
        <w:rPr>
          <w:rFonts w:ascii="Verdana" w:hAnsi="Verdana" w:cs="Consolas"/>
          <w:sz w:val="20"/>
          <w:szCs w:val="20"/>
        </w:rPr>
      </w:pPr>
    </w:p>
    <w:p w:rsidR="00D304DF" w:rsidRPr="00671B33" w:rsidRDefault="00D304DF" w:rsidP="00D304DF">
      <w:pPr>
        <w:spacing w:after="0"/>
        <w:jc w:val="center"/>
        <w:rPr>
          <w:rFonts w:ascii="Verdana" w:hAnsi="Verdana" w:cs="Consolas"/>
          <w:b/>
          <w:sz w:val="20"/>
          <w:szCs w:val="20"/>
        </w:rPr>
      </w:pPr>
      <w:r w:rsidRPr="00671B33">
        <w:rPr>
          <w:rFonts w:ascii="Verdana" w:hAnsi="Verdana" w:cs="Consolas"/>
          <w:b/>
          <w:sz w:val="20"/>
          <w:szCs w:val="20"/>
        </w:rPr>
        <w:t>CONCESSÃO ADMINISTRATIVA DOS COMPLEXOS HOSPITALARES</w:t>
      </w:r>
    </w:p>
    <w:p w:rsidR="00D304DF" w:rsidRPr="00671B33" w:rsidRDefault="00D304DF" w:rsidP="00D304DF">
      <w:pPr>
        <w:spacing w:after="0"/>
        <w:jc w:val="both"/>
        <w:rPr>
          <w:rFonts w:ascii="Verdana" w:hAnsi="Verdana" w:cs="Consolas"/>
          <w:b/>
          <w:sz w:val="20"/>
          <w:szCs w:val="20"/>
        </w:rPr>
      </w:pPr>
    </w:p>
    <w:p w:rsidR="00D304DF" w:rsidRPr="00671B33" w:rsidRDefault="00D304DF" w:rsidP="00D304DF">
      <w:pPr>
        <w:spacing w:after="0"/>
        <w:jc w:val="both"/>
        <w:rPr>
          <w:rFonts w:ascii="Verdana" w:hAnsi="Verdana" w:cs="Consolas"/>
          <w:b/>
          <w:sz w:val="20"/>
          <w:szCs w:val="20"/>
        </w:rPr>
      </w:pPr>
    </w:p>
    <w:p w:rsidR="00D304DF" w:rsidRPr="00671B33" w:rsidRDefault="00D304DF" w:rsidP="00D304DF">
      <w:pPr>
        <w:spacing w:after="0"/>
        <w:jc w:val="both"/>
        <w:rPr>
          <w:rFonts w:ascii="Verdana" w:hAnsi="Verdana" w:cs="Consolas"/>
          <w:sz w:val="20"/>
          <w:szCs w:val="20"/>
        </w:rPr>
      </w:pPr>
      <w:r w:rsidRPr="00671B33">
        <w:rPr>
          <w:rFonts w:ascii="Verdana" w:hAnsi="Verdana" w:cs="Consolas"/>
          <w:sz w:val="20"/>
          <w:szCs w:val="20"/>
        </w:rPr>
        <w:t>Prezados Senhores,</w:t>
      </w:r>
    </w:p>
    <w:p w:rsidR="00D304DF" w:rsidRPr="00671B33" w:rsidRDefault="00D304DF" w:rsidP="00D304DF">
      <w:pPr>
        <w:tabs>
          <w:tab w:val="left" w:pos="1701"/>
        </w:tabs>
        <w:spacing w:after="0"/>
        <w:jc w:val="both"/>
        <w:rPr>
          <w:rFonts w:ascii="Verdana" w:hAnsi="Verdana" w:cs="Consolas"/>
          <w:sz w:val="20"/>
          <w:szCs w:val="20"/>
        </w:rPr>
      </w:pPr>
    </w:p>
    <w:p w:rsidR="00D304DF" w:rsidRPr="00671B33" w:rsidRDefault="00D304DF" w:rsidP="00D304DF">
      <w:pPr>
        <w:tabs>
          <w:tab w:val="left" w:pos="1701"/>
        </w:tabs>
        <w:spacing w:after="0"/>
        <w:jc w:val="both"/>
        <w:rPr>
          <w:rFonts w:ascii="Verdana" w:hAnsi="Verdana" w:cs="Consolas"/>
          <w:sz w:val="20"/>
          <w:szCs w:val="20"/>
        </w:rPr>
      </w:pPr>
    </w:p>
    <w:p w:rsidR="00D304DF" w:rsidRPr="00671B33" w:rsidRDefault="00D304DF" w:rsidP="00D304DF">
      <w:pPr>
        <w:tabs>
          <w:tab w:val="left" w:pos="1701"/>
        </w:tabs>
        <w:spacing w:after="0"/>
        <w:jc w:val="both"/>
        <w:rPr>
          <w:rFonts w:ascii="Verdana" w:hAnsi="Verdana" w:cs="Consolas"/>
          <w:sz w:val="20"/>
          <w:szCs w:val="20"/>
        </w:rPr>
      </w:pPr>
      <w:r w:rsidRPr="00671B33">
        <w:rPr>
          <w:rFonts w:ascii="Verdana" w:hAnsi="Verdana" w:cs="Consolas"/>
          <w:sz w:val="20"/>
          <w:szCs w:val="20"/>
        </w:rPr>
        <w:t>Pelo presente, [LICITANTE], [QUALIFICAÇÃO], por seu representante legal, declara, sob as penas da legislação aplicável, estar ciente do Cadastro de Comerciantes de Madeira do Estado de São Paulo – CADMADEIRA, e que na execução dos serviços licitados, serão utilizados apenas produtos e subprodutos de madeira de origem exótica, ou produtos e subprodutos listados no artigo 1º do Decreto Estadual nº 53.047/08, adquiridos de pessoas jurídicas inscritas no CADMADEIRA.</w:t>
      </w:r>
    </w:p>
    <w:p w:rsidR="00D304DF" w:rsidRPr="00671B33" w:rsidRDefault="00D304DF" w:rsidP="00D304DF">
      <w:pPr>
        <w:tabs>
          <w:tab w:val="left" w:pos="1701"/>
        </w:tabs>
        <w:spacing w:after="0"/>
        <w:jc w:val="both"/>
        <w:rPr>
          <w:rFonts w:ascii="Verdana" w:hAnsi="Verdana" w:cs="Consolas"/>
          <w:sz w:val="20"/>
          <w:szCs w:val="20"/>
        </w:rPr>
      </w:pPr>
    </w:p>
    <w:p w:rsidR="00D304DF" w:rsidRPr="00671B33" w:rsidRDefault="00D304DF" w:rsidP="00D304DF">
      <w:pPr>
        <w:tabs>
          <w:tab w:val="left" w:pos="1701"/>
        </w:tabs>
        <w:spacing w:after="0"/>
        <w:jc w:val="both"/>
        <w:rPr>
          <w:rFonts w:ascii="Verdana" w:hAnsi="Verdana" w:cs="Consolas"/>
          <w:sz w:val="20"/>
          <w:szCs w:val="20"/>
        </w:rPr>
      </w:pPr>
    </w:p>
    <w:p w:rsidR="00D304DF" w:rsidRPr="00671B33" w:rsidRDefault="00D304DF" w:rsidP="00D304DF">
      <w:pPr>
        <w:spacing w:after="0"/>
        <w:jc w:val="center"/>
        <w:rPr>
          <w:rFonts w:ascii="Verdana" w:hAnsi="Verdana" w:cs="Consolas"/>
          <w:sz w:val="20"/>
          <w:szCs w:val="20"/>
        </w:rPr>
      </w:pPr>
      <w:r w:rsidRPr="00671B33">
        <w:rPr>
          <w:rFonts w:ascii="Verdana" w:hAnsi="Verdana" w:cs="Consolas"/>
          <w:sz w:val="20"/>
          <w:szCs w:val="20"/>
        </w:rPr>
        <w:t>[LOCAL], [DATA]</w:t>
      </w:r>
    </w:p>
    <w:p w:rsidR="00D304DF" w:rsidRPr="00671B33" w:rsidRDefault="00D304DF" w:rsidP="00D304DF">
      <w:pPr>
        <w:spacing w:after="0"/>
        <w:jc w:val="center"/>
        <w:rPr>
          <w:rFonts w:ascii="Verdana" w:hAnsi="Verdana" w:cs="Consolas"/>
          <w:sz w:val="20"/>
          <w:szCs w:val="20"/>
        </w:rPr>
      </w:pPr>
    </w:p>
    <w:p w:rsidR="00D304DF" w:rsidRPr="00671B33" w:rsidRDefault="00D304DF" w:rsidP="00D304DF">
      <w:pPr>
        <w:spacing w:after="0"/>
        <w:jc w:val="center"/>
        <w:rPr>
          <w:rFonts w:ascii="Verdana" w:hAnsi="Verdana" w:cs="Consolas"/>
          <w:sz w:val="20"/>
          <w:szCs w:val="20"/>
        </w:rPr>
      </w:pPr>
      <w:r w:rsidRPr="00671B33">
        <w:rPr>
          <w:rFonts w:ascii="Verdana" w:hAnsi="Verdana" w:cs="Consolas"/>
          <w:sz w:val="20"/>
          <w:szCs w:val="20"/>
        </w:rPr>
        <w:t>[ASSINATURA COM FIRMA RECONHECIDA]</w:t>
      </w:r>
    </w:p>
    <w:p w:rsidR="00D304DF" w:rsidRPr="00671B33" w:rsidRDefault="00D304DF" w:rsidP="00D304DF">
      <w:pPr>
        <w:spacing w:after="0"/>
        <w:jc w:val="center"/>
        <w:rPr>
          <w:rFonts w:ascii="Verdana" w:hAnsi="Verdana" w:cs="Consolas"/>
          <w:sz w:val="20"/>
          <w:szCs w:val="20"/>
        </w:rPr>
      </w:pPr>
    </w:p>
    <w:p w:rsidR="00D304DF" w:rsidRPr="00671B33" w:rsidRDefault="00D304DF" w:rsidP="00D304DF">
      <w:pPr>
        <w:spacing w:after="0"/>
        <w:jc w:val="center"/>
        <w:rPr>
          <w:rFonts w:ascii="Verdana" w:hAnsi="Verdana" w:cs="Consolas"/>
          <w:sz w:val="20"/>
          <w:szCs w:val="20"/>
        </w:rPr>
      </w:pPr>
      <w:r w:rsidRPr="00671B33">
        <w:rPr>
          <w:rFonts w:ascii="Verdana" w:hAnsi="Verdana" w:cs="Consolas"/>
          <w:sz w:val="20"/>
          <w:szCs w:val="20"/>
        </w:rPr>
        <w:t>_____________________________________________</w:t>
      </w:r>
    </w:p>
    <w:p w:rsidR="00D304DF" w:rsidRPr="00671B33" w:rsidRDefault="00D304DF" w:rsidP="00D304DF">
      <w:pPr>
        <w:spacing w:after="0"/>
        <w:jc w:val="center"/>
        <w:rPr>
          <w:rFonts w:ascii="Verdana" w:hAnsi="Verdana" w:cs="Consolas"/>
          <w:b/>
          <w:sz w:val="20"/>
          <w:szCs w:val="20"/>
        </w:rPr>
      </w:pPr>
      <w:r w:rsidRPr="00671B33">
        <w:rPr>
          <w:rFonts w:ascii="Verdana" w:hAnsi="Verdana" w:cs="Consolas"/>
          <w:b/>
          <w:sz w:val="20"/>
          <w:szCs w:val="20"/>
        </w:rPr>
        <w:t>[LICITANTE]</w:t>
      </w:r>
    </w:p>
    <w:p w:rsidR="00D304DF" w:rsidRPr="00671B33" w:rsidRDefault="00D304DF" w:rsidP="00D304DF">
      <w:pPr>
        <w:spacing w:after="0"/>
        <w:jc w:val="center"/>
        <w:rPr>
          <w:rFonts w:ascii="Verdana" w:hAnsi="Verdana" w:cs="Consolas"/>
          <w:b/>
          <w:sz w:val="20"/>
          <w:szCs w:val="20"/>
        </w:rPr>
      </w:pPr>
      <w:r w:rsidRPr="00671B33">
        <w:rPr>
          <w:rFonts w:ascii="Verdana" w:hAnsi="Verdana" w:cs="Consolas"/>
          <w:b/>
          <w:sz w:val="20"/>
          <w:szCs w:val="20"/>
        </w:rPr>
        <w:t>Por seu representante legal</w:t>
      </w:r>
    </w:p>
    <w:p w:rsidR="00D304DF" w:rsidRPr="00671B33" w:rsidRDefault="00D304DF" w:rsidP="00D304DF">
      <w:pPr>
        <w:spacing w:after="0"/>
        <w:jc w:val="center"/>
        <w:rPr>
          <w:rFonts w:ascii="Verdana" w:hAnsi="Verdana" w:cs="Consolas"/>
          <w:sz w:val="20"/>
          <w:szCs w:val="20"/>
        </w:rPr>
      </w:pPr>
      <w:r w:rsidRPr="00671B33">
        <w:rPr>
          <w:rFonts w:ascii="Verdana" w:hAnsi="Verdana" w:cs="Consolas"/>
          <w:sz w:val="20"/>
          <w:szCs w:val="20"/>
        </w:rPr>
        <w:t>RG nº [•]</w:t>
      </w:r>
    </w:p>
    <w:p w:rsidR="007C5E00" w:rsidRPr="00671B33" w:rsidRDefault="00D304DF" w:rsidP="00D304DF">
      <w:pPr>
        <w:spacing w:after="0"/>
        <w:jc w:val="center"/>
        <w:rPr>
          <w:rFonts w:ascii="Verdana" w:hAnsi="Verdana" w:cs="Consolas"/>
          <w:sz w:val="20"/>
          <w:szCs w:val="20"/>
        </w:rPr>
      </w:pPr>
      <w:r w:rsidRPr="00671B33">
        <w:rPr>
          <w:rFonts w:ascii="Verdana" w:hAnsi="Verdana" w:cs="Consolas"/>
          <w:sz w:val="20"/>
          <w:szCs w:val="20"/>
        </w:rPr>
        <w:t>CPF/MF sob o nº [•]</w:t>
      </w:r>
    </w:p>
    <w:p w:rsidR="007C5E00" w:rsidRPr="00671B33" w:rsidRDefault="007C5E00" w:rsidP="007C5E00">
      <w:pPr>
        <w:spacing w:after="0"/>
        <w:jc w:val="both"/>
        <w:rPr>
          <w:rFonts w:ascii="Verdana" w:hAnsi="Verdana" w:cs="Consolas"/>
          <w:sz w:val="20"/>
          <w:szCs w:val="20"/>
        </w:rPr>
      </w:pPr>
      <w:r w:rsidRPr="00671B33">
        <w:rPr>
          <w:rFonts w:ascii="Verdana" w:hAnsi="Verdana" w:cs="Consolas"/>
          <w:sz w:val="20"/>
          <w:szCs w:val="20"/>
        </w:rPr>
        <w:br w:type="page"/>
      </w:r>
    </w:p>
    <w:p w:rsidR="00D304DF" w:rsidRPr="00671B33" w:rsidRDefault="00D304DF" w:rsidP="00D304DF">
      <w:pPr>
        <w:tabs>
          <w:tab w:val="left" w:pos="1701"/>
        </w:tabs>
        <w:spacing w:after="0"/>
        <w:jc w:val="center"/>
        <w:rPr>
          <w:rFonts w:ascii="Verdana" w:hAnsi="Verdana" w:cs="Consolas"/>
          <w:b/>
          <w:sz w:val="24"/>
          <w:szCs w:val="24"/>
        </w:rPr>
      </w:pPr>
      <w:r w:rsidRPr="00671B33">
        <w:rPr>
          <w:rFonts w:ascii="Verdana" w:hAnsi="Verdana" w:cs="Consolas"/>
          <w:b/>
          <w:sz w:val="24"/>
          <w:szCs w:val="24"/>
        </w:rPr>
        <w:t>ANEXO XIV</w:t>
      </w:r>
    </w:p>
    <w:p w:rsidR="00D304DF" w:rsidRPr="00671B33" w:rsidRDefault="00D304DF" w:rsidP="00D304DF">
      <w:pPr>
        <w:tabs>
          <w:tab w:val="left" w:pos="1701"/>
        </w:tabs>
        <w:spacing w:after="0"/>
        <w:jc w:val="center"/>
        <w:rPr>
          <w:rFonts w:ascii="Verdana" w:hAnsi="Verdana" w:cs="Consolas"/>
          <w:b/>
          <w:sz w:val="24"/>
          <w:szCs w:val="24"/>
        </w:rPr>
      </w:pPr>
    </w:p>
    <w:p w:rsidR="00D304DF" w:rsidRPr="00671B33" w:rsidRDefault="00D304DF" w:rsidP="00D304DF">
      <w:pPr>
        <w:tabs>
          <w:tab w:val="left" w:pos="1701"/>
        </w:tabs>
        <w:spacing w:after="0"/>
        <w:jc w:val="center"/>
        <w:rPr>
          <w:rFonts w:ascii="Verdana" w:hAnsi="Verdana" w:cs="Consolas"/>
          <w:b/>
          <w:sz w:val="24"/>
          <w:szCs w:val="24"/>
        </w:rPr>
      </w:pPr>
    </w:p>
    <w:p w:rsidR="00D304DF" w:rsidRPr="00671B33" w:rsidRDefault="00D304DF" w:rsidP="00D304DF">
      <w:pPr>
        <w:tabs>
          <w:tab w:val="left" w:pos="1701"/>
        </w:tabs>
        <w:spacing w:after="0"/>
        <w:jc w:val="center"/>
        <w:rPr>
          <w:rFonts w:ascii="Verdana" w:hAnsi="Verdana" w:cs="Consolas"/>
          <w:b/>
          <w:sz w:val="24"/>
          <w:szCs w:val="24"/>
        </w:rPr>
      </w:pPr>
      <w:r w:rsidRPr="00671B33">
        <w:rPr>
          <w:rFonts w:ascii="Verdana" w:hAnsi="Verdana" w:cs="Consolas"/>
          <w:b/>
          <w:sz w:val="24"/>
          <w:szCs w:val="24"/>
        </w:rPr>
        <w:t>DECLARAÇÃO DE CAPACIDADE FINANCEIRA</w:t>
      </w:r>
    </w:p>
    <w:p w:rsidR="00D304DF" w:rsidRPr="00671B33" w:rsidRDefault="00D304DF" w:rsidP="00D304DF">
      <w:pPr>
        <w:tabs>
          <w:tab w:val="left" w:pos="1701"/>
        </w:tabs>
        <w:spacing w:after="0"/>
        <w:jc w:val="both"/>
        <w:rPr>
          <w:rFonts w:ascii="Verdana" w:hAnsi="Verdana" w:cs="Consolas"/>
          <w:sz w:val="20"/>
          <w:szCs w:val="20"/>
        </w:rPr>
      </w:pPr>
    </w:p>
    <w:p w:rsidR="00D304DF" w:rsidRPr="00671B33" w:rsidRDefault="00D304DF" w:rsidP="00D304DF">
      <w:pPr>
        <w:spacing w:after="0"/>
        <w:jc w:val="center"/>
        <w:rPr>
          <w:rFonts w:ascii="Verdana" w:hAnsi="Verdana" w:cs="Consolas"/>
          <w:sz w:val="20"/>
          <w:szCs w:val="20"/>
        </w:rPr>
      </w:pPr>
      <w:r w:rsidRPr="00671B33">
        <w:rPr>
          <w:rFonts w:ascii="Verdana" w:hAnsi="Verdana" w:cs="Consolas"/>
          <w:sz w:val="20"/>
          <w:szCs w:val="20"/>
        </w:rPr>
        <w:t xml:space="preserve">CONCORRÊNCIA INTERNACIONAL n° </w:t>
      </w:r>
      <w:r w:rsidR="00725A3A">
        <w:rPr>
          <w:rFonts w:ascii="Verdana" w:hAnsi="Verdana" w:cs="Consolas"/>
          <w:sz w:val="20"/>
          <w:szCs w:val="20"/>
        </w:rPr>
        <w:t>001/2013</w:t>
      </w:r>
    </w:p>
    <w:p w:rsidR="00D304DF" w:rsidRPr="00671B33" w:rsidRDefault="00D304DF" w:rsidP="00D304DF">
      <w:pPr>
        <w:spacing w:after="0"/>
        <w:jc w:val="both"/>
        <w:rPr>
          <w:rFonts w:ascii="Verdana" w:hAnsi="Verdana" w:cs="Consolas"/>
          <w:sz w:val="20"/>
          <w:szCs w:val="20"/>
        </w:rPr>
      </w:pPr>
    </w:p>
    <w:p w:rsidR="00D304DF" w:rsidRPr="00671B33" w:rsidRDefault="00D304DF" w:rsidP="00D304DF">
      <w:pPr>
        <w:spacing w:after="0"/>
        <w:jc w:val="both"/>
        <w:rPr>
          <w:rFonts w:ascii="Verdana" w:hAnsi="Verdana" w:cs="Consolas"/>
          <w:sz w:val="20"/>
          <w:szCs w:val="20"/>
        </w:rPr>
      </w:pPr>
    </w:p>
    <w:p w:rsidR="00D304DF" w:rsidRPr="00671B33" w:rsidRDefault="00D304DF" w:rsidP="00D304DF">
      <w:pPr>
        <w:spacing w:after="0"/>
        <w:jc w:val="center"/>
        <w:rPr>
          <w:rFonts w:ascii="Verdana" w:hAnsi="Verdana" w:cs="Consolas"/>
          <w:b/>
          <w:sz w:val="20"/>
          <w:szCs w:val="20"/>
        </w:rPr>
      </w:pPr>
      <w:r w:rsidRPr="00671B33">
        <w:rPr>
          <w:rFonts w:ascii="Verdana" w:hAnsi="Verdana" w:cs="Consolas"/>
          <w:b/>
          <w:sz w:val="20"/>
          <w:szCs w:val="20"/>
        </w:rPr>
        <w:t>CONCESSÃO ADMINISTRATIVA DOS COMPLEXOS HOSPITALARES</w:t>
      </w:r>
    </w:p>
    <w:p w:rsidR="00D304DF" w:rsidRPr="00671B33" w:rsidRDefault="00D304DF" w:rsidP="00D304DF">
      <w:pPr>
        <w:spacing w:after="0"/>
        <w:jc w:val="both"/>
        <w:rPr>
          <w:rFonts w:ascii="Verdana" w:hAnsi="Verdana" w:cs="Consolas"/>
          <w:b/>
          <w:sz w:val="20"/>
          <w:szCs w:val="20"/>
        </w:rPr>
      </w:pPr>
    </w:p>
    <w:p w:rsidR="00D304DF" w:rsidRPr="00671B33" w:rsidRDefault="00D304DF" w:rsidP="00D304DF">
      <w:pPr>
        <w:spacing w:after="0"/>
        <w:jc w:val="both"/>
        <w:rPr>
          <w:rFonts w:ascii="Verdana" w:hAnsi="Verdana" w:cs="Consolas"/>
          <w:b/>
          <w:sz w:val="20"/>
          <w:szCs w:val="20"/>
        </w:rPr>
      </w:pPr>
    </w:p>
    <w:p w:rsidR="00D304DF" w:rsidRPr="00671B33" w:rsidRDefault="00D304DF" w:rsidP="00D304DF">
      <w:pPr>
        <w:spacing w:after="0"/>
        <w:jc w:val="both"/>
        <w:rPr>
          <w:rFonts w:ascii="Verdana" w:hAnsi="Verdana" w:cs="Consolas"/>
          <w:sz w:val="20"/>
          <w:szCs w:val="20"/>
        </w:rPr>
      </w:pPr>
      <w:r w:rsidRPr="00671B33">
        <w:rPr>
          <w:rFonts w:ascii="Verdana" w:hAnsi="Verdana" w:cs="Consolas"/>
          <w:sz w:val="20"/>
          <w:szCs w:val="20"/>
        </w:rPr>
        <w:t>Prezados Senhores,</w:t>
      </w:r>
    </w:p>
    <w:p w:rsidR="00D304DF" w:rsidRPr="00671B33" w:rsidRDefault="00D304DF" w:rsidP="00D304DF">
      <w:pPr>
        <w:tabs>
          <w:tab w:val="left" w:pos="1701"/>
        </w:tabs>
        <w:spacing w:after="0"/>
        <w:jc w:val="both"/>
        <w:rPr>
          <w:rFonts w:ascii="Verdana" w:hAnsi="Verdana" w:cs="Consolas"/>
          <w:sz w:val="20"/>
          <w:szCs w:val="20"/>
        </w:rPr>
      </w:pPr>
    </w:p>
    <w:p w:rsidR="00D304DF" w:rsidRPr="00671B33" w:rsidRDefault="00D304DF" w:rsidP="00D304DF">
      <w:pPr>
        <w:tabs>
          <w:tab w:val="left" w:pos="1701"/>
        </w:tabs>
        <w:spacing w:after="0"/>
        <w:jc w:val="both"/>
        <w:rPr>
          <w:rFonts w:ascii="Verdana" w:hAnsi="Verdana" w:cs="Consolas"/>
          <w:sz w:val="20"/>
          <w:szCs w:val="20"/>
        </w:rPr>
      </w:pPr>
    </w:p>
    <w:p w:rsidR="00D304DF" w:rsidRPr="00671B33" w:rsidRDefault="00D304DF" w:rsidP="00D304DF">
      <w:pPr>
        <w:tabs>
          <w:tab w:val="left" w:pos="1701"/>
        </w:tabs>
        <w:spacing w:after="0"/>
        <w:jc w:val="both"/>
        <w:rPr>
          <w:rFonts w:ascii="Verdana" w:hAnsi="Verdana" w:cs="Consolas"/>
          <w:sz w:val="20"/>
          <w:szCs w:val="20"/>
        </w:rPr>
      </w:pPr>
      <w:r w:rsidRPr="00671B33">
        <w:rPr>
          <w:rFonts w:ascii="Verdana" w:hAnsi="Verdana" w:cs="Consolas"/>
          <w:sz w:val="20"/>
          <w:szCs w:val="20"/>
        </w:rPr>
        <w:t>Pelo presente, [LICITANTE], [QUALIFICAÇÃO], por seu representante legal, declara, sob as penas da legislação aplicável, que dispõe de capacidade para obter recursos financeiros suficientes ao devido cumprimento das obrigações de aporte de recursos próprios e de terceiros, necessários à consecução do objeto da Concessão Administrativa</w:t>
      </w:r>
      <w:r>
        <w:rPr>
          <w:rFonts w:ascii="Verdana" w:hAnsi="Verdana" w:cs="Consolas"/>
          <w:sz w:val="20"/>
          <w:szCs w:val="20"/>
        </w:rPr>
        <w:t>, nos termos do detalhamento constante de seu Plano de Negócios</w:t>
      </w:r>
      <w:r w:rsidRPr="00671B33">
        <w:rPr>
          <w:rFonts w:ascii="Verdana" w:hAnsi="Verdana" w:cs="Consolas"/>
          <w:sz w:val="20"/>
          <w:szCs w:val="20"/>
        </w:rPr>
        <w:t>. Declara, além disso, que (i) contratou ou tem capacidade de contratar todos os seguros necessários à consecução do objeto da Concessão Administrativa e (ii) dispõe ou tem capacidade de obter os recursos para a integralização do capital social mínimo da SPE.</w:t>
      </w:r>
    </w:p>
    <w:p w:rsidR="00D304DF" w:rsidRPr="00671B33" w:rsidRDefault="00D304DF" w:rsidP="00D304DF">
      <w:pPr>
        <w:tabs>
          <w:tab w:val="left" w:pos="1701"/>
        </w:tabs>
        <w:spacing w:after="0"/>
        <w:jc w:val="both"/>
        <w:rPr>
          <w:rFonts w:ascii="Verdana" w:hAnsi="Verdana" w:cs="Consolas"/>
          <w:sz w:val="20"/>
          <w:szCs w:val="20"/>
        </w:rPr>
      </w:pPr>
    </w:p>
    <w:p w:rsidR="00D304DF" w:rsidRPr="00671B33" w:rsidRDefault="00D304DF" w:rsidP="00D304DF">
      <w:pPr>
        <w:tabs>
          <w:tab w:val="left" w:pos="1701"/>
        </w:tabs>
        <w:spacing w:after="0"/>
        <w:jc w:val="both"/>
        <w:rPr>
          <w:rFonts w:ascii="Verdana" w:hAnsi="Verdana" w:cs="Consolas"/>
          <w:sz w:val="20"/>
          <w:szCs w:val="20"/>
        </w:rPr>
      </w:pPr>
    </w:p>
    <w:p w:rsidR="00D304DF" w:rsidRPr="00671B33" w:rsidRDefault="00D304DF" w:rsidP="00D304DF">
      <w:pPr>
        <w:spacing w:after="0"/>
        <w:jc w:val="center"/>
        <w:rPr>
          <w:rFonts w:ascii="Verdana" w:hAnsi="Verdana" w:cs="Consolas"/>
          <w:sz w:val="20"/>
          <w:szCs w:val="20"/>
        </w:rPr>
      </w:pPr>
      <w:r w:rsidRPr="00671B33">
        <w:rPr>
          <w:rFonts w:ascii="Verdana" w:hAnsi="Verdana" w:cs="Consolas"/>
          <w:sz w:val="20"/>
          <w:szCs w:val="20"/>
        </w:rPr>
        <w:t>[LOCAL], [DATA]</w:t>
      </w:r>
    </w:p>
    <w:p w:rsidR="00D304DF" w:rsidRPr="00671B33" w:rsidRDefault="00D304DF" w:rsidP="00D304DF">
      <w:pPr>
        <w:spacing w:after="0"/>
        <w:jc w:val="center"/>
        <w:rPr>
          <w:rFonts w:ascii="Verdana" w:hAnsi="Verdana" w:cs="Consolas"/>
          <w:sz w:val="20"/>
          <w:szCs w:val="20"/>
        </w:rPr>
      </w:pPr>
    </w:p>
    <w:p w:rsidR="00D304DF" w:rsidRPr="00671B33" w:rsidRDefault="00D304DF" w:rsidP="00D304DF">
      <w:pPr>
        <w:spacing w:after="0"/>
        <w:jc w:val="center"/>
        <w:rPr>
          <w:rFonts w:ascii="Verdana" w:hAnsi="Verdana" w:cs="Consolas"/>
          <w:sz w:val="20"/>
          <w:szCs w:val="20"/>
        </w:rPr>
      </w:pPr>
      <w:r w:rsidRPr="00671B33">
        <w:rPr>
          <w:rFonts w:ascii="Verdana" w:hAnsi="Verdana" w:cs="Consolas"/>
          <w:sz w:val="20"/>
          <w:szCs w:val="20"/>
        </w:rPr>
        <w:t>[ASSINATURA COM FIRMA RECONHECIDA]</w:t>
      </w:r>
    </w:p>
    <w:p w:rsidR="00D304DF" w:rsidRPr="00671B33" w:rsidRDefault="00D304DF" w:rsidP="00D304DF">
      <w:pPr>
        <w:spacing w:after="0"/>
        <w:jc w:val="center"/>
        <w:rPr>
          <w:rFonts w:ascii="Verdana" w:hAnsi="Verdana" w:cs="Consolas"/>
          <w:sz w:val="20"/>
          <w:szCs w:val="20"/>
        </w:rPr>
      </w:pPr>
    </w:p>
    <w:p w:rsidR="00D304DF" w:rsidRPr="00671B33" w:rsidRDefault="00D304DF" w:rsidP="00D304DF">
      <w:pPr>
        <w:spacing w:after="0"/>
        <w:jc w:val="center"/>
        <w:rPr>
          <w:rFonts w:ascii="Verdana" w:hAnsi="Verdana" w:cs="Consolas"/>
          <w:sz w:val="20"/>
          <w:szCs w:val="20"/>
        </w:rPr>
      </w:pPr>
      <w:r w:rsidRPr="00671B33">
        <w:rPr>
          <w:rFonts w:ascii="Verdana" w:hAnsi="Verdana" w:cs="Consolas"/>
          <w:sz w:val="20"/>
          <w:szCs w:val="20"/>
        </w:rPr>
        <w:t>_____________________________________________</w:t>
      </w:r>
    </w:p>
    <w:p w:rsidR="00D304DF" w:rsidRPr="00671B33" w:rsidRDefault="00D304DF" w:rsidP="00D304DF">
      <w:pPr>
        <w:spacing w:after="0"/>
        <w:jc w:val="center"/>
        <w:rPr>
          <w:rFonts w:ascii="Verdana" w:hAnsi="Verdana" w:cs="Consolas"/>
          <w:b/>
          <w:sz w:val="20"/>
          <w:szCs w:val="20"/>
        </w:rPr>
      </w:pPr>
      <w:r w:rsidRPr="00671B33">
        <w:rPr>
          <w:rFonts w:ascii="Verdana" w:hAnsi="Verdana" w:cs="Consolas"/>
          <w:b/>
          <w:sz w:val="20"/>
          <w:szCs w:val="20"/>
        </w:rPr>
        <w:t>[LICITANTE]</w:t>
      </w:r>
    </w:p>
    <w:p w:rsidR="00D304DF" w:rsidRPr="00671B33" w:rsidRDefault="00D304DF" w:rsidP="00D304DF">
      <w:pPr>
        <w:spacing w:after="0"/>
        <w:jc w:val="center"/>
        <w:rPr>
          <w:rFonts w:ascii="Verdana" w:hAnsi="Verdana" w:cs="Consolas"/>
          <w:b/>
          <w:sz w:val="20"/>
          <w:szCs w:val="20"/>
        </w:rPr>
      </w:pPr>
      <w:r w:rsidRPr="00671B33">
        <w:rPr>
          <w:rFonts w:ascii="Verdana" w:hAnsi="Verdana" w:cs="Consolas"/>
          <w:b/>
          <w:sz w:val="20"/>
          <w:szCs w:val="20"/>
        </w:rPr>
        <w:t>Por seu representante legal</w:t>
      </w:r>
    </w:p>
    <w:p w:rsidR="00D304DF" w:rsidRPr="00671B33" w:rsidRDefault="00D304DF" w:rsidP="00D304DF">
      <w:pPr>
        <w:spacing w:after="0"/>
        <w:jc w:val="center"/>
        <w:rPr>
          <w:rFonts w:ascii="Verdana" w:hAnsi="Verdana" w:cs="Consolas"/>
          <w:sz w:val="20"/>
          <w:szCs w:val="20"/>
        </w:rPr>
      </w:pPr>
      <w:r w:rsidRPr="00671B33">
        <w:rPr>
          <w:rFonts w:ascii="Verdana" w:hAnsi="Verdana" w:cs="Consolas"/>
          <w:sz w:val="20"/>
          <w:szCs w:val="20"/>
        </w:rPr>
        <w:t>RG nº [•]</w:t>
      </w:r>
    </w:p>
    <w:p w:rsidR="007C5E00" w:rsidRPr="00671B33" w:rsidRDefault="00D304DF" w:rsidP="00D304DF">
      <w:pPr>
        <w:spacing w:after="0"/>
        <w:jc w:val="center"/>
        <w:rPr>
          <w:rFonts w:ascii="Verdana" w:hAnsi="Verdana" w:cs="Consolas"/>
          <w:sz w:val="20"/>
          <w:szCs w:val="20"/>
        </w:rPr>
      </w:pPr>
      <w:r w:rsidRPr="00671B33">
        <w:rPr>
          <w:rFonts w:ascii="Verdana" w:hAnsi="Verdana" w:cs="Consolas"/>
          <w:sz w:val="20"/>
          <w:szCs w:val="20"/>
        </w:rPr>
        <w:t>CPF/MF sob o nº [•]</w:t>
      </w:r>
    </w:p>
    <w:p w:rsidR="007C5E00" w:rsidRPr="00671B33" w:rsidRDefault="00ED01B5" w:rsidP="007C5E00">
      <w:pPr>
        <w:spacing w:after="0"/>
        <w:jc w:val="both"/>
        <w:rPr>
          <w:rFonts w:ascii="Verdana" w:hAnsi="Verdana" w:cs="Consolas"/>
          <w:b/>
          <w:sz w:val="20"/>
          <w:szCs w:val="20"/>
        </w:rPr>
      </w:pPr>
      <w:r>
        <w:rPr>
          <w:rFonts w:ascii="Verdana" w:hAnsi="Verdana" w:cs="Consolas"/>
          <w:b/>
          <w:sz w:val="20"/>
          <w:szCs w:val="20"/>
        </w:rPr>
        <w:t>[obs. Não deverá ser mencionada a proposta de preço da licitante nesta declaração]</w:t>
      </w:r>
      <w:r w:rsidR="007C5E00" w:rsidRPr="00671B33">
        <w:rPr>
          <w:rFonts w:ascii="Verdana" w:hAnsi="Verdana" w:cs="Consolas"/>
          <w:b/>
          <w:sz w:val="20"/>
          <w:szCs w:val="20"/>
        </w:rPr>
        <w:br w:type="page"/>
      </w:r>
    </w:p>
    <w:p w:rsidR="00D304DF" w:rsidRPr="00671B33" w:rsidRDefault="00D304DF" w:rsidP="00D304DF">
      <w:pPr>
        <w:tabs>
          <w:tab w:val="left" w:pos="1701"/>
        </w:tabs>
        <w:spacing w:after="0"/>
        <w:jc w:val="center"/>
        <w:rPr>
          <w:rFonts w:ascii="Verdana" w:hAnsi="Verdana" w:cs="Consolas"/>
          <w:b/>
          <w:sz w:val="24"/>
          <w:szCs w:val="24"/>
        </w:rPr>
      </w:pPr>
      <w:r w:rsidRPr="00671B33">
        <w:rPr>
          <w:rFonts w:ascii="Verdana" w:hAnsi="Verdana" w:cs="Consolas"/>
          <w:b/>
          <w:sz w:val="24"/>
          <w:szCs w:val="24"/>
        </w:rPr>
        <w:t>ANEXO XV</w:t>
      </w:r>
    </w:p>
    <w:p w:rsidR="00D304DF" w:rsidRPr="00671B33" w:rsidRDefault="00D304DF" w:rsidP="00D304DF">
      <w:pPr>
        <w:tabs>
          <w:tab w:val="left" w:pos="1701"/>
        </w:tabs>
        <w:spacing w:after="0"/>
        <w:jc w:val="center"/>
        <w:rPr>
          <w:rFonts w:ascii="Verdana" w:hAnsi="Verdana" w:cs="Consolas"/>
          <w:b/>
          <w:sz w:val="24"/>
          <w:szCs w:val="24"/>
        </w:rPr>
      </w:pPr>
    </w:p>
    <w:p w:rsidR="00D304DF" w:rsidRPr="00671B33" w:rsidRDefault="00D304DF" w:rsidP="00D304DF">
      <w:pPr>
        <w:tabs>
          <w:tab w:val="left" w:pos="1701"/>
        </w:tabs>
        <w:spacing w:after="0"/>
        <w:jc w:val="center"/>
        <w:rPr>
          <w:rFonts w:ascii="Verdana" w:hAnsi="Verdana" w:cs="Consolas"/>
          <w:b/>
          <w:sz w:val="24"/>
          <w:szCs w:val="24"/>
        </w:rPr>
      </w:pPr>
    </w:p>
    <w:p w:rsidR="00D304DF" w:rsidRPr="00671B33" w:rsidRDefault="00D304DF" w:rsidP="00D304DF">
      <w:pPr>
        <w:tabs>
          <w:tab w:val="left" w:pos="1701"/>
        </w:tabs>
        <w:spacing w:after="0"/>
        <w:jc w:val="center"/>
        <w:rPr>
          <w:rFonts w:ascii="Verdana" w:hAnsi="Verdana" w:cs="Consolas"/>
          <w:b/>
          <w:sz w:val="24"/>
          <w:szCs w:val="24"/>
        </w:rPr>
      </w:pPr>
      <w:r w:rsidRPr="00671B33">
        <w:rPr>
          <w:rFonts w:ascii="Verdana" w:hAnsi="Verdana" w:cs="Consolas"/>
          <w:b/>
          <w:sz w:val="24"/>
          <w:szCs w:val="24"/>
        </w:rPr>
        <w:t>PROPOSTA DE PREÇO</w:t>
      </w:r>
    </w:p>
    <w:p w:rsidR="00D304DF" w:rsidRPr="00671B33" w:rsidRDefault="00D304DF" w:rsidP="00D304DF">
      <w:pPr>
        <w:tabs>
          <w:tab w:val="left" w:pos="1701"/>
        </w:tabs>
        <w:spacing w:after="0"/>
        <w:jc w:val="center"/>
        <w:rPr>
          <w:rFonts w:ascii="Verdana" w:hAnsi="Verdana" w:cs="Consolas"/>
          <w:b/>
          <w:sz w:val="20"/>
          <w:szCs w:val="20"/>
        </w:rPr>
      </w:pPr>
    </w:p>
    <w:p w:rsidR="00D304DF" w:rsidRPr="00671B33" w:rsidRDefault="00D304DF" w:rsidP="00D304DF">
      <w:pPr>
        <w:tabs>
          <w:tab w:val="left" w:pos="1701"/>
        </w:tabs>
        <w:spacing w:after="0"/>
        <w:jc w:val="both"/>
        <w:rPr>
          <w:rFonts w:ascii="Verdana" w:hAnsi="Verdana" w:cs="Consolas"/>
          <w:b/>
          <w:sz w:val="20"/>
          <w:szCs w:val="20"/>
        </w:rPr>
      </w:pPr>
    </w:p>
    <w:p w:rsidR="00D304DF" w:rsidRPr="00671B33" w:rsidRDefault="00D304DF" w:rsidP="00D304DF">
      <w:pPr>
        <w:spacing w:after="0"/>
        <w:jc w:val="center"/>
        <w:rPr>
          <w:rFonts w:ascii="Verdana" w:hAnsi="Verdana" w:cs="Consolas"/>
          <w:sz w:val="20"/>
          <w:szCs w:val="20"/>
        </w:rPr>
      </w:pPr>
      <w:r w:rsidRPr="00671B33">
        <w:rPr>
          <w:rFonts w:ascii="Verdana" w:hAnsi="Verdana" w:cs="Consolas"/>
          <w:sz w:val="20"/>
          <w:szCs w:val="20"/>
        </w:rPr>
        <w:t xml:space="preserve">CONCORRÊNCIA INTERNACIONAL n° </w:t>
      </w:r>
      <w:r w:rsidR="00725A3A">
        <w:rPr>
          <w:rFonts w:ascii="Verdana" w:hAnsi="Verdana" w:cs="Consolas"/>
          <w:sz w:val="20"/>
          <w:szCs w:val="20"/>
        </w:rPr>
        <w:t>001/2013</w:t>
      </w:r>
    </w:p>
    <w:p w:rsidR="00D304DF" w:rsidRPr="00671B33" w:rsidRDefault="00D304DF" w:rsidP="00D304DF">
      <w:pPr>
        <w:spacing w:after="0"/>
        <w:jc w:val="both"/>
        <w:rPr>
          <w:rFonts w:ascii="Verdana" w:hAnsi="Verdana" w:cs="Consolas"/>
          <w:sz w:val="20"/>
          <w:szCs w:val="20"/>
        </w:rPr>
      </w:pPr>
    </w:p>
    <w:p w:rsidR="00D304DF" w:rsidRPr="00671B33" w:rsidRDefault="00D304DF" w:rsidP="00D304DF">
      <w:pPr>
        <w:spacing w:after="0"/>
        <w:jc w:val="both"/>
        <w:rPr>
          <w:rFonts w:ascii="Verdana" w:hAnsi="Verdana" w:cs="Consolas"/>
          <w:sz w:val="20"/>
          <w:szCs w:val="20"/>
        </w:rPr>
      </w:pPr>
    </w:p>
    <w:p w:rsidR="00D304DF" w:rsidRPr="00671B33" w:rsidRDefault="00D304DF" w:rsidP="00D304DF">
      <w:pPr>
        <w:spacing w:after="0"/>
        <w:jc w:val="center"/>
        <w:rPr>
          <w:rFonts w:ascii="Verdana" w:hAnsi="Verdana" w:cs="Consolas"/>
          <w:b/>
          <w:sz w:val="20"/>
          <w:szCs w:val="20"/>
        </w:rPr>
      </w:pPr>
      <w:r w:rsidRPr="00671B33">
        <w:rPr>
          <w:rFonts w:ascii="Verdana" w:hAnsi="Verdana" w:cs="Consolas"/>
          <w:b/>
          <w:sz w:val="20"/>
          <w:szCs w:val="20"/>
        </w:rPr>
        <w:t>CONCESSÃO ADMINISTRATIVA DOS COMPLEXOS HOSPITALARES</w:t>
      </w:r>
    </w:p>
    <w:p w:rsidR="00D304DF" w:rsidRPr="00671B33" w:rsidRDefault="00D304DF" w:rsidP="00D304DF">
      <w:pPr>
        <w:spacing w:after="0"/>
        <w:jc w:val="center"/>
        <w:rPr>
          <w:rFonts w:ascii="Verdana" w:hAnsi="Verdana" w:cs="Consolas"/>
          <w:b/>
          <w:sz w:val="20"/>
          <w:szCs w:val="20"/>
        </w:rPr>
      </w:pPr>
      <w:r w:rsidRPr="00671B33">
        <w:rPr>
          <w:rFonts w:ascii="Verdana" w:hAnsi="Verdana" w:cs="Consolas"/>
          <w:b/>
          <w:sz w:val="20"/>
          <w:szCs w:val="20"/>
        </w:rPr>
        <w:t>LOTE [•]</w:t>
      </w:r>
    </w:p>
    <w:p w:rsidR="00D304DF" w:rsidRPr="00671B33" w:rsidRDefault="00D304DF" w:rsidP="00D304DF">
      <w:pPr>
        <w:spacing w:after="0"/>
        <w:jc w:val="both"/>
        <w:rPr>
          <w:rFonts w:ascii="Verdana" w:hAnsi="Verdana" w:cs="Consolas"/>
          <w:b/>
          <w:sz w:val="20"/>
          <w:szCs w:val="20"/>
        </w:rPr>
      </w:pPr>
    </w:p>
    <w:p w:rsidR="00D304DF" w:rsidRPr="00671B33" w:rsidRDefault="00D304DF" w:rsidP="00D304DF">
      <w:pPr>
        <w:spacing w:after="0"/>
        <w:jc w:val="both"/>
        <w:rPr>
          <w:rFonts w:ascii="Verdana" w:hAnsi="Verdana" w:cs="Consolas"/>
          <w:b/>
          <w:sz w:val="20"/>
          <w:szCs w:val="20"/>
        </w:rPr>
      </w:pPr>
    </w:p>
    <w:p w:rsidR="00D304DF" w:rsidRPr="00671B33" w:rsidRDefault="00D304DF" w:rsidP="00D304DF">
      <w:pPr>
        <w:tabs>
          <w:tab w:val="left" w:pos="1701"/>
        </w:tabs>
        <w:spacing w:after="0"/>
        <w:jc w:val="both"/>
        <w:rPr>
          <w:rFonts w:ascii="Verdana" w:hAnsi="Verdana" w:cs="Consolas"/>
          <w:sz w:val="20"/>
          <w:szCs w:val="20"/>
        </w:rPr>
      </w:pPr>
      <w:r w:rsidRPr="00671B33">
        <w:rPr>
          <w:rFonts w:ascii="Verdana" w:hAnsi="Verdana" w:cs="Consolas"/>
          <w:sz w:val="20"/>
          <w:szCs w:val="20"/>
        </w:rPr>
        <w:t>Prezados Senhores,</w:t>
      </w:r>
    </w:p>
    <w:p w:rsidR="00D304DF" w:rsidRPr="00671B33" w:rsidRDefault="00D304DF" w:rsidP="00D304DF">
      <w:pPr>
        <w:tabs>
          <w:tab w:val="left" w:pos="1701"/>
        </w:tabs>
        <w:spacing w:after="0"/>
        <w:jc w:val="both"/>
        <w:rPr>
          <w:rFonts w:ascii="Verdana" w:hAnsi="Verdana" w:cs="Consolas"/>
          <w:sz w:val="20"/>
          <w:szCs w:val="20"/>
        </w:rPr>
      </w:pPr>
    </w:p>
    <w:p w:rsidR="00D304DF" w:rsidRPr="00671B33" w:rsidRDefault="00D304DF" w:rsidP="00D304DF">
      <w:pPr>
        <w:tabs>
          <w:tab w:val="left" w:pos="1701"/>
        </w:tabs>
        <w:spacing w:after="0"/>
        <w:jc w:val="both"/>
        <w:rPr>
          <w:rFonts w:ascii="Verdana" w:hAnsi="Verdana" w:cs="Consolas"/>
          <w:sz w:val="20"/>
          <w:szCs w:val="20"/>
        </w:rPr>
      </w:pPr>
      <w:r w:rsidRPr="00671B33">
        <w:rPr>
          <w:rFonts w:ascii="Verdana" w:hAnsi="Verdana" w:cs="Consolas"/>
          <w:sz w:val="20"/>
          <w:szCs w:val="20"/>
        </w:rPr>
        <w:t xml:space="preserve">Nos termos do Edital e seus Anexos, bem como das demais informações disponibilizadas no processo licitatório em Epígrafe, com os quais esta Licitante concorda integralmente, apresentamos nossa Proposta de Preço para a CONSTRUÇÃO, FORNECIMENTO DE EQUIPAMENTOS, MANUTENÇÃO E GESTÃO DOS SERVIÇOS NÃO ASSISTENCIAIS EM </w:t>
      </w:r>
      <w:r w:rsidRPr="002D0701">
        <w:rPr>
          <w:rFonts w:ascii="Verdana" w:hAnsi="Verdana" w:cs="Consolas"/>
          <w:sz w:val="20"/>
          <w:szCs w:val="20"/>
          <w:highlight w:val="yellow"/>
        </w:rPr>
        <w:t>[DEFINIR OBJETO CONFORME LOTE</w:t>
      </w:r>
      <w:r w:rsidRPr="00671B33">
        <w:rPr>
          <w:rFonts w:ascii="Verdana" w:hAnsi="Verdana" w:cs="Consolas"/>
          <w:sz w:val="20"/>
          <w:szCs w:val="20"/>
        </w:rPr>
        <w:t>].</w:t>
      </w:r>
    </w:p>
    <w:p w:rsidR="00D304DF" w:rsidRPr="00671B33" w:rsidRDefault="00D304DF" w:rsidP="00D304DF">
      <w:pPr>
        <w:tabs>
          <w:tab w:val="left" w:pos="1701"/>
        </w:tabs>
        <w:spacing w:after="0"/>
        <w:jc w:val="both"/>
        <w:rPr>
          <w:rFonts w:ascii="Verdana" w:hAnsi="Verdana" w:cs="Consolas"/>
          <w:sz w:val="20"/>
          <w:szCs w:val="20"/>
        </w:rPr>
      </w:pPr>
    </w:p>
    <w:p w:rsidR="00D304DF" w:rsidRPr="00671B33" w:rsidRDefault="00D304DF" w:rsidP="00D304DF">
      <w:pPr>
        <w:tabs>
          <w:tab w:val="left" w:pos="1701"/>
        </w:tabs>
        <w:spacing w:after="0"/>
        <w:jc w:val="both"/>
        <w:rPr>
          <w:rFonts w:ascii="Verdana" w:hAnsi="Verdana" w:cs="Consolas"/>
          <w:b/>
          <w:sz w:val="20"/>
          <w:szCs w:val="20"/>
        </w:rPr>
      </w:pPr>
      <w:r w:rsidRPr="00671B33">
        <w:rPr>
          <w:rFonts w:ascii="Verdana" w:hAnsi="Verdana" w:cs="Consolas"/>
          <w:b/>
          <w:sz w:val="20"/>
          <w:szCs w:val="20"/>
        </w:rPr>
        <w:t>CONSIDERANDO QUE:</w:t>
      </w:r>
    </w:p>
    <w:p w:rsidR="00D304DF" w:rsidRPr="00671B33" w:rsidRDefault="00D304DF" w:rsidP="00D304DF">
      <w:pPr>
        <w:tabs>
          <w:tab w:val="left" w:pos="1701"/>
        </w:tabs>
        <w:spacing w:after="0"/>
        <w:jc w:val="both"/>
        <w:rPr>
          <w:rFonts w:ascii="Verdana" w:hAnsi="Verdana" w:cs="Consolas"/>
          <w:sz w:val="20"/>
          <w:szCs w:val="20"/>
        </w:rPr>
      </w:pPr>
    </w:p>
    <w:p w:rsidR="00D304DF" w:rsidRPr="00671B33" w:rsidRDefault="00D304DF" w:rsidP="00866309">
      <w:pPr>
        <w:pStyle w:val="PargrafodaLista"/>
        <w:numPr>
          <w:ilvl w:val="0"/>
          <w:numId w:val="19"/>
        </w:numPr>
        <w:jc w:val="both"/>
        <w:rPr>
          <w:rFonts w:ascii="Verdana" w:hAnsi="Verdana"/>
          <w:sz w:val="20"/>
          <w:szCs w:val="20"/>
        </w:rPr>
      </w:pPr>
      <w:r w:rsidRPr="00671B33">
        <w:rPr>
          <w:rFonts w:ascii="Verdana" w:hAnsi="Verdana"/>
          <w:sz w:val="20"/>
          <w:szCs w:val="20"/>
        </w:rPr>
        <w:t>esta Proposta Preço reflete a intenção desta Licitante e é vinculante, irrevogável, irretratável e incondicional;</w:t>
      </w:r>
    </w:p>
    <w:p w:rsidR="00D304DF" w:rsidRPr="00671B33" w:rsidRDefault="00D304DF" w:rsidP="00D304DF">
      <w:pPr>
        <w:pStyle w:val="PargrafodaLista"/>
        <w:ind w:left="1440"/>
        <w:jc w:val="both"/>
        <w:rPr>
          <w:rFonts w:ascii="Verdana" w:hAnsi="Verdana"/>
          <w:sz w:val="20"/>
          <w:szCs w:val="20"/>
        </w:rPr>
      </w:pPr>
    </w:p>
    <w:p w:rsidR="00D304DF" w:rsidRPr="00671B33" w:rsidRDefault="00D304DF" w:rsidP="00866309">
      <w:pPr>
        <w:pStyle w:val="PargrafodaLista"/>
        <w:numPr>
          <w:ilvl w:val="0"/>
          <w:numId w:val="19"/>
        </w:numPr>
        <w:jc w:val="both"/>
        <w:rPr>
          <w:rFonts w:ascii="Verdana" w:hAnsi="Verdana"/>
          <w:sz w:val="20"/>
          <w:szCs w:val="20"/>
        </w:rPr>
      </w:pPr>
      <w:r w:rsidRPr="00671B33">
        <w:rPr>
          <w:rFonts w:ascii="Verdana" w:hAnsi="Verdana"/>
          <w:sz w:val="20"/>
          <w:szCs w:val="20"/>
        </w:rPr>
        <w:t>para a elaboração desta Proposta de Preço a Licitante considerou todos os investimentos, tributos, custos e despesas necessários à execução do Contrato de Concessão</w:t>
      </w:r>
      <w:r w:rsidR="00AD6013">
        <w:rPr>
          <w:rFonts w:ascii="Verdana" w:hAnsi="Verdana"/>
          <w:sz w:val="20"/>
          <w:szCs w:val="20"/>
        </w:rPr>
        <w:t xml:space="preserve">, </w:t>
      </w:r>
      <w:r>
        <w:rPr>
          <w:rFonts w:ascii="Verdana" w:hAnsi="Verdana"/>
          <w:sz w:val="20"/>
          <w:szCs w:val="20"/>
        </w:rPr>
        <w:t xml:space="preserve">observando-se o disposto nas Diretrizes do Plano de Negócios, </w:t>
      </w:r>
      <w:r w:rsidRPr="00935C9B">
        <w:rPr>
          <w:rFonts w:ascii="Verdana" w:hAnsi="Verdana"/>
          <w:sz w:val="20"/>
          <w:szCs w:val="20"/>
        </w:rPr>
        <w:t>Anexo XX</w:t>
      </w:r>
      <w:r>
        <w:rPr>
          <w:rFonts w:ascii="Verdana" w:hAnsi="Verdana"/>
          <w:sz w:val="20"/>
          <w:szCs w:val="20"/>
        </w:rPr>
        <w:t>;</w:t>
      </w:r>
    </w:p>
    <w:p w:rsidR="00D304DF" w:rsidRPr="00671B33" w:rsidRDefault="00D304DF" w:rsidP="00D304DF">
      <w:pPr>
        <w:pStyle w:val="PargrafodaLista"/>
        <w:rPr>
          <w:rFonts w:ascii="Verdana" w:hAnsi="Verdana"/>
          <w:sz w:val="20"/>
          <w:szCs w:val="20"/>
        </w:rPr>
      </w:pPr>
    </w:p>
    <w:p w:rsidR="00D304DF" w:rsidRPr="00671B33" w:rsidRDefault="00D304DF" w:rsidP="00866309">
      <w:pPr>
        <w:pStyle w:val="PargrafodaLista"/>
        <w:numPr>
          <w:ilvl w:val="0"/>
          <w:numId w:val="19"/>
        </w:numPr>
        <w:jc w:val="both"/>
        <w:rPr>
          <w:rFonts w:ascii="Verdana" w:hAnsi="Verdana"/>
          <w:sz w:val="20"/>
          <w:szCs w:val="20"/>
        </w:rPr>
      </w:pPr>
      <w:r w:rsidRPr="00671B33">
        <w:rPr>
          <w:rFonts w:ascii="Verdana" w:hAnsi="Verdana"/>
          <w:sz w:val="20"/>
          <w:szCs w:val="20"/>
        </w:rPr>
        <w:t>na elaboração da Proposta de Preço esta Licitante tomou ciência, anuiu e considerou todos os riscos assumidos em eventual contratação, caso sagre-se vencedora desta Licitação;</w:t>
      </w:r>
    </w:p>
    <w:p w:rsidR="00D304DF" w:rsidRPr="00671B33" w:rsidRDefault="00D304DF" w:rsidP="00D304DF">
      <w:pPr>
        <w:pStyle w:val="PargrafodaLista"/>
        <w:rPr>
          <w:rFonts w:ascii="Verdana" w:hAnsi="Verdana"/>
          <w:sz w:val="20"/>
          <w:szCs w:val="20"/>
        </w:rPr>
      </w:pPr>
    </w:p>
    <w:p w:rsidR="00D304DF" w:rsidRPr="00671B33" w:rsidRDefault="00D304DF" w:rsidP="00866309">
      <w:pPr>
        <w:pStyle w:val="PargrafodaLista"/>
        <w:numPr>
          <w:ilvl w:val="0"/>
          <w:numId w:val="19"/>
        </w:numPr>
        <w:jc w:val="both"/>
        <w:rPr>
          <w:rFonts w:ascii="Verdana" w:hAnsi="Verdana"/>
          <w:sz w:val="20"/>
          <w:szCs w:val="20"/>
        </w:rPr>
      </w:pPr>
      <w:r w:rsidRPr="00671B33">
        <w:rPr>
          <w:rFonts w:ascii="Verdana" w:hAnsi="Verdana"/>
          <w:sz w:val="20"/>
          <w:szCs w:val="20"/>
        </w:rPr>
        <w:t>a Proposta de Preço considerou o prazo de 20 (vinte) anos da Concessão Administrativa;</w:t>
      </w:r>
    </w:p>
    <w:p w:rsidR="00D304DF" w:rsidRPr="00671B33" w:rsidRDefault="00D304DF" w:rsidP="00D304DF">
      <w:pPr>
        <w:pStyle w:val="PargrafodaLista"/>
        <w:rPr>
          <w:rFonts w:ascii="Verdana" w:hAnsi="Verdana"/>
          <w:sz w:val="20"/>
          <w:szCs w:val="20"/>
        </w:rPr>
      </w:pPr>
    </w:p>
    <w:p w:rsidR="00D304DF" w:rsidRDefault="00D304DF" w:rsidP="00866309">
      <w:pPr>
        <w:pStyle w:val="PargrafodaLista"/>
        <w:numPr>
          <w:ilvl w:val="0"/>
          <w:numId w:val="19"/>
        </w:numPr>
        <w:jc w:val="both"/>
        <w:rPr>
          <w:rFonts w:ascii="Verdana" w:hAnsi="Verdana"/>
          <w:sz w:val="20"/>
          <w:szCs w:val="20"/>
        </w:rPr>
      </w:pPr>
      <w:r w:rsidRPr="00671B33">
        <w:rPr>
          <w:rFonts w:ascii="Verdana" w:hAnsi="Verdana"/>
          <w:sz w:val="20"/>
          <w:szCs w:val="20"/>
        </w:rPr>
        <w:t>todos os investimentos necessários, serviços e demais características da Concessão Administrativa foram considerados, bem como as informações divulgadas foram suficientes para a apresentação desta Proposta de Preços; e</w:t>
      </w:r>
    </w:p>
    <w:p w:rsidR="00D304DF" w:rsidRPr="002D0701" w:rsidRDefault="00D304DF" w:rsidP="00D304DF">
      <w:pPr>
        <w:pStyle w:val="PargrafodaLista"/>
        <w:rPr>
          <w:rFonts w:ascii="Verdana" w:hAnsi="Verdana"/>
          <w:sz w:val="20"/>
          <w:szCs w:val="20"/>
        </w:rPr>
      </w:pPr>
    </w:p>
    <w:p w:rsidR="00D304DF" w:rsidRPr="004A4CA2" w:rsidRDefault="00D304DF" w:rsidP="00866309">
      <w:pPr>
        <w:pStyle w:val="PargrafodaLista"/>
        <w:numPr>
          <w:ilvl w:val="0"/>
          <w:numId w:val="19"/>
        </w:numPr>
        <w:tabs>
          <w:tab w:val="left" w:pos="1701"/>
        </w:tabs>
        <w:spacing w:after="0"/>
        <w:jc w:val="both"/>
        <w:rPr>
          <w:rFonts w:ascii="Verdana" w:hAnsi="Verdana" w:cs="Consolas"/>
          <w:sz w:val="20"/>
          <w:szCs w:val="20"/>
        </w:rPr>
      </w:pPr>
      <w:r w:rsidRPr="004A4CA2">
        <w:rPr>
          <w:rFonts w:ascii="Verdana" w:hAnsi="Verdana"/>
          <w:sz w:val="20"/>
          <w:szCs w:val="20"/>
        </w:rPr>
        <w:t xml:space="preserve">que para a elaboração da Proposta de Preço a Licitante considerou a desoneração do Imposto sobre Circulação de Mercadorias e Prestação de Serviços (ICMS), nos termos do Convênio ICMS nº 78, de 26 de junho de 2013, que </w:t>
      </w:r>
      <w:r w:rsidRPr="004A4CA2">
        <w:rPr>
          <w:rFonts w:ascii="Verdana" w:hAnsi="Verdana"/>
          <w:i/>
          <w:sz w:val="20"/>
          <w:szCs w:val="20"/>
        </w:rPr>
        <w:t>autoriza os Estados do Bahia, Mato Grosso, Paraná, Rio de Janeiro e São Paulo e o Distrito Federal a conceder isenção nas operações internas com bens e mercadorias destinados às sociedades de propósito específico que celebrem contrato de concessão de parceria público-privada</w:t>
      </w:r>
      <w:r w:rsidR="00060C77">
        <w:rPr>
          <w:rFonts w:ascii="Verdana" w:hAnsi="Verdana"/>
          <w:sz w:val="20"/>
          <w:szCs w:val="20"/>
        </w:rPr>
        <w:t xml:space="preserve"> regulamentada pelo Decreto estadual nº 59.620/2013</w:t>
      </w:r>
      <w:r w:rsidRPr="004A4CA2">
        <w:rPr>
          <w:rFonts w:ascii="Verdana" w:hAnsi="Verdana"/>
          <w:sz w:val="20"/>
          <w:szCs w:val="20"/>
        </w:rPr>
        <w:t>vide Anexo XXII deste Edital, e a alíquota de 2% (dois por cento) relativa ao Imposto sobre Serviços de qualquer natureza (ISS), sobre a remuneração do Parceiro Privado.</w:t>
      </w:r>
    </w:p>
    <w:p w:rsidR="004A4CA2" w:rsidRDefault="004A4CA2" w:rsidP="00D304DF">
      <w:pPr>
        <w:tabs>
          <w:tab w:val="left" w:pos="1701"/>
        </w:tabs>
        <w:spacing w:after="0"/>
        <w:jc w:val="both"/>
        <w:rPr>
          <w:rFonts w:ascii="Verdana" w:hAnsi="Verdana" w:cs="Consolas"/>
          <w:b/>
          <w:sz w:val="20"/>
          <w:szCs w:val="20"/>
        </w:rPr>
      </w:pPr>
    </w:p>
    <w:p w:rsidR="00D82844" w:rsidRDefault="00D82844" w:rsidP="00D304DF">
      <w:pPr>
        <w:tabs>
          <w:tab w:val="left" w:pos="1701"/>
        </w:tabs>
        <w:spacing w:after="0"/>
        <w:jc w:val="both"/>
        <w:rPr>
          <w:ins w:id="135" w:author="Cristina Margarete W. Mastrobuono" w:date="2013-12-18T18:17:00Z"/>
          <w:rFonts w:ascii="Verdana" w:hAnsi="Verdana" w:cs="Consolas"/>
          <w:b/>
          <w:sz w:val="20"/>
          <w:szCs w:val="20"/>
        </w:rPr>
      </w:pPr>
    </w:p>
    <w:p w:rsidR="00D82844" w:rsidRDefault="00D82844" w:rsidP="00D304DF">
      <w:pPr>
        <w:tabs>
          <w:tab w:val="left" w:pos="1701"/>
        </w:tabs>
        <w:spacing w:after="0"/>
        <w:jc w:val="both"/>
        <w:rPr>
          <w:ins w:id="136" w:author="Cristina Margarete W. Mastrobuono" w:date="2013-12-18T18:17:00Z"/>
          <w:rFonts w:ascii="Verdana" w:hAnsi="Verdana" w:cs="Consolas"/>
          <w:b/>
          <w:sz w:val="20"/>
          <w:szCs w:val="20"/>
        </w:rPr>
      </w:pPr>
    </w:p>
    <w:p w:rsidR="00D304DF" w:rsidRPr="00671B33" w:rsidRDefault="00D304DF" w:rsidP="00D304DF">
      <w:pPr>
        <w:tabs>
          <w:tab w:val="left" w:pos="1701"/>
        </w:tabs>
        <w:spacing w:after="0"/>
        <w:jc w:val="both"/>
        <w:rPr>
          <w:rFonts w:ascii="Verdana" w:hAnsi="Verdana" w:cs="Consolas"/>
          <w:b/>
          <w:sz w:val="20"/>
          <w:szCs w:val="20"/>
        </w:rPr>
      </w:pPr>
      <w:r w:rsidRPr="00671B33">
        <w:rPr>
          <w:rFonts w:ascii="Verdana" w:hAnsi="Verdana" w:cs="Consolas"/>
          <w:b/>
          <w:sz w:val="20"/>
          <w:szCs w:val="20"/>
        </w:rPr>
        <w:t>PROPOSTA DE CONTRAPRESTAÇÃO:</w:t>
      </w:r>
    </w:p>
    <w:p w:rsidR="00D304DF" w:rsidRPr="00671B33" w:rsidRDefault="00D304DF" w:rsidP="00D304DF">
      <w:pPr>
        <w:tabs>
          <w:tab w:val="left" w:pos="1701"/>
        </w:tabs>
        <w:spacing w:after="0"/>
        <w:jc w:val="both"/>
        <w:rPr>
          <w:rFonts w:ascii="Verdana" w:hAnsi="Verdana" w:cs="Consolas"/>
          <w:sz w:val="20"/>
          <w:szCs w:val="20"/>
        </w:rPr>
      </w:pPr>
    </w:p>
    <w:p w:rsidR="00D304DF" w:rsidRPr="00671B33" w:rsidRDefault="00D304DF" w:rsidP="00D304DF">
      <w:pPr>
        <w:tabs>
          <w:tab w:val="left" w:pos="1701"/>
        </w:tabs>
        <w:spacing w:after="0"/>
        <w:jc w:val="both"/>
        <w:rPr>
          <w:rFonts w:ascii="Verdana" w:hAnsi="Verdana" w:cs="Consolas"/>
          <w:sz w:val="20"/>
          <w:szCs w:val="20"/>
        </w:rPr>
      </w:pPr>
      <w:r w:rsidRPr="00671B33">
        <w:rPr>
          <w:rFonts w:ascii="Verdana" w:hAnsi="Verdana" w:cs="Consolas"/>
          <w:sz w:val="20"/>
          <w:szCs w:val="20"/>
        </w:rPr>
        <w:t>Esta Licitante, cujos dados estão apresentados abaixo vem, por seu representante legal, apresentar a seguinte Proposta de Preço para os fins da Licitação em epígrafe:</w:t>
      </w:r>
    </w:p>
    <w:p w:rsidR="00D304DF" w:rsidRPr="00671B33" w:rsidRDefault="00D304DF" w:rsidP="00D304DF">
      <w:pPr>
        <w:tabs>
          <w:tab w:val="left" w:pos="1701"/>
        </w:tabs>
        <w:spacing w:after="0"/>
        <w:jc w:val="both"/>
        <w:rPr>
          <w:rFonts w:ascii="Verdana" w:hAnsi="Verdana" w:cs="Consolas"/>
          <w:sz w:val="20"/>
          <w:szCs w:val="20"/>
        </w:rPr>
      </w:pPr>
    </w:p>
    <w:p w:rsidR="00D304DF" w:rsidRPr="00671B33" w:rsidRDefault="00D304DF" w:rsidP="00D304DF">
      <w:pPr>
        <w:tabs>
          <w:tab w:val="left" w:pos="1701"/>
        </w:tabs>
        <w:spacing w:after="0"/>
        <w:jc w:val="both"/>
        <w:rPr>
          <w:rFonts w:ascii="Verdana" w:hAnsi="Verdana" w:cs="Consolas"/>
          <w:b/>
          <w:sz w:val="20"/>
          <w:szCs w:val="20"/>
        </w:rPr>
      </w:pPr>
      <w:r w:rsidRPr="00671B33">
        <w:rPr>
          <w:rFonts w:ascii="Verdana" w:hAnsi="Verdana" w:cs="Consolas"/>
          <w:b/>
          <w:sz w:val="20"/>
          <w:szCs w:val="20"/>
        </w:rPr>
        <w:t>Proposta de Co</w:t>
      </w:r>
      <w:r w:rsidR="00C72F81">
        <w:rPr>
          <w:rFonts w:ascii="Verdana" w:hAnsi="Verdana" w:cs="Consolas"/>
          <w:b/>
          <w:sz w:val="20"/>
          <w:szCs w:val="20"/>
        </w:rPr>
        <w:t>ntraprestação Mensal para o Lote</w:t>
      </w:r>
      <w:r w:rsidRPr="00671B33">
        <w:rPr>
          <w:rFonts w:ascii="Verdana" w:hAnsi="Verdana" w:cs="Consolas"/>
          <w:b/>
          <w:sz w:val="20"/>
          <w:szCs w:val="20"/>
        </w:rPr>
        <w:t xml:space="preserve"> [•]</w:t>
      </w:r>
      <w:r>
        <w:rPr>
          <w:rFonts w:ascii="Verdana" w:hAnsi="Verdana" w:cs="Consolas"/>
          <w:b/>
          <w:sz w:val="20"/>
          <w:szCs w:val="20"/>
        </w:rPr>
        <w:t>:</w:t>
      </w:r>
    </w:p>
    <w:p w:rsidR="00D304DF" w:rsidRPr="00671B33" w:rsidRDefault="00D304DF" w:rsidP="00D304DF">
      <w:pPr>
        <w:tabs>
          <w:tab w:val="left" w:pos="1701"/>
        </w:tabs>
        <w:spacing w:after="0"/>
        <w:jc w:val="both"/>
        <w:rPr>
          <w:rFonts w:ascii="Verdana" w:hAnsi="Verdana" w:cs="Consolas"/>
          <w:b/>
          <w:sz w:val="20"/>
          <w:szCs w:val="20"/>
        </w:rPr>
      </w:pPr>
    </w:p>
    <w:p w:rsidR="00D304DF" w:rsidRPr="00671B33" w:rsidRDefault="00D304DF" w:rsidP="00D304DF">
      <w:pPr>
        <w:tabs>
          <w:tab w:val="left" w:pos="1701"/>
        </w:tabs>
        <w:spacing w:after="0"/>
        <w:jc w:val="both"/>
        <w:rPr>
          <w:rFonts w:ascii="Verdana" w:hAnsi="Verdana" w:cs="Consolas"/>
          <w:sz w:val="20"/>
          <w:szCs w:val="20"/>
        </w:rPr>
      </w:pPr>
      <w:r w:rsidRPr="00D82844">
        <w:rPr>
          <w:rFonts w:ascii="Verdana" w:hAnsi="Verdana" w:cs="Consolas"/>
          <w:b/>
          <w:sz w:val="20"/>
          <w:szCs w:val="20"/>
        </w:rPr>
        <w:t>R$ [•] (valor da contraprestação mensal por extenso</w:t>
      </w:r>
      <w:r w:rsidR="00C72F81" w:rsidRPr="00D82844">
        <w:rPr>
          <w:rFonts w:ascii="Verdana" w:hAnsi="Verdana" w:cs="Consolas"/>
          <w:b/>
          <w:sz w:val="20"/>
          <w:szCs w:val="20"/>
        </w:rPr>
        <w:t>, discriminado por hospital</w:t>
      </w:r>
      <w:r w:rsidR="00AE39C4" w:rsidRPr="00D82844">
        <w:rPr>
          <w:rFonts w:ascii="Verdana" w:hAnsi="Verdana" w:cs="Consolas"/>
          <w:sz w:val="20"/>
          <w:szCs w:val="20"/>
        </w:rPr>
        <w:t xml:space="preserve">, </w:t>
      </w:r>
      <w:r w:rsidR="00060C77" w:rsidRPr="00D82844">
        <w:rPr>
          <w:rFonts w:ascii="Verdana" w:hAnsi="Verdana" w:cs="Consolas"/>
          <w:sz w:val="20"/>
          <w:szCs w:val="20"/>
        </w:rPr>
        <w:t>em se tratando do Lote 02, indicar o valor da contraprestação por hospital e a somatória dos valores</w:t>
      </w:r>
      <w:r w:rsidR="00AE39C4" w:rsidRPr="00D82844">
        <w:rPr>
          <w:rFonts w:ascii="Verdana" w:hAnsi="Verdana" w:cs="Consolas"/>
          <w:sz w:val="20"/>
          <w:szCs w:val="20"/>
        </w:rPr>
        <w:t>)</w:t>
      </w:r>
    </w:p>
    <w:p w:rsidR="00060C77" w:rsidRDefault="00060C77" w:rsidP="00D304DF">
      <w:pPr>
        <w:tabs>
          <w:tab w:val="left" w:pos="1701"/>
        </w:tabs>
        <w:spacing w:after="0"/>
        <w:jc w:val="both"/>
        <w:rPr>
          <w:rFonts w:ascii="Verdana" w:hAnsi="Verdana" w:cs="Consolas"/>
          <w:b/>
          <w:sz w:val="20"/>
          <w:szCs w:val="20"/>
        </w:rPr>
      </w:pPr>
    </w:p>
    <w:p w:rsidR="00D304DF" w:rsidRPr="00671B33" w:rsidRDefault="00D304DF" w:rsidP="00D304DF">
      <w:pPr>
        <w:tabs>
          <w:tab w:val="left" w:pos="1701"/>
        </w:tabs>
        <w:spacing w:after="0"/>
        <w:jc w:val="both"/>
        <w:rPr>
          <w:rFonts w:ascii="Verdana" w:hAnsi="Verdana" w:cs="Consolas"/>
          <w:b/>
          <w:sz w:val="20"/>
          <w:szCs w:val="20"/>
        </w:rPr>
      </w:pPr>
      <w:r w:rsidRPr="00671B33">
        <w:rPr>
          <w:rFonts w:ascii="Verdana" w:hAnsi="Verdana" w:cs="Consolas"/>
          <w:b/>
          <w:sz w:val="20"/>
          <w:szCs w:val="20"/>
        </w:rPr>
        <w:t>VALIDADE:</w:t>
      </w:r>
    </w:p>
    <w:p w:rsidR="00D304DF" w:rsidRPr="00671B33" w:rsidRDefault="00D304DF" w:rsidP="00D304DF">
      <w:pPr>
        <w:tabs>
          <w:tab w:val="left" w:pos="1701"/>
        </w:tabs>
        <w:spacing w:after="0"/>
        <w:jc w:val="both"/>
        <w:rPr>
          <w:rFonts w:ascii="Verdana" w:hAnsi="Verdana" w:cs="Consolas"/>
          <w:sz w:val="20"/>
          <w:szCs w:val="20"/>
        </w:rPr>
      </w:pPr>
    </w:p>
    <w:p w:rsidR="00D304DF" w:rsidRPr="00671B33" w:rsidRDefault="00D304DF" w:rsidP="00D304DF">
      <w:pPr>
        <w:tabs>
          <w:tab w:val="left" w:pos="1701"/>
        </w:tabs>
        <w:spacing w:after="0"/>
        <w:jc w:val="both"/>
        <w:rPr>
          <w:rFonts w:ascii="Verdana" w:hAnsi="Verdana" w:cs="Consolas"/>
          <w:sz w:val="20"/>
          <w:szCs w:val="20"/>
        </w:rPr>
      </w:pPr>
      <w:r w:rsidRPr="00671B33">
        <w:rPr>
          <w:rFonts w:ascii="Verdana" w:hAnsi="Verdana" w:cs="Consolas"/>
          <w:sz w:val="20"/>
          <w:szCs w:val="20"/>
        </w:rPr>
        <w:t xml:space="preserve">Esta Proposta de Preço terá validade de </w:t>
      </w:r>
      <w:r w:rsidRPr="00671B33">
        <w:rPr>
          <w:rFonts w:ascii="Verdana" w:hAnsi="Verdana" w:cs="Consolas"/>
          <w:b/>
          <w:sz w:val="20"/>
          <w:szCs w:val="20"/>
        </w:rPr>
        <w:t>[•] (período por extenso)</w:t>
      </w:r>
    </w:p>
    <w:p w:rsidR="00D304DF" w:rsidRPr="00671B33" w:rsidRDefault="00D304DF" w:rsidP="00D304DF">
      <w:pPr>
        <w:tabs>
          <w:tab w:val="left" w:pos="1701"/>
        </w:tabs>
        <w:spacing w:after="0"/>
        <w:jc w:val="both"/>
        <w:rPr>
          <w:rFonts w:ascii="Verdana" w:hAnsi="Verdana" w:cs="Consolas"/>
          <w:sz w:val="20"/>
          <w:szCs w:val="20"/>
        </w:rPr>
      </w:pPr>
    </w:p>
    <w:p w:rsidR="00D82844" w:rsidRPr="00D82844" w:rsidRDefault="00D82844" w:rsidP="00D304DF">
      <w:pPr>
        <w:tabs>
          <w:tab w:val="left" w:pos="1701"/>
        </w:tabs>
        <w:spacing w:after="0"/>
        <w:jc w:val="both"/>
        <w:rPr>
          <w:rFonts w:ascii="Verdana" w:hAnsi="Verdana" w:cs="Consolas"/>
          <w:b/>
        </w:rPr>
      </w:pPr>
      <w:r w:rsidRPr="00D82844">
        <w:rPr>
          <w:rFonts w:ascii="Verdana" w:hAnsi="Verdana" w:cs="Consolas"/>
          <w:b/>
        </w:rPr>
        <w:t>Discriminação das Categorias Profissionais</w:t>
      </w:r>
      <w:r>
        <w:rPr>
          <w:rFonts w:ascii="Verdana" w:hAnsi="Verdana" w:cs="Consolas"/>
          <w:b/>
        </w:rPr>
        <w:t>:</w:t>
      </w:r>
    </w:p>
    <w:p w:rsidR="00D82844" w:rsidRDefault="00D82844" w:rsidP="00D304DF">
      <w:pPr>
        <w:tabs>
          <w:tab w:val="left" w:pos="1701"/>
        </w:tabs>
        <w:spacing w:after="0"/>
        <w:jc w:val="both"/>
        <w:rPr>
          <w:rFonts w:ascii="Verdana" w:hAnsi="Verdana" w:cs="Consolas"/>
          <w:b/>
          <w:sz w:val="18"/>
          <w:szCs w:val="18"/>
        </w:rPr>
      </w:pPr>
    </w:p>
    <w:p w:rsidR="00D82844" w:rsidRPr="00D82844" w:rsidRDefault="00D82844" w:rsidP="00D82844">
      <w:pPr>
        <w:tabs>
          <w:tab w:val="left" w:pos="1701"/>
        </w:tabs>
        <w:spacing w:after="0"/>
        <w:jc w:val="both"/>
        <w:rPr>
          <w:rFonts w:ascii="Verdana" w:hAnsi="Verdana" w:cs="Consolas"/>
          <w:sz w:val="20"/>
          <w:szCs w:val="20"/>
        </w:rPr>
      </w:pPr>
      <w:r w:rsidRPr="00D82844">
        <w:rPr>
          <w:rFonts w:ascii="Verdana" w:hAnsi="Verdana" w:cs="Consolas"/>
          <w:sz w:val="20"/>
          <w:szCs w:val="20"/>
        </w:rPr>
        <w:t>Para atendimento do disposto nos itens 13.4.1.2 do Edital e 25.2.2 da minuta do Contrato, o licitante deverá discriminar as categorias profissionais e sindicatos correspondentes</w:t>
      </w:r>
      <w:r>
        <w:rPr>
          <w:rFonts w:ascii="Verdana" w:hAnsi="Verdana" w:cs="Consolas"/>
          <w:sz w:val="20"/>
          <w:szCs w:val="20"/>
        </w:rPr>
        <w:t>,</w:t>
      </w:r>
      <w:r w:rsidRPr="00D82844">
        <w:rPr>
          <w:rFonts w:ascii="Verdana" w:hAnsi="Verdana" w:cs="Consolas"/>
          <w:sz w:val="20"/>
          <w:szCs w:val="20"/>
        </w:rPr>
        <w:t xml:space="preserve"> e os fatores de ponderação dos custos de mão-de-obra (tabela).</w:t>
      </w:r>
    </w:p>
    <w:p w:rsidR="00D82844" w:rsidRDefault="00D82844" w:rsidP="00D304DF">
      <w:pPr>
        <w:tabs>
          <w:tab w:val="left" w:pos="1701"/>
        </w:tabs>
        <w:spacing w:after="0"/>
        <w:jc w:val="both"/>
        <w:rPr>
          <w:rFonts w:ascii="Verdana" w:hAnsi="Verdana" w:cs="Consolas"/>
          <w:b/>
          <w:sz w:val="18"/>
          <w:szCs w:val="18"/>
        </w:rPr>
      </w:pPr>
    </w:p>
    <w:p w:rsidR="00D82844" w:rsidRDefault="00D82844" w:rsidP="00D304DF">
      <w:pPr>
        <w:tabs>
          <w:tab w:val="left" w:pos="1701"/>
        </w:tabs>
        <w:spacing w:after="0"/>
        <w:jc w:val="both"/>
        <w:rPr>
          <w:rFonts w:ascii="Verdana" w:hAnsi="Verdana" w:cs="Consolas"/>
          <w:b/>
          <w:sz w:val="18"/>
          <w:szCs w:val="18"/>
        </w:rPr>
      </w:pPr>
    </w:p>
    <w:p w:rsidR="00D304DF" w:rsidRPr="004A4CA2" w:rsidRDefault="00D304DF" w:rsidP="00D304DF">
      <w:pPr>
        <w:tabs>
          <w:tab w:val="left" w:pos="1701"/>
        </w:tabs>
        <w:spacing w:after="0"/>
        <w:jc w:val="both"/>
        <w:rPr>
          <w:rFonts w:ascii="Verdana" w:hAnsi="Verdana" w:cs="Consolas"/>
          <w:b/>
          <w:sz w:val="18"/>
          <w:szCs w:val="18"/>
        </w:rPr>
      </w:pPr>
      <w:r w:rsidRPr="004A4CA2">
        <w:rPr>
          <w:rFonts w:ascii="Verdana" w:hAnsi="Verdana" w:cs="Consolas"/>
          <w:b/>
          <w:sz w:val="18"/>
          <w:szCs w:val="18"/>
        </w:rPr>
        <w:t>DADOS DA LICITANTE:</w:t>
      </w:r>
    </w:p>
    <w:p w:rsidR="00D304DF" w:rsidRPr="004A4CA2" w:rsidRDefault="00D304DF" w:rsidP="00D304DF">
      <w:pPr>
        <w:tabs>
          <w:tab w:val="left" w:pos="1701"/>
        </w:tabs>
        <w:spacing w:after="0"/>
        <w:jc w:val="both"/>
        <w:rPr>
          <w:rFonts w:ascii="Verdana" w:hAnsi="Verdana" w:cs="Consolas"/>
          <w:sz w:val="18"/>
          <w:szCs w:val="18"/>
        </w:rPr>
      </w:pPr>
    </w:p>
    <w:p w:rsidR="00D304DF" w:rsidRPr="004A4CA2" w:rsidRDefault="00D304DF" w:rsidP="00D304DF">
      <w:pPr>
        <w:tabs>
          <w:tab w:val="left" w:pos="1701"/>
        </w:tabs>
        <w:spacing w:after="0"/>
        <w:jc w:val="both"/>
        <w:rPr>
          <w:rFonts w:ascii="Verdana" w:hAnsi="Verdana" w:cs="Consolas"/>
          <w:b/>
          <w:sz w:val="18"/>
          <w:szCs w:val="18"/>
        </w:rPr>
      </w:pPr>
      <w:r w:rsidRPr="004A4CA2">
        <w:rPr>
          <w:rFonts w:ascii="Verdana" w:hAnsi="Verdana" w:cs="Consolas"/>
          <w:b/>
          <w:sz w:val="18"/>
          <w:szCs w:val="18"/>
        </w:rPr>
        <w:t xml:space="preserve">Razão Social / Denominação do Consórcio: </w:t>
      </w:r>
      <w:r w:rsidRPr="004A4CA2">
        <w:rPr>
          <w:rFonts w:ascii="Verdana" w:hAnsi="Verdana" w:cs="Consolas"/>
          <w:sz w:val="18"/>
          <w:szCs w:val="18"/>
        </w:rPr>
        <w:t>[•]</w:t>
      </w:r>
    </w:p>
    <w:p w:rsidR="00D304DF" w:rsidRPr="004A4CA2" w:rsidRDefault="00D304DF" w:rsidP="00D304DF">
      <w:pPr>
        <w:tabs>
          <w:tab w:val="left" w:pos="1701"/>
        </w:tabs>
        <w:spacing w:after="0"/>
        <w:jc w:val="both"/>
        <w:rPr>
          <w:rFonts w:ascii="Verdana" w:hAnsi="Verdana" w:cs="Consolas"/>
          <w:b/>
          <w:sz w:val="18"/>
          <w:szCs w:val="18"/>
        </w:rPr>
      </w:pPr>
    </w:p>
    <w:p w:rsidR="00D304DF" w:rsidRPr="004A4CA2" w:rsidRDefault="00D304DF" w:rsidP="00D304DF">
      <w:pPr>
        <w:tabs>
          <w:tab w:val="left" w:pos="1701"/>
        </w:tabs>
        <w:spacing w:after="0"/>
        <w:jc w:val="both"/>
        <w:rPr>
          <w:rFonts w:ascii="Verdana" w:hAnsi="Verdana" w:cs="Consolas"/>
          <w:b/>
          <w:sz w:val="18"/>
          <w:szCs w:val="18"/>
        </w:rPr>
      </w:pPr>
      <w:r w:rsidRPr="004A4CA2">
        <w:rPr>
          <w:rFonts w:ascii="Verdana" w:hAnsi="Verdana" w:cs="Consolas"/>
          <w:b/>
          <w:sz w:val="18"/>
          <w:szCs w:val="18"/>
        </w:rPr>
        <w:t xml:space="preserve">CNPJ/MF (em caso de Consórcio, utilizar CNPJ/MF da empresa líder): </w:t>
      </w:r>
      <w:r w:rsidRPr="004A4CA2">
        <w:rPr>
          <w:rFonts w:ascii="Verdana" w:hAnsi="Verdana" w:cs="Consolas"/>
          <w:sz w:val="18"/>
          <w:szCs w:val="18"/>
        </w:rPr>
        <w:t>[•]</w:t>
      </w:r>
    </w:p>
    <w:p w:rsidR="00D304DF" w:rsidRPr="004A4CA2" w:rsidRDefault="00D304DF" w:rsidP="00D304DF">
      <w:pPr>
        <w:tabs>
          <w:tab w:val="left" w:pos="1701"/>
        </w:tabs>
        <w:spacing w:after="0"/>
        <w:jc w:val="both"/>
        <w:rPr>
          <w:rFonts w:ascii="Verdana" w:hAnsi="Verdana" w:cs="Consolas"/>
          <w:b/>
          <w:sz w:val="18"/>
          <w:szCs w:val="18"/>
        </w:rPr>
      </w:pPr>
    </w:p>
    <w:p w:rsidR="00D304DF" w:rsidRPr="004A4CA2" w:rsidRDefault="00D304DF" w:rsidP="00D304DF">
      <w:pPr>
        <w:tabs>
          <w:tab w:val="left" w:pos="1701"/>
        </w:tabs>
        <w:spacing w:after="0"/>
        <w:jc w:val="both"/>
        <w:rPr>
          <w:rFonts w:ascii="Verdana" w:hAnsi="Verdana" w:cs="Consolas"/>
          <w:sz w:val="18"/>
          <w:szCs w:val="18"/>
        </w:rPr>
      </w:pPr>
      <w:r w:rsidRPr="004A4CA2">
        <w:rPr>
          <w:rFonts w:ascii="Verdana" w:hAnsi="Verdana" w:cs="Consolas"/>
          <w:b/>
          <w:sz w:val="18"/>
          <w:szCs w:val="18"/>
        </w:rPr>
        <w:t xml:space="preserve">Composição Acionária / Participação Consorcial: </w:t>
      </w:r>
      <w:r w:rsidRPr="004A4CA2">
        <w:rPr>
          <w:rFonts w:ascii="Verdana" w:hAnsi="Verdana" w:cs="Consolas"/>
          <w:sz w:val="18"/>
          <w:szCs w:val="18"/>
        </w:rPr>
        <w:t>[•]</w:t>
      </w:r>
    </w:p>
    <w:p w:rsidR="00D304DF" w:rsidRPr="004A4CA2" w:rsidRDefault="00D304DF" w:rsidP="00D304DF">
      <w:pPr>
        <w:tabs>
          <w:tab w:val="left" w:pos="1701"/>
        </w:tabs>
        <w:spacing w:after="0"/>
        <w:jc w:val="both"/>
        <w:rPr>
          <w:rFonts w:ascii="Verdana" w:hAnsi="Verdana" w:cs="Consolas"/>
          <w:sz w:val="18"/>
          <w:szCs w:val="18"/>
        </w:rPr>
      </w:pPr>
    </w:p>
    <w:p w:rsidR="00D304DF" w:rsidRPr="004A4CA2" w:rsidRDefault="00D304DF" w:rsidP="00D304DF">
      <w:pPr>
        <w:tabs>
          <w:tab w:val="left" w:pos="1701"/>
        </w:tabs>
        <w:spacing w:after="0"/>
        <w:jc w:val="both"/>
        <w:rPr>
          <w:rFonts w:ascii="Verdana" w:hAnsi="Verdana" w:cs="Consolas"/>
          <w:sz w:val="18"/>
          <w:szCs w:val="18"/>
        </w:rPr>
      </w:pPr>
      <w:r w:rsidRPr="004A4CA2">
        <w:rPr>
          <w:rFonts w:ascii="Verdana" w:hAnsi="Verdana" w:cs="Consolas"/>
          <w:b/>
          <w:sz w:val="18"/>
          <w:szCs w:val="18"/>
        </w:rPr>
        <w:t xml:space="preserve">Empresa líder (quando aplicável): </w:t>
      </w:r>
      <w:r w:rsidRPr="004A4CA2">
        <w:rPr>
          <w:rFonts w:ascii="Verdana" w:hAnsi="Verdana" w:cs="Consolas"/>
          <w:sz w:val="18"/>
          <w:szCs w:val="18"/>
        </w:rPr>
        <w:t>[•]</w:t>
      </w:r>
    </w:p>
    <w:p w:rsidR="00D304DF" w:rsidRPr="004A4CA2" w:rsidRDefault="00D304DF" w:rsidP="00D304DF">
      <w:pPr>
        <w:tabs>
          <w:tab w:val="left" w:pos="1701"/>
        </w:tabs>
        <w:spacing w:after="0"/>
        <w:jc w:val="both"/>
        <w:rPr>
          <w:rFonts w:ascii="Verdana" w:hAnsi="Verdana" w:cs="Consolas"/>
          <w:sz w:val="18"/>
          <w:szCs w:val="18"/>
        </w:rPr>
      </w:pPr>
    </w:p>
    <w:p w:rsidR="00D304DF" w:rsidRPr="004A4CA2" w:rsidRDefault="00D304DF" w:rsidP="00D304DF">
      <w:pPr>
        <w:tabs>
          <w:tab w:val="left" w:pos="1701"/>
        </w:tabs>
        <w:spacing w:after="0"/>
        <w:jc w:val="both"/>
        <w:rPr>
          <w:rFonts w:ascii="Verdana" w:hAnsi="Verdana" w:cs="Consolas"/>
          <w:sz w:val="18"/>
          <w:szCs w:val="18"/>
        </w:rPr>
      </w:pPr>
      <w:r w:rsidRPr="004A4CA2">
        <w:rPr>
          <w:rFonts w:ascii="Verdana" w:hAnsi="Verdana" w:cs="Consolas"/>
          <w:b/>
          <w:sz w:val="18"/>
          <w:szCs w:val="18"/>
        </w:rPr>
        <w:t xml:space="preserve">Endereço: </w:t>
      </w:r>
      <w:r w:rsidRPr="004A4CA2">
        <w:rPr>
          <w:rFonts w:ascii="Verdana" w:hAnsi="Verdana" w:cs="Consolas"/>
          <w:sz w:val="18"/>
          <w:szCs w:val="18"/>
        </w:rPr>
        <w:t>[•]</w:t>
      </w:r>
    </w:p>
    <w:p w:rsidR="00D304DF" w:rsidRPr="004A4CA2" w:rsidRDefault="00D304DF" w:rsidP="00D304DF">
      <w:pPr>
        <w:tabs>
          <w:tab w:val="left" w:pos="1701"/>
        </w:tabs>
        <w:spacing w:after="0"/>
        <w:jc w:val="both"/>
        <w:rPr>
          <w:rFonts w:ascii="Verdana" w:hAnsi="Verdana" w:cs="Consolas"/>
          <w:sz w:val="18"/>
          <w:szCs w:val="18"/>
        </w:rPr>
      </w:pPr>
    </w:p>
    <w:p w:rsidR="00D304DF" w:rsidRPr="004A4CA2" w:rsidRDefault="00D304DF" w:rsidP="00D304DF">
      <w:pPr>
        <w:tabs>
          <w:tab w:val="left" w:pos="1701"/>
        </w:tabs>
        <w:spacing w:after="0"/>
        <w:jc w:val="both"/>
        <w:rPr>
          <w:rFonts w:ascii="Verdana" w:hAnsi="Verdana" w:cs="Consolas"/>
          <w:b/>
          <w:sz w:val="18"/>
          <w:szCs w:val="18"/>
        </w:rPr>
      </w:pPr>
      <w:r w:rsidRPr="004A4CA2">
        <w:rPr>
          <w:rFonts w:ascii="Verdana" w:hAnsi="Verdana" w:cs="Consolas"/>
          <w:b/>
          <w:sz w:val="18"/>
          <w:szCs w:val="18"/>
        </w:rPr>
        <w:t xml:space="preserve">Telefones de contato: </w:t>
      </w:r>
      <w:r w:rsidRPr="004A4CA2">
        <w:rPr>
          <w:rFonts w:ascii="Verdana" w:hAnsi="Verdana" w:cs="Consolas"/>
          <w:sz w:val="18"/>
          <w:szCs w:val="18"/>
        </w:rPr>
        <w:t>[•]</w:t>
      </w:r>
    </w:p>
    <w:p w:rsidR="00D304DF" w:rsidRPr="004A4CA2" w:rsidRDefault="00D304DF" w:rsidP="00D304DF">
      <w:pPr>
        <w:tabs>
          <w:tab w:val="left" w:pos="1701"/>
        </w:tabs>
        <w:spacing w:after="0"/>
        <w:jc w:val="both"/>
        <w:rPr>
          <w:rFonts w:ascii="Verdana" w:hAnsi="Verdana" w:cs="Consolas"/>
          <w:b/>
          <w:sz w:val="18"/>
          <w:szCs w:val="18"/>
        </w:rPr>
      </w:pPr>
    </w:p>
    <w:p w:rsidR="00D304DF" w:rsidRPr="004A4CA2" w:rsidRDefault="00D304DF" w:rsidP="00D304DF">
      <w:pPr>
        <w:tabs>
          <w:tab w:val="left" w:pos="1701"/>
        </w:tabs>
        <w:spacing w:after="0"/>
        <w:jc w:val="both"/>
        <w:rPr>
          <w:rFonts w:ascii="Verdana" w:hAnsi="Verdana" w:cs="Consolas"/>
          <w:sz w:val="18"/>
          <w:szCs w:val="18"/>
        </w:rPr>
      </w:pPr>
      <w:r w:rsidRPr="004A4CA2">
        <w:rPr>
          <w:rFonts w:ascii="Verdana" w:hAnsi="Verdana" w:cs="Consolas"/>
          <w:b/>
          <w:sz w:val="18"/>
          <w:szCs w:val="18"/>
        </w:rPr>
        <w:t xml:space="preserve">Fax: </w:t>
      </w:r>
      <w:r w:rsidRPr="004A4CA2">
        <w:rPr>
          <w:rFonts w:ascii="Verdana" w:hAnsi="Verdana" w:cs="Consolas"/>
          <w:sz w:val="18"/>
          <w:szCs w:val="18"/>
        </w:rPr>
        <w:t>[•]</w:t>
      </w:r>
    </w:p>
    <w:p w:rsidR="00D304DF" w:rsidRPr="004A4CA2" w:rsidRDefault="00D304DF" w:rsidP="00D304DF">
      <w:pPr>
        <w:tabs>
          <w:tab w:val="left" w:pos="1701"/>
        </w:tabs>
        <w:spacing w:after="0"/>
        <w:jc w:val="both"/>
        <w:rPr>
          <w:rFonts w:ascii="Verdana" w:hAnsi="Verdana" w:cs="Consolas"/>
          <w:sz w:val="18"/>
          <w:szCs w:val="18"/>
        </w:rPr>
      </w:pPr>
    </w:p>
    <w:p w:rsidR="00D304DF" w:rsidRPr="004A4CA2" w:rsidRDefault="00D304DF" w:rsidP="00D304DF">
      <w:pPr>
        <w:tabs>
          <w:tab w:val="left" w:pos="1701"/>
        </w:tabs>
        <w:spacing w:after="0"/>
        <w:jc w:val="both"/>
        <w:rPr>
          <w:rFonts w:ascii="Verdana" w:hAnsi="Verdana" w:cs="Consolas"/>
          <w:sz w:val="18"/>
          <w:szCs w:val="18"/>
        </w:rPr>
      </w:pPr>
      <w:r w:rsidRPr="004A4CA2">
        <w:rPr>
          <w:rFonts w:ascii="Verdana" w:hAnsi="Verdana" w:cs="Consolas"/>
          <w:b/>
          <w:sz w:val="18"/>
          <w:szCs w:val="18"/>
        </w:rPr>
        <w:t xml:space="preserve">Representante da Licitante: </w:t>
      </w:r>
      <w:r w:rsidRPr="004A4CA2">
        <w:rPr>
          <w:rFonts w:ascii="Verdana" w:hAnsi="Verdana" w:cs="Consolas"/>
          <w:sz w:val="18"/>
          <w:szCs w:val="18"/>
        </w:rPr>
        <w:t>[•]</w:t>
      </w:r>
    </w:p>
    <w:p w:rsidR="00D304DF" w:rsidRPr="004A4CA2" w:rsidRDefault="00D304DF" w:rsidP="00D304DF">
      <w:pPr>
        <w:tabs>
          <w:tab w:val="left" w:pos="1701"/>
        </w:tabs>
        <w:spacing w:after="0"/>
        <w:jc w:val="both"/>
        <w:rPr>
          <w:rFonts w:ascii="Verdana" w:hAnsi="Verdana" w:cs="Consolas"/>
          <w:sz w:val="18"/>
          <w:szCs w:val="18"/>
        </w:rPr>
      </w:pPr>
    </w:p>
    <w:p w:rsidR="00D304DF" w:rsidRPr="004A4CA2" w:rsidRDefault="00D304DF" w:rsidP="00D304DF">
      <w:pPr>
        <w:tabs>
          <w:tab w:val="left" w:pos="1701"/>
        </w:tabs>
        <w:spacing w:after="0"/>
        <w:jc w:val="both"/>
        <w:rPr>
          <w:rFonts w:ascii="Verdana" w:hAnsi="Verdana" w:cs="Consolas"/>
          <w:sz w:val="18"/>
          <w:szCs w:val="18"/>
        </w:rPr>
      </w:pPr>
      <w:r w:rsidRPr="004A4CA2">
        <w:rPr>
          <w:rFonts w:ascii="Verdana" w:hAnsi="Verdana" w:cs="Consolas"/>
          <w:b/>
          <w:sz w:val="18"/>
          <w:szCs w:val="18"/>
        </w:rPr>
        <w:t xml:space="preserve">E-mail: </w:t>
      </w:r>
      <w:r w:rsidRPr="004A4CA2">
        <w:rPr>
          <w:rFonts w:ascii="Verdana" w:hAnsi="Verdana" w:cs="Consolas"/>
          <w:sz w:val="18"/>
          <w:szCs w:val="18"/>
        </w:rPr>
        <w:t>[•]</w:t>
      </w:r>
    </w:p>
    <w:p w:rsidR="00D304DF" w:rsidRPr="004A4CA2" w:rsidRDefault="00D304DF" w:rsidP="00D304DF">
      <w:pPr>
        <w:spacing w:after="0"/>
        <w:jc w:val="center"/>
        <w:rPr>
          <w:rFonts w:ascii="Verdana" w:hAnsi="Verdana" w:cs="Consolas"/>
          <w:sz w:val="18"/>
          <w:szCs w:val="18"/>
        </w:rPr>
      </w:pPr>
      <w:r w:rsidRPr="004A4CA2">
        <w:rPr>
          <w:rFonts w:ascii="Verdana" w:hAnsi="Verdana" w:cs="Consolas"/>
          <w:sz w:val="18"/>
          <w:szCs w:val="18"/>
        </w:rPr>
        <w:t>[LOCAL], [DATA]</w:t>
      </w:r>
    </w:p>
    <w:p w:rsidR="00D304DF" w:rsidRPr="004A4CA2" w:rsidRDefault="00D304DF" w:rsidP="00D304DF">
      <w:pPr>
        <w:spacing w:after="0"/>
        <w:jc w:val="center"/>
        <w:rPr>
          <w:rFonts w:ascii="Verdana" w:hAnsi="Verdana" w:cs="Consolas"/>
          <w:sz w:val="18"/>
          <w:szCs w:val="18"/>
        </w:rPr>
      </w:pPr>
    </w:p>
    <w:p w:rsidR="00D304DF" w:rsidRPr="004A4CA2" w:rsidRDefault="00D304DF" w:rsidP="00D304DF">
      <w:pPr>
        <w:spacing w:after="0"/>
        <w:jc w:val="center"/>
        <w:rPr>
          <w:rFonts w:ascii="Verdana" w:hAnsi="Verdana" w:cs="Consolas"/>
          <w:sz w:val="18"/>
          <w:szCs w:val="18"/>
        </w:rPr>
      </w:pPr>
      <w:r w:rsidRPr="004A4CA2">
        <w:rPr>
          <w:rFonts w:ascii="Verdana" w:hAnsi="Verdana" w:cs="Consolas"/>
          <w:sz w:val="18"/>
          <w:szCs w:val="18"/>
        </w:rPr>
        <w:t xml:space="preserve">[ASSINATURA </w:t>
      </w:r>
      <w:r w:rsidR="000471E5">
        <w:rPr>
          <w:rFonts w:ascii="Verdana" w:hAnsi="Verdana" w:cs="Consolas"/>
          <w:sz w:val="18"/>
          <w:szCs w:val="18"/>
        </w:rPr>
        <w:t>SEM</w:t>
      </w:r>
      <w:r w:rsidR="000471E5" w:rsidRPr="004A4CA2">
        <w:rPr>
          <w:rFonts w:ascii="Verdana" w:hAnsi="Verdana" w:cs="Consolas"/>
          <w:sz w:val="18"/>
          <w:szCs w:val="18"/>
        </w:rPr>
        <w:t xml:space="preserve"> </w:t>
      </w:r>
      <w:r w:rsidRPr="004A4CA2">
        <w:rPr>
          <w:rFonts w:ascii="Verdana" w:hAnsi="Verdana" w:cs="Consolas"/>
          <w:sz w:val="18"/>
          <w:szCs w:val="18"/>
        </w:rPr>
        <w:t>FIRMA RECONHECIDA]</w:t>
      </w:r>
    </w:p>
    <w:p w:rsidR="00D304DF" w:rsidRPr="004A4CA2" w:rsidRDefault="00D304DF" w:rsidP="00D304DF">
      <w:pPr>
        <w:spacing w:after="0"/>
        <w:jc w:val="center"/>
        <w:rPr>
          <w:rFonts w:ascii="Verdana" w:hAnsi="Verdana" w:cs="Consolas"/>
          <w:sz w:val="18"/>
          <w:szCs w:val="18"/>
        </w:rPr>
      </w:pPr>
      <w:r w:rsidRPr="004A4CA2">
        <w:rPr>
          <w:rFonts w:ascii="Verdana" w:hAnsi="Verdana" w:cs="Consolas"/>
          <w:sz w:val="18"/>
          <w:szCs w:val="18"/>
        </w:rPr>
        <w:t>_____________________________________________</w:t>
      </w:r>
    </w:p>
    <w:p w:rsidR="004A4CA2" w:rsidRDefault="004A4CA2" w:rsidP="00D304DF">
      <w:pPr>
        <w:spacing w:after="0"/>
        <w:jc w:val="center"/>
        <w:rPr>
          <w:rFonts w:ascii="Verdana" w:hAnsi="Verdana" w:cs="Consolas"/>
          <w:b/>
          <w:sz w:val="18"/>
          <w:szCs w:val="18"/>
        </w:rPr>
      </w:pPr>
    </w:p>
    <w:p w:rsidR="004A4CA2" w:rsidRPr="004A4CA2" w:rsidRDefault="00D304DF" w:rsidP="00D304DF">
      <w:pPr>
        <w:spacing w:after="0"/>
        <w:jc w:val="center"/>
        <w:rPr>
          <w:rFonts w:ascii="Verdana" w:hAnsi="Verdana" w:cs="Consolas"/>
          <w:b/>
          <w:sz w:val="18"/>
          <w:szCs w:val="18"/>
        </w:rPr>
      </w:pPr>
      <w:r w:rsidRPr="004A4CA2">
        <w:rPr>
          <w:rFonts w:ascii="Verdana" w:hAnsi="Verdana" w:cs="Consolas"/>
          <w:b/>
          <w:sz w:val="18"/>
          <w:szCs w:val="18"/>
        </w:rPr>
        <w:t>[LICITANTE]</w:t>
      </w:r>
    </w:p>
    <w:p w:rsidR="00D304DF" w:rsidRPr="004A4CA2" w:rsidRDefault="00D304DF" w:rsidP="00D304DF">
      <w:pPr>
        <w:spacing w:after="0"/>
        <w:jc w:val="center"/>
        <w:rPr>
          <w:rFonts w:ascii="Verdana" w:hAnsi="Verdana" w:cs="Consolas"/>
          <w:b/>
          <w:sz w:val="18"/>
          <w:szCs w:val="18"/>
        </w:rPr>
      </w:pPr>
      <w:r w:rsidRPr="004A4CA2">
        <w:rPr>
          <w:rFonts w:ascii="Verdana" w:hAnsi="Verdana" w:cs="Consolas"/>
          <w:b/>
          <w:sz w:val="18"/>
          <w:szCs w:val="18"/>
        </w:rPr>
        <w:t>Por seu representante legal</w:t>
      </w:r>
    </w:p>
    <w:p w:rsidR="00D304DF" w:rsidRPr="004A4CA2" w:rsidRDefault="00D304DF" w:rsidP="00D304DF">
      <w:pPr>
        <w:spacing w:after="0"/>
        <w:jc w:val="center"/>
        <w:rPr>
          <w:rFonts w:ascii="Verdana" w:hAnsi="Verdana" w:cs="Consolas"/>
          <w:sz w:val="18"/>
          <w:szCs w:val="18"/>
        </w:rPr>
      </w:pPr>
      <w:r w:rsidRPr="004A4CA2">
        <w:rPr>
          <w:rFonts w:ascii="Verdana" w:hAnsi="Verdana" w:cs="Consolas"/>
          <w:sz w:val="18"/>
          <w:szCs w:val="18"/>
        </w:rPr>
        <w:t>RG nº [•]</w:t>
      </w:r>
    </w:p>
    <w:p w:rsidR="007C5E00" w:rsidRPr="004A4CA2" w:rsidRDefault="00D304DF" w:rsidP="00D304DF">
      <w:pPr>
        <w:spacing w:after="0"/>
        <w:jc w:val="center"/>
        <w:rPr>
          <w:rFonts w:ascii="Verdana" w:hAnsi="Verdana" w:cs="Consolas"/>
          <w:sz w:val="18"/>
          <w:szCs w:val="18"/>
        </w:rPr>
      </w:pPr>
      <w:r w:rsidRPr="004A4CA2">
        <w:rPr>
          <w:rFonts w:ascii="Verdana" w:hAnsi="Verdana" w:cs="Consolas"/>
          <w:sz w:val="18"/>
          <w:szCs w:val="18"/>
        </w:rPr>
        <w:t>CPF/MF sob o nº [•]</w:t>
      </w:r>
    </w:p>
    <w:p w:rsidR="007C5E00" w:rsidRPr="004A4CA2" w:rsidRDefault="007C5E00" w:rsidP="007C5E00">
      <w:pPr>
        <w:spacing w:after="0"/>
        <w:jc w:val="both"/>
        <w:rPr>
          <w:rFonts w:ascii="Verdana" w:hAnsi="Verdana" w:cs="Consolas"/>
          <w:b/>
          <w:sz w:val="18"/>
          <w:szCs w:val="18"/>
        </w:rPr>
      </w:pPr>
      <w:r w:rsidRPr="004A4CA2">
        <w:rPr>
          <w:rFonts w:ascii="Verdana" w:hAnsi="Verdana" w:cs="Consolas"/>
          <w:b/>
          <w:sz w:val="18"/>
          <w:szCs w:val="18"/>
        </w:rPr>
        <w:br w:type="page"/>
      </w:r>
    </w:p>
    <w:p w:rsidR="00D304DF" w:rsidRPr="00671B33" w:rsidRDefault="00D304DF" w:rsidP="00D304DF">
      <w:pPr>
        <w:tabs>
          <w:tab w:val="left" w:pos="1701"/>
          <w:tab w:val="left" w:pos="1843"/>
        </w:tabs>
        <w:spacing w:after="0"/>
        <w:jc w:val="center"/>
        <w:rPr>
          <w:rFonts w:ascii="Verdana" w:hAnsi="Verdana" w:cs="Consolas"/>
          <w:b/>
          <w:sz w:val="24"/>
          <w:szCs w:val="24"/>
        </w:rPr>
      </w:pPr>
      <w:r w:rsidRPr="00671B33">
        <w:rPr>
          <w:rFonts w:ascii="Verdana" w:hAnsi="Verdana" w:cs="Consolas"/>
          <w:b/>
          <w:sz w:val="24"/>
          <w:szCs w:val="24"/>
        </w:rPr>
        <w:t>ANEXO XVI</w:t>
      </w:r>
    </w:p>
    <w:p w:rsidR="00D304DF" w:rsidRPr="00671B33" w:rsidRDefault="00D304DF" w:rsidP="00D304DF">
      <w:pPr>
        <w:tabs>
          <w:tab w:val="left" w:pos="1701"/>
          <w:tab w:val="left" w:pos="1843"/>
        </w:tabs>
        <w:spacing w:after="0"/>
        <w:jc w:val="center"/>
        <w:rPr>
          <w:rFonts w:ascii="Verdana" w:hAnsi="Verdana" w:cs="Consolas"/>
          <w:b/>
          <w:sz w:val="24"/>
          <w:szCs w:val="24"/>
        </w:rPr>
      </w:pPr>
    </w:p>
    <w:p w:rsidR="00D304DF" w:rsidRPr="00671B33" w:rsidRDefault="00D304DF" w:rsidP="00D304DF">
      <w:pPr>
        <w:tabs>
          <w:tab w:val="left" w:pos="1701"/>
          <w:tab w:val="left" w:pos="1843"/>
        </w:tabs>
        <w:spacing w:after="0"/>
        <w:jc w:val="center"/>
        <w:rPr>
          <w:rFonts w:ascii="Verdana" w:hAnsi="Verdana" w:cs="Consolas"/>
          <w:b/>
          <w:sz w:val="24"/>
          <w:szCs w:val="24"/>
        </w:rPr>
      </w:pPr>
    </w:p>
    <w:p w:rsidR="00D304DF" w:rsidRPr="00671B33" w:rsidRDefault="00D304DF" w:rsidP="00D304DF">
      <w:pPr>
        <w:tabs>
          <w:tab w:val="left" w:pos="1701"/>
          <w:tab w:val="left" w:pos="1843"/>
        </w:tabs>
        <w:spacing w:after="0"/>
        <w:jc w:val="center"/>
        <w:rPr>
          <w:rFonts w:ascii="Verdana" w:hAnsi="Verdana" w:cs="Consolas"/>
          <w:b/>
          <w:sz w:val="24"/>
          <w:szCs w:val="24"/>
        </w:rPr>
      </w:pPr>
      <w:r w:rsidRPr="00671B33">
        <w:rPr>
          <w:rFonts w:ascii="Verdana" w:hAnsi="Verdana" w:cs="Consolas"/>
          <w:b/>
          <w:sz w:val="24"/>
          <w:szCs w:val="24"/>
        </w:rPr>
        <w:t>TERMO DE CIÊNCIA E DE NOTIFICAÇÃO</w:t>
      </w:r>
    </w:p>
    <w:p w:rsidR="00D304DF" w:rsidRPr="00671B33" w:rsidRDefault="00D304DF" w:rsidP="00D304DF">
      <w:pPr>
        <w:tabs>
          <w:tab w:val="left" w:pos="1701"/>
          <w:tab w:val="left" w:pos="1843"/>
        </w:tabs>
        <w:spacing w:after="0"/>
        <w:jc w:val="center"/>
        <w:rPr>
          <w:rFonts w:ascii="Verdana" w:hAnsi="Verdana" w:cs="Consolas"/>
          <w:b/>
          <w:sz w:val="24"/>
          <w:szCs w:val="24"/>
        </w:rPr>
      </w:pPr>
    </w:p>
    <w:p w:rsidR="00D304DF" w:rsidRPr="00671B33" w:rsidRDefault="00D304DF" w:rsidP="00D304DF">
      <w:pPr>
        <w:spacing w:after="0"/>
        <w:jc w:val="center"/>
        <w:rPr>
          <w:rFonts w:ascii="Verdana" w:hAnsi="Verdana" w:cs="Consolas"/>
          <w:sz w:val="20"/>
          <w:szCs w:val="20"/>
        </w:rPr>
      </w:pPr>
      <w:r w:rsidRPr="00671B33">
        <w:rPr>
          <w:rFonts w:ascii="Verdana" w:hAnsi="Verdana" w:cs="Consolas"/>
          <w:sz w:val="20"/>
          <w:szCs w:val="20"/>
        </w:rPr>
        <w:t xml:space="preserve">CONCORRÊNCIA INTERNACIONAL n° </w:t>
      </w:r>
      <w:r w:rsidR="00725A3A">
        <w:rPr>
          <w:rFonts w:ascii="Verdana" w:hAnsi="Verdana" w:cs="Consolas"/>
          <w:sz w:val="20"/>
          <w:szCs w:val="20"/>
        </w:rPr>
        <w:t>001/2013</w:t>
      </w:r>
    </w:p>
    <w:p w:rsidR="00D304DF" w:rsidRPr="00671B33" w:rsidRDefault="00D304DF" w:rsidP="00D304DF">
      <w:pPr>
        <w:spacing w:after="0"/>
        <w:jc w:val="both"/>
        <w:rPr>
          <w:rFonts w:ascii="Verdana" w:hAnsi="Verdana" w:cs="Consolas"/>
          <w:sz w:val="20"/>
          <w:szCs w:val="20"/>
        </w:rPr>
      </w:pPr>
    </w:p>
    <w:p w:rsidR="00D304DF" w:rsidRPr="00671B33" w:rsidRDefault="00D304DF" w:rsidP="00D304DF">
      <w:pPr>
        <w:spacing w:after="0"/>
        <w:jc w:val="both"/>
        <w:rPr>
          <w:rFonts w:ascii="Verdana" w:hAnsi="Verdana" w:cs="Consolas"/>
          <w:sz w:val="20"/>
          <w:szCs w:val="20"/>
        </w:rPr>
      </w:pPr>
    </w:p>
    <w:p w:rsidR="00D304DF" w:rsidRPr="00671B33" w:rsidRDefault="00D304DF" w:rsidP="00D304DF">
      <w:pPr>
        <w:spacing w:after="0"/>
        <w:jc w:val="center"/>
        <w:rPr>
          <w:rFonts w:ascii="Verdana" w:hAnsi="Verdana" w:cs="Consolas"/>
          <w:b/>
          <w:sz w:val="20"/>
          <w:szCs w:val="20"/>
        </w:rPr>
      </w:pPr>
      <w:r w:rsidRPr="00671B33">
        <w:rPr>
          <w:rFonts w:ascii="Verdana" w:hAnsi="Verdana" w:cs="Consolas"/>
          <w:b/>
          <w:sz w:val="20"/>
          <w:szCs w:val="20"/>
        </w:rPr>
        <w:t>CONCESSÃO ADMINISTRATIVA DOS COMPLEXOS HOSPITALARES</w:t>
      </w:r>
    </w:p>
    <w:p w:rsidR="00D304DF" w:rsidRPr="00671B33" w:rsidRDefault="00D304DF" w:rsidP="00D304DF">
      <w:pPr>
        <w:spacing w:after="0"/>
        <w:jc w:val="both"/>
        <w:rPr>
          <w:rFonts w:ascii="Verdana" w:hAnsi="Verdana" w:cs="Consolas"/>
          <w:b/>
          <w:sz w:val="20"/>
          <w:szCs w:val="20"/>
        </w:rPr>
      </w:pPr>
    </w:p>
    <w:p w:rsidR="00D304DF" w:rsidRPr="00671B33" w:rsidRDefault="00D304DF" w:rsidP="00D304DF">
      <w:pPr>
        <w:tabs>
          <w:tab w:val="left" w:pos="1701"/>
          <w:tab w:val="left" w:pos="1843"/>
        </w:tabs>
        <w:spacing w:after="0"/>
        <w:jc w:val="both"/>
        <w:rPr>
          <w:rFonts w:ascii="Verdana" w:hAnsi="Verdana" w:cs="Consolas"/>
          <w:sz w:val="20"/>
          <w:szCs w:val="20"/>
        </w:rPr>
      </w:pPr>
    </w:p>
    <w:p w:rsidR="00D304DF" w:rsidRPr="00671B33" w:rsidRDefault="00D304DF" w:rsidP="00D304DF">
      <w:pPr>
        <w:spacing w:after="0"/>
        <w:rPr>
          <w:rFonts w:ascii="Verdana" w:hAnsi="Verdana" w:cs="Arial"/>
          <w:b/>
          <w:sz w:val="20"/>
          <w:szCs w:val="20"/>
        </w:rPr>
      </w:pPr>
      <w:r w:rsidRPr="00671B33">
        <w:rPr>
          <w:rFonts w:ascii="Verdana" w:hAnsi="Verdana" w:cs="Arial"/>
          <w:b/>
          <w:sz w:val="20"/>
          <w:szCs w:val="20"/>
        </w:rPr>
        <w:t>CONTRATANTE:</w:t>
      </w:r>
    </w:p>
    <w:p w:rsidR="00D304DF" w:rsidRPr="00671B33" w:rsidRDefault="00D304DF" w:rsidP="00D304DF">
      <w:pPr>
        <w:spacing w:after="0"/>
        <w:rPr>
          <w:rFonts w:ascii="Verdana" w:hAnsi="Verdana" w:cs="Arial"/>
          <w:b/>
          <w:sz w:val="20"/>
          <w:szCs w:val="20"/>
        </w:rPr>
      </w:pPr>
      <w:r w:rsidRPr="00671B33">
        <w:rPr>
          <w:rFonts w:ascii="Verdana" w:hAnsi="Verdana" w:cs="Arial"/>
          <w:b/>
          <w:sz w:val="20"/>
          <w:szCs w:val="20"/>
        </w:rPr>
        <w:t>CONTRATADA:</w:t>
      </w:r>
    </w:p>
    <w:p w:rsidR="00D304DF" w:rsidRPr="00671B33" w:rsidRDefault="00D304DF" w:rsidP="00D304DF">
      <w:pPr>
        <w:spacing w:after="0"/>
        <w:rPr>
          <w:rFonts w:ascii="Verdana" w:hAnsi="Verdana" w:cs="Arial"/>
          <w:b/>
          <w:sz w:val="20"/>
          <w:szCs w:val="20"/>
        </w:rPr>
      </w:pPr>
      <w:r w:rsidRPr="00671B33">
        <w:rPr>
          <w:rFonts w:ascii="Verdana" w:hAnsi="Verdana" w:cs="Arial"/>
          <w:b/>
          <w:sz w:val="20"/>
          <w:szCs w:val="20"/>
        </w:rPr>
        <w:t>CONTRATO N° (DE ORIGEM):</w:t>
      </w:r>
    </w:p>
    <w:p w:rsidR="00D304DF" w:rsidRPr="00671B33" w:rsidRDefault="00D304DF" w:rsidP="00D304DF">
      <w:pPr>
        <w:spacing w:after="0"/>
        <w:rPr>
          <w:rFonts w:ascii="Verdana" w:hAnsi="Verdana" w:cs="Arial"/>
          <w:b/>
          <w:sz w:val="20"/>
          <w:szCs w:val="20"/>
        </w:rPr>
      </w:pPr>
      <w:r w:rsidRPr="00671B33">
        <w:rPr>
          <w:rFonts w:ascii="Verdana" w:hAnsi="Verdana" w:cs="Arial"/>
          <w:b/>
          <w:sz w:val="20"/>
          <w:szCs w:val="20"/>
        </w:rPr>
        <w:t>OBJETO:</w:t>
      </w:r>
    </w:p>
    <w:p w:rsidR="00D304DF" w:rsidRPr="00671B33" w:rsidRDefault="00D304DF" w:rsidP="00D304DF">
      <w:pPr>
        <w:spacing w:after="0"/>
        <w:rPr>
          <w:rFonts w:ascii="Verdana" w:hAnsi="Verdana" w:cs="Arial"/>
          <w:b/>
          <w:sz w:val="20"/>
          <w:szCs w:val="20"/>
        </w:rPr>
      </w:pPr>
      <w:r w:rsidRPr="00671B33">
        <w:rPr>
          <w:rFonts w:ascii="Verdana" w:hAnsi="Verdana" w:cs="Arial"/>
          <w:b/>
          <w:sz w:val="20"/>
          <w:szCs w:val="20"/>
        </w:rPr>
        <w:t>ADVOGADO(S): (</w:t>
      </w:r>
      <w:r w:rsidRPr="00671B33">
        <w:rPr>
          <w:rFonts w:ascii="Verdana" w:hAnsi="Verdana" w:cs="Arial"/>
          <w:sz w:val="20"/>
          <w:szCs w:val="20"/>
        </w:rPr>
        <w:t>Facultativo. Indicar quando já constituído</w:t>
      </w:r>
      <w:r w:rsidRPr="00671B33">
        <w:rPr>
          <w:rFonts w:ascii="Verdana" w:hAnsi="Verdana" w:cs="Arial"/>
          <w:b/>
          <w:sz w:val="20"/>
          <w:szCs w:val="20"/>
        </w:rPr>
        <w:t>)</w:t>
      </w:r>
    </w:p>
    <w:p w:rsidR="00D304DF" w:rsidRPr="00671B33" w:rsidRDefault="00D304DF" w:rsidP="00D304DF">
      <w:pPr>
        <w:spacing w:after="0"/>
        <w:jc w:val="both"/>
        <w:rPr>
          <w:rFonts w:ascii="Verdana" w:hAnsi="Verdana" w:cs="Arial"/>
          <w:sz w:val="20"/>
          <w:szCs w:val="20"/>
        </w:rPr>
      </w:pPr>
    </w:p>
    <w:p w:rsidR="00D304DF" w:rsidRPr="00671B33" w:rsidRDefault="00D304DF" w:rsidP="00D304DF">
      <w:pPr>
        <w:spacing w:after="0"/>
        <w:jc w:val="both"/>
        <w:rPr>
          <w:rFonts w:ascii="Verdana" w:hAnsi="Verdana" w:cs="Arial"/>
          <w:sz w:val="20"/>
          <w:szCs w:val="20"/>
        </w:rPr>
      </w:pPr>
    </w:p>
    <w:p w:rsidR="00D304DF" w:rsidRPr="00671B33" w:rsidRDefault="00D304DF" w:rsidP="00D304DF">
      <w:pPr>
        <w:spacing w:after="0"/>
        <w:jc w:val="both"/>
        <w:rPr>
          <w:rFonts w:ascii="Verdana" w:hAnsi="Verdana" w:cs="Arial"/>
          <w:sz w:val="20"/>
          <w:szCs w:val="20"/>
        </w:rPr>
      </w:pPr>
      <w:r w:rsidRPr="00671B33">
        <w:rPr>
          <w:rFonts w:ascii="Verdana" w:hAnsi="Verdana" w:cs="Arial"/>
          <w:sz w:val="20"/>
          <w:szCs w:val="20"/>
        </w:rPr>
        <w:t>Na qualidade de Contratante e Contratado, respectivamente, do Termo acima identificado, e, cientes do seu encaminhamento ao TRIBUNAL DE CONTAS DO ESTADO, para fins de instrução e julgamento, damo-nos por CIENTES e NOTIFICADOS para acompanhar todos os atos da tramitação processual, até julgamento final e sua publicação e, se for o caso e de nosso interesse, para, nos prazos e nas formas legais e regimentais, exercer o direito da defesa, interpor recursos e o mais que couber.</w:t>
      </w:r>
    </w:p>
    <w:p w:rsidR="00D304DF" w:rsidRPr="00671B33" w:rsidRDefault="00D304DF" w:rsidP="00D304DF">
      <w:pPr>
        <w:spacing w:after="0"/>
        <w:jc w:val="both"/>
        <w:rPr>
          <w:rFonts w:ascii="Verdana" w:hAnsi="Verdana" w:cs="Arial"/>
          <w:sz w:val="20"/>
          <w:szCs w:val="20"/>
        </w:rPr>
      </w:pPr>
    </w:p>
    <w:p w:rsidR="00D304DF" w:rsidRPr="00671B33" w:rsidRDefault="00D304DF" w:rsidP="00D304DF">
      <w:pPr>
        <w:spacing w:after="0"/>
        <w:jc w:val="both"/>
        <w:rPr>
          <w:rFonts w:ascii="Verdana" w:hAnsi="Verdana" w:cs="Arial"/>
          <w:sz w:val="20"/>
          <w:szCs w:val="20"/>
        </w:rPr>
      </w:pPr>
      <w:r w:rsidRPr="00671B33">
        <w:rPr>
          <w:rFonts w:ascii="Verdana" w:hAnsi="Verdana" w:cs="Arial"/>
          <w:sz w:val="20"/>
          <w:szCs w:val="20"/>
        </w:rPr>
        <w:t>Outrossim, estamos CIENTES, doravante, de que todos os despachos e decisões que vierem a ser tomados, relativamente ao aludido processo, serão publicados no Diário Oficial do Estado, Caderno do Poder Legislativo, parte do Tribunal de Contas do Estado de São Paulo, de conformidade com o artigo 90 da Lei Complementar Estadual n° 709, de 14 de janeiro de 1993, iniciando-se, a partir de então, a contagem dos prazos processuais.</w:t>
      </w:r>
    </w:p>
    <w:p w:rsidR="00D304DF" w:rsidRPr="00671B33" w:rsidRDefault="00D304DF" w:rsidP="00D304DF">
      <w:pPr>
        <w:spacing w:after="0"/>
        <w:jc w:val="both"/>
        <w:rPr>
          <w:rFonts w:ascii="Verdana" w:hAnsi="Verdana" w:cs="Arial"/>
          <w:sz w:val="20"/>
          <w:szCs w:val="20"/>
        </w:rPr>
      </w:pPr>
    </w:p>
    <w:p w:rsidR="00D304DF" w:rsidRPr="00671B33" w:rsidRDefault="00D304DF" w:rsidP="00D304DF">
      <w:pPr>
        <w:spacing w:after="0"/>
        <w:jc w:val="both"/>
        <w:rPr>
          <w:rFonts w:ascii="Verdana" w:hAnsi="Verdana" w:cs="Arial"/>
          <w:sz w:val="20"/>
          <w:szCs w:val="20"/>
        </w:rPr>
      </w:pPr>
    </w:p>
    <w:p w:rsidR="00D304DF" w:rsidRPr="00671B33" w:rsidRDefault="00D304DF" w:rsidP="00D304DF">
      <w:pPr>
        <w:spacing w:after="0"/>
        <w:rPr>
          <w:rFonts w:ascii="Verdana" w:hAnsi="Verdana" w:cs="Arial"/>
          <w:b/>
          <w:sz w:val="20"/>
          <w:szCs w:val="20"/>
        </w:rPr>
      </w:pPr>
      <w:r w:rsidRPr="00671B33">
        <w:rPr>
          <w:rFonts w:ascii="Verdana" w:hAnsi="Verdana" w:cs="Arial"/>
          <w:b/>
          <w:sz w:val="20"/>
          <w:szCs w:val="20"/>
        </w:rPr>
        <w:t>LOCAL e DATA:</w:t>
      </w:r>
    </w:p>
    <w:p w:rsidR="00D304DF" w:rsidRPr="00671B33" w:rsidRDefault="00D304DF" w:rsidP="00D304DF">
      <w:pPr>
        <w:spacing w:after="0"/>
        <w:jc w:val="both"/>
        <w:rPr>
          <w:rFonts w:ascii="Verdana" w:hAnsi="Verdana" w:cs="Arial"/>
          <w:sz w:val="20"/>
          <w:szCs w:val="20"/>
        </w:rPr>
      </w:pPr>
    </w:p>
    <w:p w:rsidR="00D304DF" w:rsidRPr="00671B33" w:rsidRDefault="00D304DF" w:rsidP="00D304DF">
      <w:pPr>
        <w:spacing w:after="0"/>
        <w:jc w:val="both"/>
        <w:rPr>
          <w:rFonts w:ascii="Verdana" w:hAnsi="Verdana" w:cs="Arial"/>
          <w:sz w:val="20"/>
          <w:szCs w:val="20"/>
        </w:rPr>
      </w:pPr>
      <w:r w:rsidRPr="00671B33">
        <w:rPr>
          <w:rFonts w:ascii="Verdana" w:hAnsi="Verdana" w:cs="Arial"/>
          <w:b/>
          <w:sz w:val="20"/>
          <w:szCs w:val="20"/>
        </w:rPr>
        <w:t>CONTRATANTE:</w:t>
      </w:r>
      <w:r w:rsidRPr="00671B33">
        <w:rPr>
          <w:rFonts w:ascii="Verdana" w:hAnsi="Verdana" w:cs="Arial"/>
          <w:sz w:val="20"/>
          <w:szCs w:val="20"/>
        </w:rPr>
        <w:t xml:space="preserve"> (nome, cargo e assinatura)</w:t>
      </w:r>
    </w:p>
    <w:p w:rsidR="00D304DF" w:rsidRPr="00671B33" w:rsidRDefault="00D304DF" w:rsidP="00D304DF">
      <w:pPr>
        <w:spacing w:after="0"/>
        <w:jc w:val="both"/>
        <w:rPr>
          <w:rFonts w:ascii="Verdana" w:hAnsi="Verdana" w:cs="Arial"/>
          <w:sz w:val="20"/>
          <w:szCs w:val="20"/>
        </w:rPr>
      </w:pPr>
    </w:p>
    <w:p w:rsidR="00D304DF" w:rsidRPr="00671B33" w:rsidRDefault="00D304DF" w:rsidP="00D304DF">
      <w:pPr>
        <w:spacing w:after="0"/>
        <w:jc w:val="both"/>
        <w:rPr>
          <w:rFonts w:ascii="Verdana" w:hAnsi="Verdana" w:cs="Arial"/>
          <w:sz w:val="20"/>
          <w:szCs w:val="20"/>
        </w:rPr>
      </w:pPr>
      <w:r w:rsidRPr="00671B33">
        <w:rPr>
          <w:rFonts w:ascii="Verdana" w:hAnsi="Verdana" w:cs="Arial"/>
          <w:b/>
          <w:sz w:val="20"/>
          <w:szCs w:val="20"/>
        </w:rPr>
        <w:t>CONTRATADA:</w:t>
      </w:r>
      <w:r w:rsidRPr="00671B33">
        <w:rPr>
          <w:rFonts w:ascii="Verdana" w:hAnsi="Verdana" w:cs="Arial"/>
          <w:sz w:val="20"/>
          <w:szCs w:val="20"/>
        </w:rPr>
        <w:t xml:space="preserve"> (nome, cargo e assinatura)</w:t>
      </w:r>
    </w:p>
    <w:p w:rsidR="007C5E00" w:rsidRPr="00671B33" w:rsidRDefault="007C5E00" w:rsidP="005079A4">
      <w:pPr>
        <w:spacing w:after="0"/>
        <w:jc w:val="center"/>
        <w:rPr>
          <w:rFonts w:ascii="Verdana" w:hAnsi="Verdana"/>
          <w:sz w:val="20"/>
          <w:szCs w:val="20"/>
        </w:rPr>
      </w:pPr>
    </w:p>
    <w:p w:rsidR="007C5E00" w:rsidRPr="00671B33" w:rsidRDefault="007C5E00" w:rsidP="005079A4">
      <w:pPr>
        <w:spacing w:after="0"/>
        <w:jc w:val="center"/>
        <w:rPr>
          <w:rFonts w:ascii="Verdana" w:hAnsi="Verdana"/>
          <w:sz w:val="20"/>
          <w:szCs w:val="20"/>
        </w:rPr>
      </w:pPr>
    </w:p>
    <w:p w:rsidR="007C5E00" w:rsidRPr="00671B33" w:rsidRDefault="007C5E00" w:rsidP="005079A4">
      <w:pPr>
        <w:spacing w:after="0"/>
        <w:jc w:val="center"/>
        <w:rPr>
          <w:rFonts w:ascii="Verdana" w:hAnsi="Verdana"/>
          <w:sz w:val="20"/>
          <w:szCs w:val="20"/>
        </w:rPr>
      </w:pPr>
    </w:p>
    <w:p w:rsidR="007C5E00" w:rsidRPr="00671B33" w:rsidRDefault="007C5E00" w:rsidP="005079A4">
      <w:pPr>
        <w:spacing w:after="0"/>
        <w:jc w:val="center"/>
        <w:rPr>
          <w:rFonts w:ascii="Verdana" w:hAnsi="Verdana"/>
          <w:sz w:val="20"/>
          <w:szCs w:val="20"/>
        </w:rPr>
      </w:pPr>
    </w:p>
    <w:p w:rsidR="00DA6E1A" w:rsidRPr="00671B33" w:rsidRDefault="00DA6E1A">
      <w:pPr>
        <w:rPr>
          <w:rFonts w:ascii="Verdana" w:hAnsi="Verdana"/>
          <w:sz w:val="20"/>
          <w:szCs w:val="20"/>
        </w:rPr>
      </w:pPr>
      <w:r w:rsidRPr="00671B33">
        <w:rPr>
          <w:rFonts w:ascii="Verdana" w:hAnsi="Verdana"/>
          <w:sz w:val="20"/>
          <w:szCs w:val="20"/>
        </w:rPr>
        <w:br w:type="page"/>
      </w:r>
    </w:p>
    <w:p w:rsidR="00D304DF" w:rsidRPr="00671B33" w:rsidRDefault="00D304DF" w:rsidP="00D304DF">
      <w:pPr>
        <w:tabs>
          <w:tab w:val="left" w:pos="1701"/>
          <w:tab w:val="left" w:pos="1843"/>
        </w:tabs>
        <w:spacing w:after="0"/>
        <w:jc w:val="center"/>
        <w:rPr>
          <w:rFonts w:ascii="Verdana" w:hAnsi="Verdana" w:cs="Consolas"/>
          <w:b/>
          <w:sz w:val="24"/>
          <w:szCs w:val="24"/>
        </w:rPr>
      </w:pPr>
      <w:r w:rsidRPr="00671B33">
        <w:rPr>
          <w:rFonts w:ascii="Verdana" w:hAnsi="Verdana" w:cs="Consolas"/>
          <w:b/>
          <w:sz w:val="24"/>
          <w:szCs w:val="24"/>
        </w:rPr>
        <w:t>ANEXO XVII</w:t>
      </w:r>
    </w:p>
    <w:p w:rsidR="00D304DF" w:rsidRPr="00671B33" w:rsidRDefault="00D304DF" w:rsidP="00D304DF">
      <w:pPr>
        <w:tabs>
          <w:tab w:val="left" w:pos="1701"/>
          <w:tab w:val="left" w:pos="1843"/>
        </w:tabs>
        <w:spacing w:after="0"/>
        <w:jc w:val="center"/>
        <w:rPr>
          <w:rFonts w:ascii="Verdana" w:hAnsi="Verdana" w:cs="Consolas"/>
          <w:b/>
          <w:sz w:val="24"/>
          <w:szCs w:val="24"/>
        </w:rPr>
      </w:pPr>
    </w:p>
    <w:p w:rsidR="00D304DF" w:rsidRPr="00671B33" w:rsidRDefault="00D304DF" w:rsidP="00D304DF">
      <w:pPr>
        <w:tabs>
          <w:tab w:val="left" w:pos="1701"/>
          <w:tab w:val="left" w:pos="1843"/>
        </w:tabs>
        <w:spacing w:after="0"/>
        <w:jc w:val="center"/>
        <w:rPr>
          <w:rFonts w:ascii="Verdana" w:hAnsi="Verdana" w:cs="Consolas"/>
          <w:b/>
          <w:sz w:val="24"/>
          <w:szCs w:val="24"/>
        </w:rPr>
      </w:pPr>
    </w:p>
    <w:p w:rsidR="00D304DF" w:rsidRPr="00671B33" w:rsidRDefault="00D304DF" w:rsidP="00D304DF">
      <w:pPr>
        <w:spacing w:after="0"/>
        <w:jc w:val="center"/>
        <w:rPr>
          <w:rFonts w:ascii="Verdana" w:hAnsi="Verdana" w:cs="Consolas"/>
          <w:b/>
          <w:sz w:val="24"/>
          <w:szCs w:val="24"/>
        </w:rPr>
      </w:pPr>
      <w:r w:rsidRPr="00671B33">
        <w:rPr>
          <w:rFonts w:ascii="Verdana" w:hAnsi="Verdana" w:cs="Consolas"/>
          <w:b/>
          <w:sz w:val="24"/>
          <w:szCs w:val="24"/>
        </w:rPr>
        <w:t>FLUXO DE DESEMBOLSO DE PARCELAS DO APORTE DE RECURSOS</w:t>
      </w:r>
    </w:p>
    <w:p w:rsidR="00D304DF" w:rsidRDefault="00D304DF" w:rsidP="00D304DF">
      <w:pPr>
        <w:spacing w:after="0"/>
        <w:jc w:val="center"/>
        <w:rPr>
          <w:rFonts w:ascii="Verdana" w:hAnsi="Verdana" w:cs="Consolas"/>
          <w:b/>
          <w:sz w:val="24"/>
          <w:szCs w:val="24"/>
        </w:rPr>
      </w:pPr>
    </w:p>
    <w:p w:rsidR="007C5E00" w:rsidRPr="00671B33" w:rsidRDefault="00D74DD0" w:rsidP="005079A4">
      <w:pPr>
        <w:spacing w:after="0"/>
        <w:jc w:val="center"/>
        <w:rPr>
          <w:rFonts w:ascii="Verdana" w:hAnsi="Verdana"/>
          <w:sz w:val="20"/>
          <w:szCs w:val="20"/>
        </w:rPr>
      </w:pPr>
      <w:r w:rsidRPr="00D74DD0">
        <w:rPr>
          <w:noProof/>
          <w:lang w:eastAsia="pt-BR"/>
        </w:rPr>
        <w:drawing>
          <wp:inline distT="0" distB="0" distL="0" distR="0" wp14:anchorId="4F5A6758" wp14:editId="5A3B86A4">
            <wp:extent cx="5400040" cy="3806389"/>
            <wp:effectExtent l="0" t="0" r="0" b="381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00040" cy="3806389"/>
                    </a:xfrm>
                    <a:prstGeom prst="rect">
                      <a:avLst/>
                    </a:prstGeom>
                    <a:noFill/>
                    <a:ln>
                      <a:noFill/>
                    </a:ln>
                  </pic:spPr>
                </pic:pic>
              </a:graphicData>
            </a:graphic>
          </wp:inline>
        </w:drawing>
      </w:r>
      <w:r w:rsidR="00466DDD" w:rsidRPr="00466DDD" w:rsidDel="00466DDD">
        <w:t xml:space="preserve"> </w:t>
      </w:r>
    </w:p>
    <w:p w:rsidR="00DA6E1A" w:rsidRPr="00671B33" w:rsidRDefault="00DA6E1A">
      <w:pPr>
        <w:rPr>
          <w:rFonts w:ascii="Verdana" w:hAnsi="Verdana"/>
          <w:sz w:val="20"/>
          <w:szCs w:val="20"/>
        </w:rPr>
      </w:pPr>
      <w:r w:rsidRPr="00671B33">
        <w:rPr>
          <w:rFonts w:ascii="Verdana" w:hAnsi="Verdana"/>
          <w:sz w:val="20"/>
          <w:szCs w:val="20"/>
        </w:rPr>
        <w:br w:type="page"/>
      </w:r>
    </w:p>
    <w:p w:rsidR="007C5E00" w:rsidRPr="00671B33" w:rsidRDefault="007C5E00" w:rsidP="005079A4">
      <w:pPr>
        <w:spacing w:after="0"/>
        <w:jc w:val="center"/>
        <w:rPr>
          <w:rFonts w:ascii="Verdana" w:hAnsi="Verdana"/>
          <w:sz w:val="20"/>
          <w:szCs w:val="20"/>
        </w:rPr>
      </w:pPr>
    </w:p>
    <w:p w:rsidR="00D304DF" w:rsidRPr="00671B33" w:rsidRDefault="00D304DF" w:rsidP="00D304DF">
      <w:pPr>
        <w:tabs>
          <w:tab w:val="left" w:pos="1701"/>
          <w:tab w:val="left" w:pos="1843"/>
        </w:tabs>
        <w:spacing w:after="0"/>
        <w:jc w:val="center"/>
        <w:rPr>
          <w:rFonts w:ascii="Verdana" w:hAnsi="Verdana" w:cs="Consolas"/>
          <w:b/>
          <w:sz w:val="24"/>
          <w:szCs w:val="24"/>
        </w:rPr>
      </w:pPr>
      <w:r w:rsidRPr="00671B33">
        <w:rPr>
          <w:rFonts w:ascii="Verdana" w:hAnsi="Verdana" w:cs="Consolas"/>
          <w:b/>
          <w:sz w:val="24"/>
          <w:szCs w:val="24"/>
        </w:rPr>
        <w:t>ANEXO X</w:t>
      </w:r>
      <w:r>
        <w:rPr>
          <w:rFonts w:ascii="Verdana" w:hAnsi="Verdana" w:cs="Consolas"/>
          <w:b/>
          <w:sz w:val="24"/>
          <w:szCs w:val="24"/>
        </w:rPr>
        <w:t>VIII</w:t>
      </w:r>
    </w:p>
    <w:p w:rsidR="00D304DF" w:rsidRPr="00671B33" w:rsidRDefault="00D304DF" w:rsidP="00D304DF">
      <w:pPr>
        <w:tabs>
          <w:tab w:val="left" w:pos="1701"/>
          <w:tab w:val="left" w:pos="1843"/>
        </w:tabs>
        <w:spacing w:after="0"/>
        <w:jc w:val="center"/>
        <w:rPr>
          <w:rFonts w:ascii="Verdana" w:hAnsi="Verdana" w:cs="Consolas"/>
          <w:b/>
          <w:sz w:val="24"/>
          <w:szCs w:val="24"/>
        </w:rPr>
      </w:pPr>
    </w:p>
    <w:p w:rsidR="00D304DF" w:rsidRPr="00671B33" w:rsidRDefault="00D304DF" w:rsidP="00D304DF">
      <w:pPr>
        <w:tabs>
          <w:tab w:val="left" w:pos="1701"/>
          <w:tab w:val="left" w:pos="1843"/>
        </w:tabs>
        <w:spacing w:after="0"/>
        <w:jc w:val="center"/>
        <w:rPr>
          <w:rFonts w:ascii="Verdana" w:hAnsi="Verdana" w:cs="Consolas"/>
          <w:b/>
          <w:sz w:val="24"/>
          <w:szCs w:val="24"/>
        </w:rPr>
      </w:pPr>
    </w:p>
    <w:p w:rsidR="00D304DF" w:rsidRPr="00671B33" w:rsidRDefault="00D304DF" w:rsidP="00D304DF">
      <w:pPr>
        <w:spacing w:after="0"/>
        <w:jc w:val="center"/>
        <w:rPr>
          <w:rFonts w:ascii="Verdana" w:hAnsi="Verdana" w:cs="Consolas"/>
          <w:b/>
          <w:sz w:val="24"/>
          <w:szCs w:val="24"/>
        </w:rPr>
      </w:pPr>
      <w:r w:rsidRPr="00671B33">
        <w:rPr>
          <w:rFonts w:ascii="Verdana" w:hAnsi="Verdana" w:cs="Consolas"/>
          <w:b/>
          <w:sz w:val="24"/>
          <w:szCs w:val="24"/>
        </w:rPr>
        <w:t>EVENTOS PARA O DESEMBOLSO DO APORTE DE RECURSOS</w:t>
      </w:r>
    </w:p>
    <w:p w:rsidR="00D304DF" w:rsidRDefault="00D304DF" w:rsidP="00D304DF">
      <w:pPr>
        <w:spacing w:after="0"/>
        <w:jc w:val="center"/>
        <w:rPr>
          <w:rFonts w:ascii="Verdana" w:hAnsi="Verdana" w:cs="Consolas"/>
          <w:b/>
          <w:sz w:val="24"/>
          <w:szCs w:val="24"/>
        </w:rPr>
      </w:pPr>
    </w:p>
    <w:p w:rsidR="006F3911" w:rsidRPr="00AE39C4" w:rsidRDefault="006F3911" w:rsidP="006F3911">
      <w:pPr>
        <w:jc w:val="center"/>
        <w:rPr>
          <w:rFonts w:ascii="Times New Roman" w:hAnsi="Times New Roman"/>
          <w:b/>
          <w:sz w:val="24"/>
          <w:szCs w:val="24"/>
        </w:rPr>
      </w:pPr>
      <w:r w:rsidRPr="00AE39C4">
        <w:rPr>
          <w:rFonts w:ascii="Times New Roman" w:hAnsi="Times New Roman"/>
          <w:b/>
          <w:sz w:val="24"/>
          <w:szCs w:val="24"/>
        </w:rPr>
        <w:t>LOTE 1 – Hospital Estadual de Sorocaba</w:t>
      </w:r>
    </w:p>
    <w:p w:rsidR="006F3911" w:rsidRPr="00AE39C4" w:rsidRDefault="006F3911" w:rsidP="006F3911">
      <w:pPr>
        <w:rPr>
          <w:rFonts w:ascii="Times New Roman" w:hAnsi="Times New Roman"/>
          <w:sz w:val="24"/>
          <w:szCs w:val="24"/>
        </w:rPr>
      </w:pPr>
    </w:p>
    <w:p w:rsidR="006F3911" w:rsidRPr="00AE39C4" w:rsidRDefault="006F3911" w:rsidP="006F3911">
      <w:pPr>
        <w:rPr>
          <w:rFonts w:ascii="Times New Roman" w:hAnsi="Times New Roman"/>
          <w:sz w:val="24"/>
          <w:szCs w:val="24"/>
        </w:rPr>
      </w:pPr>
      <w:r w:rsidRPr="00AE39C4">
        <w:rPr>
          <w:rFonts w:ascii="Times New Roman" w:hAnsi="Times New Roman"/>
          <w:sz w:val="24"/>
          <w:szCs w:val="24"/>
        </w:rPr>
        <w:t>Eventos para desembolso de aporte de recursos.</w:t>
      </w:r>
    </w:p>
    <w:p w:rsidR="006F3911" w:rsidRPr="00AE39C4" w:rsidRDefault="006F3911" w:rsidP="006F3911">
      <w:pPr>
        <w:rPr>
          <w:rFonts w:ascii="Times New Roman" w:hAnsi="Times New Roman"/>
          <w:sz w:val="24"/>
          <w:szCs w:val="24"/>
        </w:rPr>
      </w:pPr>
    </w:p>
    <w:p w:rsidR="006F3911" w:rsidRPr="00AE39C4" w:rsidRDefault="006F3911" w:rsidP="006F3911">
      <w:pPr>
        <w:rPr>
          <w:rFonts w:ascii="Times New Roman" w:hAnsi="Times New Roman"/>
          <w:sz w:val="24"/>
          <w:szCs w:val="24"/>
        </w:rPr>
      </w:pPr>
    </w:p>
    <w:p w:rsidR="006F3911" w:rsidRPr="00AE39C4" w:rsidRDefault="006F3911" w:rsidP="00866309">
      <w:pPr>
        <w:pStyle w:val="PargrafodaLista"/>
        <w:numPr>
          <w:ilvl w:val="0"/>
          <w:numId w:val="36"/>
        </w:numPr>
        <w:spacing w:after="0" w:line="240" w:lineRule="auto"/>
        <w:jc w:val="both"/>
        <w:rPr>
          <w:rFonts w:ascii="Times New Roman" w:hAnsi="Times New Roman"/>
          <w:sz w:val="24"/>
          <w:szCs w:val="24"/>
        </w:rPr>
      </w:pPr>
      <w:r w:rsidRPr="00AE39C4">
        <w:rPr>
          <w:rFonts w:ascii="Times New Roman" w:hAnsi="Times New Roman"/>
          <w:b/>
          <w:sz w:val="24"/>
          <w:szCs w:val="24"/>
        </w:rPr>
        <w:t>Evento nº 1</w:t>
      </w:r>
      <w:r w:rsidRPr="00AE39C4">
        <w:rPr>
          <w:rFonts w:ascii="Times New Roman" w:hAnsi="Times New Roman"/>
          <w:sz w:val="24"/>
          <w:szCs w:val="24"/>
        </w:rPr>
        <w:t xml:space="preserve"> </w:t>
      </w:r>
      <w:r w:rsidRPr="00AE39C4">
        <w:rPr>
          <w:rFonts w:ascii="Times New Roman" w:hAnsi="Times New Roman"/>
          <w:b/>
          <w:sz w:val="24"/>
          <w:szCs w:val="24"/>
        </w:rPr>
        <w:t xml:space="preserve">(ao final do 2º mês) </w:t>
      </w:r>
      <w:r w:rsidRPr="00AE39C4">
        <w:rPr>
          <w:rFonts w:ascii="Times New Roman" w:hAnsi="Times New Roman"/>
          <w:sz w:val="24"/>
          <w:szCs w:val="24"/>
        </w:rPr>
        <w:t xml:space="preserve">= Contra apresentação da Licença Prévia (LP) e Estudo Preliminar. </w:t>
      </w:r>
    </w:p>
    <w:p w:rsidR="006F3911" w:rsidRPr="00AE39C4" w:rsidRDefault="006F3911" w:rsidP="006F3911">
      <w:pPr>
        <w:jc w:val="both"/>
        <w:rPr>
          <w:rFonts w:ascii="Times New Roman" w:hAnsi="Times New Roman"/>
          <w:sz w:val="24"/>
          <w:szCs w:val="24"/>
        </w:rPr>
      </w:pPr>
    </w:p>
    <w:p w:rsidR="006F3911" w:rsidRPr="00AE39C4" w:rsidRDefault="006F3911" w:rsidP="006F3911">
      <w:pPr>
        <w:jc w:val="both"/>
        <w:rPr>
          <w:rFonts w:ascii="Times New Roman" w:hAnsi="Times New Roman"/>
          <w:sz w:val="24"/>
          <w:szCs w:val="24"/>
        </w:rPr>
      </w:pPr>
      <w:r w:rsidRPr="00AE39C4">
        <w:rPr>
          <w:rFonts w:ascii="Times New Roman" w:hAnsi="Times New Roman"/>
          <w:b/>
          <w:sz w:val="24"/>
          <w:szCs w:val="24"/>
        </w:rPr>
        <w:t>Definição</w:t>
      </w:r>
      <w:r w:rsidRPr="00AE39C4">
        <w:rPr>
          <w:rFonts w:ascii="Times New Roman" w:hAnsi="Times New Roman"/>
          <w:sz w:val="24"/>
          <w:szCs w:val="24"/>
        </w:rPr>
        <w:t>: Apresentação da Licença Prévia (LP) emitida por órgão competente. Deve ser solicitada na fase inicial de projeto e determina a viabilidade ambiental do empreendimento. Especifica as condições básicas a serem atendidas durante a instalação do empreendimento. Revisão do Estudo preliminar apresentado em anexo do Edital.</w:t>
      </w:r>
    </w:p>
    <w:p w:rsidR="006F3911" w:rsidRPr="00AE39C4" w:rsidRDefault="006F3911" w:rsidP="006F3911">
      <w:pPr>
        <w:jc w:val="both"/>
        <w:rPr>
          <w:rFonts w:ascii="Times New Roman" w:hAnsi="Times New Roman"/>
          <w:b/>
          <w:sz w:val="24"/>
          <w:szCs w:val="24"/>
        </w:rPr>
      </w:pPr>
      <w:r w:rsidRPr="00AE39C4">
        <w:rPr>
          <w:rFonts w:ascii="Times New Roman" w:hAnsi="Times New Roman"/>
          <w:b/>
          <w:sz w:val="24"/>
          <w:szCs w:val="24"/>
        </w:rPr>
        <w:t xml:space="preserve">Proporção para Aporte: </w:t>
      </w:r>
      <w:r w:rsidRPr="00AE39C4">
        <w:rPr>
          <w:rFonts w:ascii="Times New Roman" w:hAnsi="Times New Roman"/>
          <w:sz w:val="24"/>
          <w:szCs w:val="24"/>
        </w:rPr>
        <w:t>2,000% do total</w:t>
      </w:r>
    </w:p>
    <w:p w:rsidR="006F3911" w:rsidRPr="00AE39C4" w:rsidRDefault="006F3911" w:rsidP="006F3911">
      <w:pPr>
        <w:jc w:val="both"/>
        <w:rPr>
          <w:rFonts w:ascii="Times New Roman" w:hAnsi="Times New Roman"/>
          <w:b/>
          <w:sz w:val="24"/>
          <w:szCs w:val="24"/>
        </w:rPr>
      </w:pPr>
    </w:p>
    <w:p w:rsidR="006F3911" w:rsidRPr="00AE39C4" w:rsidRDefault="006F3911" w:rsidP="00866309">
      <w:pPr>
        <w:pStyle w:val="PargrafodaLista"/>
        <w:numPr>
          <w:ilvl w:val="0"/>
          <w:numId w:val="36"/>
        </w:numPr>
        <w:spacing w:after="0" w:line="240" w:lineRule="auto"/>
        <w:jc w:val="both"/>
        <w:rPr>
          <w:rFonts w:ascii="Times New Roman" w:hAnsi="Times New Roman"/>
          <w:sz w:val="24"/>
          <w:szCs w:val="24"/>
        </w:rPr>
      </w:pPr>
      <w:r w:rsidRPr="00AE39C4">
        <w:rPr>
          <w:rFonts w:ascii="Times New Roman" w:hAnsi="Times New Roman"/>
          <w:b/>
          <w:sz w:val="24"/>
          <w:szCs w:val="24"/>
        </w:rPr>
        <w:t xml:space="preserve">Evento nº 2 (ao final do 4º mês) </w:t>
      </w:r>
      <w:r w:rsidRPr="00AE39C4">
        <w:rPr>
          <w:rFonts w:ascii="Times New Roman" w:hAnsi="Times New Roman"/>
          <w:sz w:val="24"/>
          <w:szCs w:val="24"/>
        </w:rPr>
        <w:t>= Projeto Básico e Conclusão das instalações do Canteiro de Obras, inscrições e registros da obra, terraplenagem.</w:t>
      </w:r>
    </w:p>
    <w:p w:rsidR="006F3911" w:rsidRPr="00AE39C4" w:rsidRDefault="006F3911" w:rsidP="006F3911">
      <w:pPr>
        <w:jc w:val="both"/>
        <w:rPr>
          <w:rFonts w:ascii="Times New Roman" w:hAnsi="Times New Roman"/>
          <w:sz w:val="24"/>
          <w:szCs w:val="24"/>
        </w:rPr>
      </w:pPr>
    </w:p>
    <w:p w:rsidR="006F3911" w:rsidRPr="00AE39C4" w:rsidRDefault="006F3911" w:rsidP="006F3911">
      <w:pPr>
        <w:jc w:val="both"/>
        <w:rPr>
          <w:rFonts w:ascii="Times New Roman" w:hAnsi="Times New Roman"/>
          <w:sz w:val="24"/>
          <w:szCs w:val="24"/>
        </w:rPr>
      </w:pPr>
      <w:r w:rsidRPr="00AE39C4">
        <w:rPr>
          <w:rFonts w:ascii="Times New Roman" w:hAnsi="Times New Roman"/>
          <w:b/>
          <w:sz w:val="24"/>
          <w:szCs w:val="24"/>
        </w:rPr>
        <w:t>Definição</w:t>
      </w:r>
      <w:r w:rsidRPr="00AE39C4">
        <w:rPr>
          <w:rFonts w:ascii="Times New Roman" w:hAnsi="Times New Roman"/>
          <w:sz w:val="24"/>
          <w:szCs w:val="24"/>
        </w:rPr>
        <w:t>: Apresentação dos Projetos Básicos; comprovação da execução do projeto e construção do canteiro de obra, inclusive as edificações do escritório administrativo e técnico, pátios de carpintaria, de armadura, ambulatório médico, almoxarifado e ferramentaria, vestiário e sanitários, refeitório, guarita e chapeira, laboratório de controle de qualidade, redes de utilidades elétricas e telefonia, redes hidráulicas de água e esgoto, e combate a incêndio e estejam equipados com móveis e utensílio; instalação da placa da obra; inscrição da obra no CEI do INSS e registro no Ministério do Trabalho; sondagens, levantamento planialtimétrico e cadastral; locação dos edifícios.</w:t>
      </w:r>
    </w:p>
    <w:p w:rsidR="006F3911" w:rsidRPr="00AE39C4" w:rsidRDefault="006F3911" w:rsidP="006F3911">
      <w:pPr>
        <w:jc w:val="both"/>
        <w:rPr>
          <w:rFonts w:ascii="Times New Roman" w:hAnsi="Times New Roman"/>
          <w:b/>
          <w:sz w:val="24"/>
          <w:szCs w:val="24"/>
        </w:rPr>
      </w:pPr>
      <w:r w:rsidRPr="00AE39C4">
        <w:rPr>
          <w:rFonts w:ascii="Times New Roman" w:hAnsi="Times New Roman"/>
          <w:b/>
          <w:sz w:val="24"/>
          <w:szCs w:val="24"/>
        </w:rPr>
        <w:t>Proporção para Aporte: 2,800</w:t>
      </w:r>
      <w:r w:rsidRPr="00AE39C4">
        <w:rPr>
          <w:rFonts w:ascii="Times New Roman" w:hAnsi="Times New Roman"/>
          <w:sz w:val="24"/>
          <w:szCs w:val="24"/>
        </w:rPr>
        <w:t>% do total</w:t>
      </w:r>
    </w:p>
    <w:p w:rsidR="006F3911" w:rsidRPr="00AE39C4" w:rsidRDefault="006F3911" w:rsidP="006F3911">
      <w:pPr>
        <w:jc w:val="both"/>
        <w:rPr>
          <w:rFonts w:ascii="Times New Roman" w:hAnsi="Times New Roman"/>
          <w:sz w:val="24"/>
          <w:szCs w:val="24"/>
        </w:rPr>
      </w:pPr>
    </w:p>
    <w:p w:rsidR="006F3911" w:rsidRPr="00AE39C4" w:rsidRDefault="006F3911" w:rsidP="00866309">
      <w:pPr>
        <w:pStyle w:val="PargrafodaLista"/>
        <w:numPr>
          <w:ilvl w:val="0"/>
          <w:numId w:val="36"/>
        </w:numPr>
        <w:spacing w:after="0" w:line="240" w:lineRule="auto"/>
        <w:jc w:val="both"/>
        <w:rPr>
          <w:rFonts w:ascii="Times New Roman" w:hAnsi="Times New Roman"/>
          <w:sz w:val="24"/>
          <w:szCs w:val="24"/>
        </w:rPr>
      </w:pPr>
      <w:r w:rsidRPr="00AE39C4">
        <w:rPr>
          <w:rFonts w:ascii="Times New Roman" w:hAnsi="Times New Roman"/>
          <w:b/>
          <w:sz w:val="24"/>
          <w:szCs w:val="24"/>
        </w:rPr>
        <w:t>Evento nº 3</w:t>
      </w:r>
      <w:r w:rsidRPr="00AE39C4">
        <w:rPr>
          <w:rFonts w:ascii="Times New Roman" w:hAnsi="Times New Roman"/>
          <w:sz w:val="24"/>
          <w:szCs w:val="24"/>
        </w:rPr>
        <w:t xml:space="preserve"> </w:t>
      </w:r>
      <w:r w:rsidRPr="00AE39C4">
        <w:rPr>
          <w:rFonts w:ascii="Times New Roman" w:hAnsi="Times New Roman"/>
          <w:b/>
          <w:sz w:val="24"/>
          <w:szCs w:val="24"/>
        </w:rPr>
        <w:t xml:space="preserve">(ao final do 6º mês) </w:t>
      </w:r>
      <w:r w:rsidRPr="00AE39C4">
        <w:rPr>
          <w:rFonts w:ascii="Times New Roman" w:hAnsi="Times New Roman"/>
          <w:sz w:val="24"/>
          <w:szCs w:val="24"/>
        </w:rPr>
        <w:t>= Projetos Executivos, contenções e escavações.</w:t>
      </w:r>
      <w:r w:rsidRPr="00AE39C4">
        <w:rPr>
          <w:rFonts w:ascii="Times New Roman" w:hAnsi="Times New Roman"/>
          <w:b/>
          <w:sz w:val="24"/>
          <w:szCs w:val="24"/>
        </w:rPr>
        <w:t xml:space="preserve"> </w:t>
      </w:r>
    </w:p>
    <w:p w:rsidR="006F3911" w:rsidRPr="00AE39C4" w:rsidRDefault="006F3911" w:rsidP="006F3911">
      <w:pPr>
        <w:jc w:val="both"/>
        <w:rPr>
          <w:rFonts w:ascii="Times New Roman" w:hAnsi="Times New Roman"/>
          <w:b/>
          <w:sz w:val="24"/>
          <w:szCs w:val="24"/>
        </w:rPr>
      </w:pPr>
    </w:p>
    <w:p w:rsidR="006F3911" w:rsidRPr="00AE39C4" w:rsidRDefault="006F3911" w:rsidP="006F3911">
      <w:pPr>
        <w:jc w:val="both"/>
        <w:rPr>
          <w:rFonts w:ascii="Times New Roman" w:hAnsi="Times New Roman"/>
          <w:sz w:val="24"/>
          <w:szCs w:val="24"/>
        </w:rPr>
      </w:pPr>
      <w:r w:rsidRPr="00AE39C4">
        <w:rPr>
          <w:rFonts w:ascii="Times New Roman" w:hAnsi="Times New Roman"/>
          <w:b/>
          <w:sz w:val="24"/>
          <w:szCs w:val="24"/>
        </w:rPr>
        <w:t>Definição</w:t>
      </w:r>
      <w:r w:rsidRPr="00AE39C4">
        <w:rPr>
          <w:rFonts w:ascii="Times New Roman" w:hAnsi="Times New Roman"/>
          <w:sz w:val="24"/>
          <w:szCs w:val="24"/>
        </w:rPr>
        <w:t>: Contra apresentação de todos os Projetos Executivos; execução das contenções e escavações.</w:t>
      </w:r>
    </w:p>
    <w:p w:rsidR="006F3911" w:rsidRPr="00AE39C4" w:rsidRDefault="006F3911" w:rsidP="006F3911">
      <w:pPr>
        <w:jc w:val="both"/>
        <w:rPr>
          <w:rFonts w:ascii="Times New Roman" w:hAnsi="Times New Roman"/>
          <w:b/>
          <w:sz w:val="24"/>
          <w:szCs w:val="24"/>
        </w:rPr>
      </w:pPr>
      <w:r w:rsidRPr="00AE39C4">
        <w:rPr>
          <w:rFonts w:ascii="Times New Roman" w:hAnsi="Times New Roman"/>
          <w:b/>
          <w:sz w:val="24"/>
          <w:szCs w:val="24"/>
        </w:rPr>
        <w:t xml:space="preserve">Proporção para Aporte: </w:t>
      </w:r>
      <w:r w:rsidRPr="00AE39C4">
        <w:rPr>
          <w:rFonts w:ascii="Times New Roman" w:hAnsi="Times New Roman"/>
          <w:sz w:val="24"/>
          <w:szCs w:val="24"/>
        </w:rPr>
        <w:t>3,167% do total</w:t>
      </w:r>
    </w:p>
    <w:p w:rsidR="006F3911" w:rsidRPr="00AE39C4" w:rsidRDefault="006F3911" w:rsidP="006F3911">
      <w:pPr>
        <w:jc w:val="both"/>
        <w:rPr>
          <w:rFonts w:ascii="Times New Roman" w:hAnsi="Times New Roman"/>
          <w:sz w:val="24"/>
          <w:szCs w:val="24"/>
        </w:rPr>
      </w:pPr>
    </w:p>
    <w:p w:rsidR="006F3911" w:rsidRPr="00AE39C4" w:rsidRDefault="006F3911" w:rsidP="00866309">
      <w:pPr>
        <w:pStyle w:val="PargrafodaLista"/>
        <w:numPr>
          <w:ilvl w:val="0"/>
          <w:numId w:val="36"/>
        </w:numPr>
        <w:spacing w:after="0" w:line="240" w:lineRule="auto"/>
        <w:jc w:val="both"/>
        <w:rPr>
          <w:rFonts w:ascii="Times New Roman" w:hAnsi="Times New Roman"/>
          <w:sz w:val="24"/>
          <w:szCs w:val="24"/>
        </w:rPr>
      </w:pPr>
      <w:r w:rsidRPr="00AE39C4">
        <w:rPr>
          <w:rFonts w:ascii="Times New Roman" w:hAnsi="Times New Roman"/>
          <w:b/>
          <w:sz w:val="24"/>
          <w:szCs w:val="24"/>
        </w:rPr>
        <w:t>Evento nº 4 (ao final do 8º mês)</w:t>
      </w:r>
      <w:r w:rsidRPr="00AE39C4">
        <w:rPr>
          <w:rFonts w:ascii="Times New Roman" w:hAnsi="Times New Roman"/>
          <w:sz w:val="24"/>
          <w:szCs w:val="24"/>
        </w:rPr>
        <w:t xml:space="preserve"> = Fundações profundas e comprovação do pedido de compra do acelerador linear.</w:t>
      </w:r>
    </w:p>
    <w:p w:rsidR="006F3911" w:rsidRPr="00AE39C4" w:rsidRDefault="006F3911" w:rsidP="006F3911">
      <w:pPr>
        <w:jc w:val="both"/>
        <w:rPr>
          <w:rFonts w:ascii="Times New Roman" w:hAnsi="Times New Roman"/>
          <w:sz w:val="24"/>
          <w:szCs w:val="24"/>
        </w:rPr>
      </w:pPr>
      <w:r w:rsidRPr="00AE39C4">
        <w:rPr>
          <w:rFonts w:ascii="Times New Roman" w:hAnsi="Times New Roman"/>
          <w:b/>
          <w:sz w:val="24"/>
          <w:szCs w:val="24"/>
        </w:rPr>
        <w:t>Definição</w:t>
      </w:r>
      <w:r w:rsidRPr="00AE39C4">
        <w:rPr>
          <w:rFonts w:ascii="Times New Roman" w:hAnsi="Times New Roman"/>
          <w:sz w:val="24"/>
          <w:szCs w:val="24"/>
        </w:rPr>
        <w:t>: Compreende a execução da fundação profunda até arrasamento das estacas; comprovação de colocação de pedido de compra do acelerador linear.</w:t>
      </w:r>
    </w:p>
    <w:p w:rsidR="006F3911" w:rsidRPr="00AE39C4" w:rsidRDefault="006F3911" w:rsidP="006F3911">
      <w:pPr>
        <w:jc w:val="both"/>
        <w:rPr>
          <w:rFonts w:ascii="Times New Roman" w:hAnsi="Times New Roman"/>
          <w:b/>
          <w:sz w:val="24"/>
          <w:szCs w:val="24"/>
        </w:rPr>
      </w:pPr>
      <w:r w:rsidRPr="00AE39C4">
        <w:rPr>
          <w:rFonts w:ascii="Times New Roman" w:hAnsi="Times New Roman"/>
          <w:b/>
          <w:sz w:val="24"/>
          <w:szCs w:val="24"/>
        </w:rPr>
        <w:t xml:space="preserve">Proporção para Aporte: </w:t>
      </w:r>
      <w:r w:rsidRPr="00AE39C4">
        <w:rPr>
          <w:rFonts w:ascii="Times New Roman" w:hAnsi="Times New Roman"/>
          <w:sz w:val="24"/>
          <w:szCs w:val="24"/>
        </w:rPr>
        <w:t>3,067% do total</w:t>
      </w:r>
    </w:p>
    <w:p w:rsidR="006F3911" w:rsidRPr="00AE39C4" w:rsidRDefault="006F3911" w:rsidP="006F3911">
      <w:pPr>
        <w:jc w:val="both"/>
        <w:rPr>
          <w:rFonts w:ascii="Times New Roman" w:hAnsi="Times New Roman"/>
          <w:sz w:val="24"/>
          <w:szCs w:val="24"/>
        </w:rPr>
      </w:pPr>
    </w:p>
    <w:p w:rsidR="006F3911" w:rsidRPr="00AE39C4" w:rsidRDefault="006F3911" w:rsidP="00866309">
      <w:pPr>
        <w:pStyle w:val="PargrafodaLista"/>
        <w:numPr>
          <w:ilvl w:val="0"/>
          <w:numId w:val="36"/>
        </w:numPr>
        <w:spacing w:after="0" w:line="240" w:lineRule="auto"/>
        <w:jc w:val="both"/>
        <w:rPr>
          <w:rFonts w:ascii="Times New Roman" w:hAnsi="Times New Roman"/>
          <w:sz w:val="24"/>
          <w:szCs w:val="24"/>
        </w:rPr>
      </w:pPr>
      <w:r w:rsidRPr="00AE39C4">
        <w:rPr>
          <w:rFonts w:ascii="Times New Roman" w:hAnsi="Times New Roman"/>
          <w:b/>
          <w:sz w:val="24"/>
          <w:szCs w:val="24"/>
        </w:rPr>
        <w:t>Evento nº 5 (ao final do 10º mês)</w:t>
      </w:r>
      <w:r w:rsidRPr="00AE39C4">
        <w:rPr>
          <w:rFonts w:ascii="Times New Roman" w:hAnsi="Times New Roman"/>
          <w:sz w:val="24"/>
          <w:szCs w:val="24"/>
        </w:rPr>
        <w:t xml:space="preserve"> = Fundações rasas, início da superestrutura e comprovação do pedido de compra da ressonância magnética.</w:t>
      </w:r>
    </w:p>
    <w:p w:rsidR="006F3911" w:rsidRPr="00AE39C4" w:rsidRDefault="006F3911" w:rsidP="006F3911">
      <w:pPr>
        <w:jc w:val="both"/>
        <w:rPr>
          <w:rFonts w:ascii="Times New Roman" w:hAnsi="Times New Roman"/>
          <w:sz w:val="24"/>
          <w:szCs w:val="24"/>
        </w:rPr>
      </w:pPr>
      <w:r w:rsidRPr="00AE39C4">
        <w:rPr>
          <w:rFonts w:ascii="Times New Roman" w:hAnsi="Times New Roman"/>
          <w:b/>
          <w:sz w:val="24"/>
          <w:szCs w:val="24"/>
        </w:rPr>
        <w:t>Definição</w:t>
      </w:r>
      <w:r w:rsidRPr="00AE39C4">
        <w:rPr>
          <w:rFonts w:ascii="Times New Roman" w:hAnsi="Times New Roman"/>
          <w:sz w:val="24"/>
          <w:szCs w:val="24"/>
        </w:rPr>
        <w:t>: Compreende as escavações das fundações, contenções para execução das fundações dos edifícios, execução dos blocos, bases, sapatas, cintas e vigas baldrames dos edifícios; armação dos pilares do Pavimento Térreo; comprovação do pedido de compra da ressonância magnética.</w:t>
      </w:r>
    </w:p>
    <w:p w:rsidR="006F3911" w:rsidRPr="00AE39C4" w:rsidRDefault="006F3911" w:rsidP="006F3911">
      <w:pPr>
        <w:jc w:val="both"/>
        <w:rPr>
          <w:rFonts w:ascii="Times New Roman" w:hAnsi="Times New Roman"/>
          <w:b/>
          <w:sz w:val="24"/>
          <w:szCs w:val="24"/>
        </w:rPr>
      </w:pPr>
      <w:r w:rsidRPr="00AE39C4">
        <w:rPr>
          <w:rFonts w:ascii="Times New Roman" w:hAnsi="Times New Roman"/>
          <w:b/>
          <w:sz w:val="24"/>
          <w:szCs w:val="24"/>
        </w:rPr>
        <w:t xml:space="preserve">Proporção para Aporte: </w:t>
      </w:r>
      <w:r w:rsidRPr="00AE39C4">
        <w:rPr>
          <w:rFonts w:ascii="Times New Roman" w:hAnsi="Times New Roman"/>
          <w:sz w:val="24"/>
          <w:szCs w:val="24"/>
        </w:rPr>
        <w:t>2,800% do total</w:t>
      </w:r>
    </w:p>
    <w:p w:rsidR="006F3911" w:rsidRPr="00AE39C4" w:rsidRDefault="006F3911" w:rsidP="006F3911">
      <w:pPr>
        <w:jc w:val="both"/>
        <w:rPr>
          <w:rFonts w:ascii="Times New Roman" w:hAnsi="Times New Roman"/>
          <w:b/>
          <w:sz w:val="24"/>
          <w:szCs w:val="24"/>
        </w:rPr>
      </w:pPr>
    </w:p>
    <w:p w:rsidR="006F3911" w:rsidRPr="00AE39C4" w:rsidRDefault="006F3911" w:rsidP="00866309">
      <w:pPr>
        <w:pStyle w:val="PargrafodaLista"/>
        <w:numPr>
          <w:ilvl w:val="0"/>
          <w:numId w:val="36"/>
        </w:numPr>
        <w:spacing w:after="0" w:line="240" w:lineRule="auto"/>
        <w:jc w:val="both"/>
        <w:rPr>
          <w:rFonts w:ascii="Times New Roman" w:hAnsi="Times New Roman"/>
          <w:sz w:val="24"/>
          <w:szCs w:val="24"/>
        </w:rPr>
      </w:pPr>
      <w:r w:rsidRPr="00AE39C4">
        <w:rPr>
          <w:rFonts w:ascii="Times New Roman" w:hAnsi="Times New Roman"/>
          <w:b/>
          <w:sz w:val="24"/>
          <w:szCs w:val="24"/>
        </w:rPr>
        <w:t>Evento nº 6 (ao final do 12º mês)</w:t>
      </w:r>
      <w:r w:rsidRPr="00AE39C4">
        <w:rPr>
          <w:rFonts w:ascii="Times New Roman" w:hAnsi="Times New Roman"/>
          <w:sz w:val="24"/>
          <w:szCs w:val="24"/>
        </w:rPr>
        <w:t xml:space="preserve"> = Conclusão da superestrutura do primeiro pavimento do edifício principal, comprovação do pedido de compra dos demais equipamentos médicos de grande porte e comprovação do pedido de compras equipamentos elétricos.</w:t>
      </w:r>
    </w:p>
    <w:p w:rsidR="006F3911" w:rsidRPr="00AE39C4" w:rsidRDefault="006F3911" w:rsidP="006F3911">
      <w:pPr>
        <w:jc w:val="both"/>
        <w:rPr>
          <w:rFonts w:ascii="Times New Roman" w:hAnsi="Times New Roman"/>
          <w:sz w:val="24"/>
          <w:szCs w:val="24"/>
        </w:rPr>
      </w:pPr>
      <w:r w:rsidRPr="00AE39C4">
        <w:rPr>
          <w:rFonts w:ascii="Times New Roman" w:hAnsi="Times New Roman"/>
          <w:b/>
          <w:sz w:val="24"/>
          <w:szCs w:val="24"/>
        </w:rPr>
        <w:t>Definição</w:t>
      </w:r>
      <w:r w:rsidRPr="00AE39C4">
        <w:rPr>
          <w:rFonts w:ascii="Times New Roman" w:hAnsi="Times New Roman"/>
          <w:sz w:val="24"/>
          <w:szCs w:val="24"/>
        </w:rPr>
        <w:t>: Compreende a execução da laje do primeiro pavimento do edifício principal; comprovação do pedido de compra do tomógrafo e dos demais equipamentos médicos de grande porte; comprovação do pedido de compras dos principais equipamentos elétricos.</w:t>
      </w:r>
    </w:p>
    <w:p w:rsidR="006F3911" w:rsidRPr="00AE39C4" w:rsidRDefault="006F3911" w:rsidP="006F3911">
      <w:pPr>
        <w:jc w:val="both"/>
        <w:rPr>
          <w:rFonts w:ascii="Times New Roman" w:hAnsi="Times New Roman"/>
          <w:b/>
          <w:sz w:val="24"/>
          <w:szCs w:val="24"/>
        </w:rPr>
      </w:pPr>
      <w:r w:rsidRPr="00AE39C4">
        <w:rPr>
          <w:rFonts w:ascii="Times New Roman" w:hAnsi="Times New Roman"/>
          <w:b/>
          <w:sz w:val="24"/>
          <w:szCs w:val="24"/>
        </w:rPr>
        <w:t xml:space="preserve">Proporção para Aporte: </w:t>
      </w:r>
      <w:r w:rsidRPr="00AE39C4">
        <w:rPr>
          <w:rFonts w:ascii="Times New Roman" w:hAnsi="Times New Roman"/>
          <w:sz w:val="24"/>
          <w:szCs w:val="24"/>
        </w:rPr>
        <w:t>8,867% do total</w:t>
      </w:r>
    </w:p>
    <w:p w:rsidR="006F3911" w:rsidRPr="00AE39C4" w:rsidRDefault="006F3911" w:rsidP="006F3911">
      <w:pPr>
        <w:jc w:val="both"/>
        <w:rPr>
          <w:rFonts w:ascii="Times New Roman" w:hAnsi="Times New Roman"/>
          <w:b/>
          <w:sz w:val="24"/>
          <w:szCs w:val="24"/>
        </w:rPr>
      </w:pPr>
    </w:p>
    <w:p w:rsidR="006F3911" w:rsidRPr="00AE39C4" w:rsidRDefault="006F3911" w:rsidP="00866309">
      <w:pPr>
        <w:pStyle w:val="PargrafodaLista"/>
        <w:numPr>
          <w:ilvl w:val="0"/>
          <w:numId w:val="36"/>
        </w:numPr>
        <w:spacing w:after="0" w:line="240" w:lineRule="auto"/>
        <w:jc w:val="both"/>
        <w:rPr>
          <w:rFonts w:ascii="Times New Roman" w:hAnsi="Times New Roman"/>
          <w:sz w:val="24"/>
          <w:szCs w:val="24"/>
        </w:rPr>
      </w:pPr>
      <w:r w:rsidRPr="00AE39C4">
        <w:rPr>
          <w:rFonts w:ascii="Times New Roman" w:hAnsi="Times New Roman"/>
          <w:b/>
          <w:sz w:val="24"/>
          <w:szCs w:val="24"/>
        </w:rPr>
        <w:t>Evento nº 7 (ao final do 14º mês)</w:t>
      </w:r>
      <w:r w:rsidRPr="00AE39C4">
        <w:rPr>
          <w:rFonts w:ascii="Times New Roman" w:hAnsi="Times New Roman"/>
          <w:sz w:val="24"/>
          <w:szCs w:val="24"/>
        </w:rPr>
        <w:t xml:space="preserve"> = Conclusão da superestrutura até o quinto pavimento do edifício principal, edifício do Pronto Atendimento e edifício de Conveniência.</w:t>
      </w:r>
    </w:p>
    <w:p w:rsidR="006F3911" w:rsidRPr="00AE39C4" w:rsidRDefault="006F3911" w:rsidP="006F3911">
      <w:pPr>
        <w:jc w:val="both"/>
        <w:rPr>
          <w:rFonts w:ascii="Times New Roman" w:hAnsi="Times New Roman"/>
          <w:sz w:val="24"/>
          <w:szCs w:val="24"/>
        </w:rPr>
      </w:pPr>
      <w:r w:rsidRPr="00AE39C4">
        <w:rPr>
          <w:rFonts w:ascii="Times New Roman" w:hAnsi="Times New Roman"/>
          <w:b/>
          <w:sz w:val="24"/>
          <w:szCs w:val="24"/>
        </w:rPr>
        <w:t>Definição</w:t>
      </w:r>
      <w:r w:rsidRPr="00AE39C4">
        <w:rPr>
          <w:rFonts w:ascii="Times New Roman" w:hAnsi="Times New Roman"/>
          <w:sz w:val="24"/>
          <w:szCs w:val="24"/>
        </w:rPr>
        <w:t>: Compreende a execução da laje do quinto pavimento do edifício principal; conclusão da superestrutura do edifício de Pronto Atendimento e do edifício de Conveniência.</w:t>
      </w:r>
    </w:p>
    <w:p w:rsidR="006F3911" w:rsidRPr="00AE39C4" w:rsidRDefault="006F3911" w:rsidP="006F3911">
      <w:pPr>
        <w:jc w:val="both"/>
        <w:rPr>
          <w:rFonts w:ascii="Times New Roman" w:hAnsi="Times New Roman"/>
          <w:sz w:val="24"/>
          <w:szCs w:val="24"/>
        </w:rPr>
      </w:pPr>
      <w:r w:rsidRPr="00AE39C4">
        <w:rPr>
          <w:rFonts w:ascii="Times New Roman" w:hAnsi="Times New Roman"/>
          <w:b/>
          <w:sz w:val="24"/>
          <w:szCs w:val="24"/>
        </w:rPr>
        <w:t>Proporção para Aporte: 8,864</w:t>
      </w:r>
      <w:r w:rsidRPr="00AE39C4">
        <w:rPr>
          <w:rFonts w:ascii="Times New Roman" w:hAnsi="Times New Roman"/>
          <w:sz w:val="24"/>
          <w:szCs w:val="24"/>
        </w:rPr>
        <w:t>% do total</w:t>
      </w:r>
    </w:p>
    <w:p w:rsidR="006F3911" w:rsidRPr="00AE39C4" w:rsidRDefault="006F3911" w:rsidP="006F3911">
      <w:pPr>
        <w:jc w:val="both"/>
        <w:rPr>
          <w:rFonts w:ascii="Times New Roman" w:hAnsi="Times New Roman"/>
          <w:b/>
          <w:sz w:val="24"/>
          <w:szCs w:val="24"/>
        </w:rPr>
      </w:pPr>
    </w:p>
    <w:p w:rsidR="006F3911" w:rsidRPr="00AE39C4" w:rsidRDefault="006F3911" w:rsidP="00866309">
      <w:pPr>
        <w:pStyle w:val="PargrafodaLista"/>
        <w:numPr>
          <w:ilvl w:val="0"/>
          <w:numId w:val="36"/>
        </w:numPr>
        <w:spacing w:after="0" w:line="240" w:lineRule="auto"/>
        <w:jc w:val="both"/>
        <w:rPr>
          <w:rFonts w:ascii="Times New Roman" w:hAnsi="Times New Roman"/>
          <w:sz w:val="24"/>
          <w:szCs w:val="24"/>
        </w:rPr>
      </w:pPr>
      <w:r w:rsidRPr="00AE39C4">
        <w:rPr>
          <w:rFonts w:ascii="Times New Roman" w:hAnsi="Times New Roman"/>
          <w:b/>
          <w:sz w:val="24"/>
          <w:szCs w:val="24"/>
        </w:rPr>
        <w:t>Evento nº 8</w:t>
      </w:r>
      <w:r w:rsidRPr="00AE39C4">
        <w:rPr>
          <w:rFonts w:ascii="Times New Roman" w:hAnsi="Times New Roman"/>
          <w:sz w:val="24"/>
          <w:szCs w:val="24"/>
        </w:rPr>
        <w:t xml:space="preserve"> </w:t>
      </w:r>
      <w:r w:rsidRPr="00AE39C4">
        <w:rPr>
          <w:rFonts w:ascii="Times New Roman" w:hAnsi="Times New Roman"/>
          <w:b/>
          <w:sz w:val="24"/>
          <w:szCs w:val="24"/>
        </w:rPr>
        <w:t xml:space="preserve">(ao final do 16º mês) = </w:t>
      </w:r>
      <w:r w:rsidRPr="00AE39C4">
        <w:rPr>
          <w:rFonts w:ascii="Times New Roman" w:hAnsi="Times New Roman"/>
          <w:sz w:val="24"/>
          <w:szCs w:val="24"/>
        </w:rPr>
        <w:t>Conclusão da cobertura do edifício principal, conclusão dos fechamentos de todos os edifícios e pedido dos elevadores.</w:t>
      </w:r>
    </w:p>
    <w:p w:rsidR="006F3911" w:rsidRPr="00AE39C4" w:rsidRDefault="006F3911" w:rsidP="006F3911">
      <w:pPr>
        <w:jc w:val="both"/>
        <w:rPr>
          <w:rFonts w:ascii="Times New Roman" w:hAnsi="Times New Roman"/>
          <w:sz w:val="24"/>
          <w:szCs w:val="24"/>
        </w:rPr>
      </w:pPr>
      <w:r w:rsidRPr="00AE39C4">
        <w:rPr>
          <w:rFonts w:ascii="Times New Roman" w:hAnsi="Times New Roman"/>
          <w:b/>
          <w:sz w:val="24"/>
          <w:szCs w:val="24"/>
        </w:rPr>
        <w:t>Definição</w:t>
      </w:r>
      <w:r w:rsidRPr="00AE39C4">
        <w:rPr>
          <w:rFonts w:ascii="Times New Roman" w:hAnsi="Times New Roman"/>
          <w:sz w:val="24"/>
          <w:szCs w:val="24"/>
        </w:rPr>
        <w:t>: Compreende a execução da cobertura do edifício principal; conclusão das alvenarias, dos fechamentos e dos elementos divisores dos edifícios; comprovação do pedido de compra dos elevadores.</w:t>
      </w:r>
    </w:p>
    <w:p w:rsidR="006F3911" w:rsidRPr="00AE39C4" w:rsidRDefault="006F3911" w:rsidP="006F3911">
      <w:pPr>
        <w:jc w:val="both"/>
        <w:rPr>
          <w:rFonts w:ascii="Times New Roman" w:hAnsi="Times New Roman"/>
          <w:sz w:val="24"/>
          <w:szCs w:val="24"/>
        </w:rPr>
      </w:pPr>
      <w:r w:rsidRPr="00AE39C4">
        <w:rPr>
          <w:rFonts w:ascii="Times New Roman" w:hAnsi="Times New Roman"/>
          <w:b/>
          <w:sz w:val="24"/>
          <w:szCs w:val="24"/>
        </w:rPr>
        <w:t xml:space="preserve">Proporção para Aporte: </w:t>
      </w:r>
      <w:r w:rsidRPr="00AE39C4">
        <w:rPr>
          <w:rFonts w:ascii="Times New Roman" w:hAnsi="Times New Roman"/>
          <w:sz w:val="24"/>
          <w:szCs w:val="24"/>
        </w:rPr>
        <w:t>5,245% do total</w:t>
      </w:r>
    </w:p>
    <w:p w:rsidR="006F3911" w:rsidRPr="00AE39C4" w:rsidRDefault="006F3911" w:rsidP="006F3911">
      <w:pPr>
        <w:jc w:val="both"/>
        <w:rPr>
          <w:rFonts w:ascii="Times New Roman" w:hAnsi="Times New Roman"/>
          <w:b/>
          <w:sz w:val="24"/>
          <w:szCs w:val="24"/>
        </w:rPr>
      </w:pPr>
    </w:p>
    <w:p w:rsidR="006F3911" w:rsidRPr="00AE39C4" w:rsidRDefault="006F3911" w:rsidP="00866309">
      <w:pPr>
        <w:pStyle w:val="PargrafodaLista"/>
        <w:numPr>
          <w:ilvl w:val="0"/>
          <w:numId w:val="36"/>
        </w:numPr>
        <w:spacing w:after="0" w:line="240" w:lineRule="auto"/>
        <w:jc w:val="both"/>
        <w:rPr>
          <w:rFonts w:ascii="Times New Roman" w:hAnsi="Times New Roman"/>
          <w:sz w:val="24"/>
          <w:szCs w:val="24"/>
        </w:rPr>
      </w:pPr>
      <w:r w:rsidRPr="00AE39C4">
        <w:rPr>
          <w:rFonts w:ascii="Times New Roman" w:hAnsi="Times New Roman"/>
          <w:b/>
          <w:sz w:val="24"/>
          <w:szCs w:val="24"/>
        </w:rPr>
        <w:t>Evento nº 9</w:t>
      </w:r>
      <w:r w:rsidRPr="00AE39C4">
        <w:rPr>
          <w:rFonts w:ascii="Times New Roman" w:hAnsi="Times New Roman"/>
          <w:sz w:val="24"/>
          <w:szCs w:val="24"/>
        </w:rPr>
        <w:t xml:space="preserve"> </w:t>
      </w:r>
      <w:r w:rsidRPr="00AE39C4">
        <w:rPr>
          <w:rFonts w:ascii="Times New Roman" w:hAnsi="Times New Roman"/>
          <w:b/>
          <w:sz w:val="24"/>
          <w:szCs w:val="24"/>
        </w:rPr>
        <w:t>(ao final do 18º mês)</w:t>
      </w:r>
      <w:r w:rsidRPr="00AE39C4">
        <w:rPr>
          <w:rFonts w:ascii="Times New Roman" w:hAnsi="Times New Roman"/>
          <w:sz w:val="24"/>
          <w:szCs w:val="24"/>
        </w:rPr>
        <w:t xml:space="preserve"> = Revestimento da fachada.</w:t>
      </w:r>
    </w:p>
    <w:p w:rsidR="006F3911" w:rsidRPr="00AE39C4" w:rsidRDefault="006F3911" w:rsidP="006F3911">
      <w:pPr>
        <w:jc w:val="both"/>
        <w:rPr>
          <w:rFonts w:ascii="Times New Roman" w:hAnsi="Times New Roman"/>
          <w:sz w:val="24"/>
          <w:szCs w:val="24"/>
        </w:rPr>
      </w:pPr>
      <w:r w:rsidRPr="00AE39C4">
        <w:rPr>
          <w:rFonts w:ascii="Times New Roman" w:hAnsi="Times New Roman"/>
          <w:b/>
          <w:sz w:val="24"/>
          <w:szCs w:val="24"/>
        </w:rPr>
        <w:t>Definição</w:t>
      </w:r>
      <w:r w:rsidRPr="00AE39C4">
        <w:rPr>
          <w:rFonts w:ascii="Times New Roman" w:hAnsi="Times New Roman"/>
          <w:sz w:val="24"/>
          <w:szCs w:val="24"/>
        </w:rPr>
        <w:t>: Compreende a execução da fachada do edifício principal.</w:t>
      </w:r>
    </w:p>
    <w:p w:rsidR="006F3911" w:rsidRPr="00AE39C4" w:rsidRDefault="006F3911" w:rsidP="006F3911">
      <w:pPr>
        <w:jc w:val="both"/>
        <w:rPr>
          <w:rFonts w:ascii="Times New Roman" w:hAnsi="Times New Roman"/>
          <w:sz w:val="24"/>
          <w:szCs w:val="24"/>
        </w:rPr>
      </w:pPr>
      <w:r w:rsidRPr="00AE39C4">
        <w:rPr>
          <w:rFonts w:ascii="Times New Roman" w:hAnsi="Times New Roman"/>
          <w:b/>
          <w:sz w:val="24"/>
          <w:szCs w:val="24"/>
        </w:rPr>
        <w:t xml:space="preserve">Proporção para Aporte: </w:t>
      </w:r>
      <w:r w:rsidRPr="00AE39C4">
        <w:rPr>
          <w:rFonts w:ascii="Times New Roman" w:hAnsi="Times New Roman"/>
          <w:sz w:val="24"/>
          <w:szCs w:val="24"/>
        </w:rPr>
        <w:t>4,378% do total</w:t>
      </w:r>
    </w:p>
    <w:p w:rsidR="006F3911" w:rsidRPr="00AE39C4" w:rsidRDefault="006F3911" w:rsidP="006F3911">
      <w:pPr>
        <w:jc w:val="both"/>
        <w:rPr>
          <w:rFonts w:ascii="Times New Roman" w:hAnsi="Times New Roman"/>
          <w:sz w:val="24"/>
          <w:szCs w:val="24"/>
        </w:rPr>
      </w:pPr>
    </w:p>
    <w:p w:rsidR="006F3911" w:rsidRPr="00AE39C4" w:rsidRDefault="006F3911" w:rsidP="00866309">
      <w:pPr>
        <w:pStyle w:val="PargrafodaLista"/>
        <w:numPr>
          <w:ilvl w:val="0"/>
          <w:numId w:val="36"/>
        </w:numPr>
        <w:spacing w:after="0" w:line="240" w:lineRule="auto"/>
        <w:jc w:val="both"/>
        <w:rPr>
          <w:rFonts w:ascii="Times New Roman" w:hAnsi="Times New Roman"/>
          <w:b/>
          <w:sz w:val="24"/>
          <w:szCs w:val="24"/>
        </w:rPr>
      </w:pPr>
      <w:r w:rsidRPr="00AE39C4">
        <w:rPr>
          <w:rFonts w:ascii="Times New Roman" w:hAnsi="Times New Roman"/>
          <w:b/>
          <w:sz w:val="24"/>
          <w:szCs w:val="24"/>
        </w:rPr>
        <w:t>Evento nº 10</w:t>
      </w:r>
      <w:r w:rsidRPr="00AE39C4">
        <w:rPr>
          <w:rFonts w:ascii="Times New Roman" w:hAnsi="Times New Roman"/>
          <w:sz w:val="24"/>
          <w:szCs w:val="24"/>
        </w:rPr>
        <w:t xml:space="preserve"> </w:t>
      </w:r>
      <w:r w:rsidRPr="00AE39C4">
        <w:rPr>
          <w:rFonts w:ascii="Times New Roman" w:hAnsi="Times New Roman"/>
          <w:b/>
          <w:sz w:val="24"/>
          <w:szCs w:val="24"/>
        </w:rPr>
        <w:t>(ao final do 20º mês)</w:t>
      </w:r>
      <w:r w:rsidRPr="00AE39C4">
        <w:rPr>
          <w:rFonts w:ascii="Times New Roman" w:hAnsi="Times New Roman"/>
          <w:sz w:val="24"/>
          <w:szCs w:val="24"/>
        </w:rPr>
        <w:t xml:space="preserve"> = Revestimento de parede e piso.</w:t>
      </w:r>
    </w:p>
    <w:p w:rsidR="006F3911" w:rsidRPr="00AE39C4" w:rsidRDefault="006F3911" w:rsidP="006F3911">
      <w:pPr>
        <w:jc w:val="both"/>
        <w:rPr>
          <w:rFonts w:ascii="Times New Roman" w:hAnsi="Times New Roman"/>
          <w:sz w:val="24"/>
          <w:szCs w:val="24"/>
        </w:rPr>
      </w:pPr>
      <w:r w:rsidRPr="00AE39C4">
        <w:rPr>
          <w:rFonts w:ascii="Times New Roman" w:hAnsi="Times New Roman"/>
          <w:b/>
          <w:sz w:val="24"/>
          <w:szCs w:val="24"/>
        </w:rPr>
        <w:t>Definição</w:t>
      </w:r>
      <w:r w:rsidRPr="00AE39C4">
        <w:rPr>
          <w:rFonts w:ascii="Times New Roman" w:hAnsi="Times New Roman"/>
          <w:sz w:val="24"/>
          <w:szCs w:val="24"/>
        </w:rPr>
        <w:t>: Compreende a execução do revestimento de parede e piso de todos os edifícios.</w:t>
      </w:r>
    </w:p>
    <w:p w:rsidR="006F3911" w:rsidRPr="00AE39C4" w:rsidRDefault="006F3911" w:rsidP="006F3911">
      <w:pPr>
        <w:jc w:val="both"/>
        <w:rPr>
          <w:rFonts w:ascii="Times New Roman" w:hAnsi="Times New Roman"/>
          <w:sz w:val="24"/>
          <w:szCs w:val="24"/>
        </w:rPr>
      </w:pPr>
      <w:r w:rsidRPr="00AE39C4">
        <w:rPr>
          <w:rFonts w:ascii="Times New Roman" w:hAnsi="Times New Roman"/>
          <w:b/>
          <w:sz w:val="24"/>
          <w:szCs w:val="24"/>
        </w:rPr>
        <w:t xml:space="preserve">Proporção para Aporte: </w:t>
      </w:r>
      <w:r w:rsidRPr="00AE39C4">
        <w:rPr>
          <w:rFonts w:ascii="Times New Roman" w:hAnsi="Times New Roman"/>
          <w:sz w:val="24"/>
          <w:szCs w:val="24"/>
        </w:rPr>
        <w:t>4,678% do total</w:t>
      </w:r>
    </w:p>
    <w:p w:rsidR="006F3911" w:rsidRPr="00AE39C4" w:rsidRDefault="006F3911" w:rsidP="006F3911">
      <w:pPr>
        <w:jc w:val="both"/>
        <w:rPr>
          <w:rFonts w:ascii="Times New Roman" w:hAnsi="Times New Roman"/>
          <w:sz w:val="24"/>
          <w:szCs w:val="24"/>
        </w:rPr>
      </w:pPr>
    </w:p>
    <w:p w:rsidR="006F3911" w:rsidRPr="00AE39C4" w:rsidRDefault="006F3911" w:rsidP="00866309">
      <w:pPr>
        <w:pStyle w:val="PargrafodaLista"/>
        <w:numPr>
          <w:ilvl w:val="0"/>
          <w:numId w:val="36"/>
        </w:numPr>
        <w:spacing w:after="0" w:line="240" w:lineRule="auto"/>
        <w:jc w:val="both"/>
        <w:rPr>
          <w:rFonts w:ascii="Times New Roman" w:hAnsi="Times New Roman"/>
          <w:sz w:val="24"/>
          <w:szCs w:val="24"/>
        </w:rPr>
      </w:pPr>
      <w:r w:rsidRPr="00AE39C4">
        <w:rPr>
          <w:rFonts w:ascii="Times New Roman" w:hAnsi="Times New Roman"/>
          <w:b/>
          <w:sz w:val="24"/>
          <w:szCs w:val="24"/>
        </w:rPr>
        <w:t>Evento nº 11</w:t>
      </w:r>
      <w:r w:rsidRPr="00AE39C4">
        <w:rPr>
          <w:rFonts w:ascii="Times New Roman" w:hAnsi="Times New Roman"/>
          <w:sz w:val="24"/>
          <w:szCs w:val="24"/>
        </w:rPr>
        <w:t xml:space="preserve"> </w:t>
      </w:r>
      <w:r w:rsidRPr="00AE39C4">
        <w:rPr>
          <w:rFonts w:ascii="Times New Roman" w:hAnsi="Times New Roman"/>
          <w:b/>
          <w:sz w:val="24"/>
          <w:szCs w:val="24"/>
        </w:rPr>
        <w:t xml:space="preserve">(ao final do 22º mês) </w:t>
      </w:r>
      <w:r w:rsidRPr="00AE39C4">
        <w:rPr>
          <w:rFonts w:ascii="Times New Roman" w:hAnsi="Times New Roman"/>
          <w:sz w:val="24"/>
          <w:szCs w:val="24"/>
        </w:rPr>
        <w:t>= Execução de todas as pinturas e acabamentos e apresentação de comprovação de compra dos equipamentos ancorados de imagem.</w:t>
      </w:r>
    </w:p>
    <w:p w:rsidR="006F3911" w:rsidRPr="00AE39C4" w:rsidRDefault="006F3911" w:rsidP="006F3911">
      <w:pPr>
        <w:jc w:val="both"/>
        <w:rPr>
          <w:rFonts w:ascii="Times New Roman" w:hAnsi="Times New Roman"/>
          <w:sz w:val="24"/>
          <w:szCs w:val="24"/>
        </w:rPr>
      </w:pPr>
      <w:r w:rsidRPr="00AE39C4">
        <w:rPr>
          <w:rFonts w:ascii="Times New Roman" w:hAnsi="Times New Roman"/>
          <w:b/>
          <w:sz w:val="24"/>
          <w:szCs w:val="24"/>
        </w:rPr>
        <w:t>Definição</w:t>
      </w:r>
      <w:r w:rsidRPr="00AE39C4">
        <w:rPr>
          <w:rFonts w:ascii="Times New Roman" w:hAnsi="Times New Roman"/>
          <w:sz w:val="24"/>
          <w:szCs w:val="24"/>
        </w:rPr>
        <w:t>: Comprovação da execução de todas as pinturas e acabamentos; comprovação da execução de pelo menos 70% da infraestrutura do sistema de energia elétrica.</w:t>
      </w:r>
    </w:p>
    <w:p w:rsidR="006F3911" w:rsidRPr="00AE39C4" w:rsidRDefault="006F3911" w:rsidP="006F3911">
      <w:pPr>
        <w:jc w:val="both"/>
        <w:rPr>
          <w:rFonts w:ascii="Times New Roman" w:hAnsi="Times New Roman"/>
          <w:sz w:val="24"/>
          <w:szCs w:val="24"/>
        </w:rPr>
      </w:pPr>
      <w:r w:rsidRPr="00AE39C4">
        <w:rPr>
          <w:rFonts w:ascii="Times New Roman" w:hAnsi="Times New Roman"/>
          <w:b/>
          <w:sz w:val="24"/>
          <w:szCs w:val="24"/>
        </w:rPr>
        <w:t xml:space="preserve">Proporção para Aporte: </w:t>
      </w:r>
      <w:r w:rsidRPr="00AE39C4">
        <w:rPr>
          <w:rFonts w:ascii="Times New Roman" w:hAnsi="Times New Roman"/>
          <w:sz w:val="24"/>
          <w:szCs w:val="24"/>
        </w:rPr>
        <w:t>4,967% do total.</w:t>
      </w:r>
    </w:p>
    <w:p w:rsidR="006F3911" w:rsidRPr="00AE39C4" w:rsidRDefault="006F3911" w:rsidP="006F3911">
      <w:pPr>
        <w:jc w:val="both"/>
        <w:rPr>
          <w:rFonts w:ascii="Times New Roman" w:hAnsi="Times New Roman"/>
          <w:sz w:val="24"/>
          <w:szCs w:val="24"/>
        </w:rPr>
      </w:pPr>
    </w:p>
    <w:p w:rsidR="006F3911" w:rsidRPr="00AE39C4" w:rsidRDefault="006F3911" w:rsidP="00866309">
      <w:pPr>
        <w:pStyle w:val="PargrafodaLista"/>
        <w:numPr>
          <w:ilvl w:val="0"/>
          <w:numId w:val="36"/>
        </w:numPr>
        <w:spacing w:after="0" w:line="240" w:lineRule="auto"/>
        <w:jc w:val="both"/>
        <w:rPr>
          <w:rFonts w:ascii="Times New Roman" w:hAnsi="Times New Roman"/>
          <w:sz w:val="24"/>
          <w:szCs w:val="24"/>
        </w:rPr>
      </w:pPr>
      <w:r w:rsidRPr="00AE39C4">
        <w:rPr>
          <w:rFonts w:ascii="Times New Roman" w:hAnsi="Times New Roman"/>
          <w:b/>
          <w:sz w:val="24"/>
          <w:szCs w:val="24"/>
        </w:rPr>
        <w:t>Evento nº 12</w:t>
      </w:r>
      <w:r w:rsidRPr="00AE39C4">
        <w:rPr>
          <w:rFonts w:ascii="Times New Roman" w:hAnsi="Times New Roman"/>
          <w:sz w:val="24"/>
          <w:szCs w:val="24"/>
        </w:rPr>
        <w:t xml:space="preserve"> </w:t>
      </w:r>
      <w:r w:rsidRPr="00AE39C4">
        <w:rPr>
          <w:rFonts w:ascii="Times New Roman" w:hAnsi="Times New Roman"/>
          <w:b/>
          <w:sz w:val="24"/>
          <w:szCs w:val="24"/>
        </w:rPr>
        <w:t xml:space="preserve">(ao final do 24º mês) </w:t>
      </w:r>
      <w:r w:rsidRPr="00AE39C4">
        <w:rPr>
          <w:rFonts w:ascii="Times New Roman" w:hAnsi="Times New Roman"/>
          <w:sz w:val="24"/>
          <w:szCs w:val="24"/>
        </w:rPr>
        <w:t>= Forro, ligações definitivas de energia elétrica, água e esgoto, e do término das instalações de infraestrutura das instalações de ar condicionado.</w:t>
      </w:r>
    </w:p>
    <w:p w:rsidR="006F3911" w:rsidRPr="00AE39C4" w:rsidRDefault="006F3911" w:rsidP="006F3911">
      <w:pPr>
        <w:jc w:val="both"/>
        <w:rPr>
          <w:rFonts w:ascii="Times New Roman" w:hAnsi="Times New Roman"/>
          <w:sz w:val="24"/>
          <w:szCs w:val="24"/>
        </w:rPr>
      </w:pPr>
      <w:r w:rsidRPr="00AE39C4">
        <w:rPr>
          <w:rFonts w:ascii="Times New Roman" w:hAnsi="Times New Roman"/>
          <w:b/>
          <w:sz w:val="24"/>
          <w:szCs w:val="24"/>
        </w:rPr>
        <w:t>Definição</w:t>
      </w:r>
      <w:r w:rsidRPr="00AE39C4">
        <w:rPr>
          <w:rFonts w:ascii="Times New Roman" w:hAnsi="Times New Roman"/>
          <w:sz w:val="24"/>
          <w:szCs w:val="24"/>
        </w:rPr>
        <w:t xml:space="preserve">: Compreende a execução de todo o forro; execução das ligações definitivas de energia elétrica, água e esgoto </w:t>
      </w:r>
    </w:p>
    <w:p w:rsidR="006F3911" w:rsidRPr="00AE39C4" w:rsidRDefault="006F3911" w:rsidP="006F3911">
      <w:pPr>
        <w:jc w:val="both"/>
        <w:rPr>
          <w:rFonts w:ascii="Times New Roman" w:hAnsi="Times New Roman"/>
          <w:sz w:val="24"/>
          <w:szCs w:val="24"/>
        </w:rPr>
      </w:pPr>
      <w:r w:rsidRPr="00AE39C4">
        <w:rPr>
          <w:rFonts w:ascii="Times New Roman" w:hAnsi="Times New Roman"/>
          <w:b/>
          <w:sz w:val="24"/>
          <w:szCs w:val="24"/>
        </w:rPr>
        <w:t>Proporção para Aporte: 17,835</w:t>
      </w:r>
      <w:r w:rsidRPr="00AE39C4">
        <w:rPr>
          <w:rFonts w:ascii="Times New Roman" w:hAnsi="Times New Roman"/>
          <w:sz w:val="24"/>
          <w:szCs w:val="24"/>
        </w:rPr>
        <w:t>% do total</w:t>
      </w:r>
    </w:p>
    <w:p w:rsidR="006F3911" w:rsidRPr="00AE39C4" w:rsidRDefault="006F3911" w:rsidP="006F3911">
      <w:pPr>
        <w:jc w:val="both"/>
        <w:rPr>
          <w:rFonts w:ascii="Times New Roman" w:hAnsi="Times New Roman"/>
          <w:sz w:val="24"/>
          <w:szCs w:val="24"/>
        </w:rPr>
      </w:pPr>
    </w:p>
    <w:p w:rsidR="006F3911" w:rsidRPr="00AE39C4" w:rsidRDefault="006F3911" w:rsidP="00866309">
      <w:pPr>
        <w:pStyle w:val="PargrafodaLista"/>
        <w:numPr>
          <w:ilvl w:val="0"/>
          <w:numId w:val="36"/>
        </w:numPr>
        <w:spacing w:after="0" w:line="240" w:lineRule="auto"/>
        <w:jc w:val="both"/>
        <w:rPr>
          <w:rFonts w:ascii="Times New Roman" w:hAnsi="Times New Roman"/>
          <w:sz w:val="24"/>
          <w:szCs w:val="24"/>
        </w:rPr>
      </w:pPr>
      <w:r w:rsidRPr="00AE39C4">
        <w:rPr>
          <w:rFonts w:ascii="Times New Roman" w:hAnsi="Times New Roman"/>
          <w:b/>
          <w:sz w:val="24"/>
          <w:szCs w:val="24"/>
        </w:rPr>
        <w:t>Evento nº 13 (ao final do 26º mês) =</w:t>
      </w:r>
      <w:r w:rsidRPr="00AE39C4">
        <w:rPr>
          <w:rFonts w:ascii="Times New Roman" w:hAnsi="Times New Roman"/>
          <w:sz w:val="24"/>
          <w:szCs w:val="24"/>
        </w:rPr>
        <w:t xml:space="preserve"> Áreas externas, instalações elétricas, ar condicionado.</w:t>
      </w:r>
    </w:p>
    <w:p w:rsidR="006F3911" w:rsidRPr="00AE39C4" w:rsidRDefault="006F3911" w:rsidP="006F3911">
      <w:pPr>
        <w:jc w:val="both"/>
        <w:rPr>
          <w:rFonts w:ascii="Times New Roman" w:hAnsi="Times New Roman"/>
          <w:sz w:val="24"/>
          <w:szCs w:val="24"/>
        </w:rPr>
      </w:pPr>
      <w:r w:rsidRPr="00AE39C4">
        <w:rPr>
          <w:rFonts w:ascii="Times New Roman" w:hAnsi="Times New Roman"/>
          <w:b/>
          <w:sz w:val="24"/>
          <w:szCs w:val="24"/>
        </w:rPr>
        <w:t>Definição</w:t>
      </w:r>
      <w:r w:rsidRPr="00AE39C4">
        <w:rPr>
          <w:rFonts w:ascii="Times New Roman" w:hAnsi="Times New Roman"/>
          <w:sz w:val="24"/>
          <w:szCs w:val="24"/>
        </w:rPr>
        <w:t>: Comprovação de execução de pelo menos 60% do arruamento e do paisagismo; conclusão das instalações elétricas; comprovação da chegada no canteiro de todos os equipamentos de ar condicionado.</w:t>
      </w:r>
    </w:p>
    <w:p w:rsidR="006F3911" w:rsidRPr="00AE39C4" w:rsidRDefault="006F3911" w:rsidP="006F3911">
      <w:pPr>
        <w:jc w:val="both"/>
        <w:rPr>
          <w:rFonts w:ascii="Times New Roman" w:hAnsi="Times New Roman"/>
          <w:sz w:val="24"/>
          <w:szCs w:val="24"/>
        </w:rPr>
      </w:pPr>
      <w:r w:rsidRPr="00AE39C4">
        <w:rPr>
          <w:rFonts w:ascii="Times New Roman" w:hAnsi="Times New Roman"/>
          <w:b/>
          <w:sz w:val="24"/>
          <w:szCs w:val="24"/>
        </w:rPr>
        <w:t>Proporção para Aporte: 15,670</w:t>
      </w:r>
      <w:r w:rsidRPr="00AE39C4">
        <w:rPr>
          <w:rFonts w:ascii="Times New Roman" w:hAnsi="Times New Roman"/>
          <w:sz w:val="24"/>
          <w:szCs w:val="24"/>
        </w:rPr>
        <w:t>% do total</w:t>
      </w:r>
    </w:p>
    <w:p w:rsidR="006F3911" w:rsidRPr="00AE39C4" w:rsidRDefault="006F3911" w:rsidP="006F3911">
      <w:pPr>
        <w:jc w:val="both"/>
        <w:rPr>
          <w:rFonts w:ascii="Times New Roman" w:hAnsi="Times New Roman"/>
          <w:b/>
          <w:sz w:val="24"/>
          <w:szCs w:val="24"/>
        </w:rPr>
      </w:pPr>
    </w:p>
    <w:p w:rsidR="006F3911" w:rsidRPr="00AE39C4" w:rsidRDefault="006F3911" w:rsidP="00866309">
      <w:pPr>
        <w:pStyle w:val="PargrafodaLista"/>
        <w:numPr>
          <w:ilvl w:val="0"/>
          <w:numId w:val="36"/>
        </w:numPr>
        <w:spacing w:after="0" w:line="240" w:lineRule="auto"/>
        <w:jc w:val="both"/>
        <w:rPr>
          <w:rFonts w:ascii="Times New Roman" w:hAnsi="Times New Roman"/>
          <w:sz w:val="24"/>
          <w:szCs w:val="24"/>
        </w:rPr>
      </w:pPr>
      <w:r w:rsidRPr="00AE39C4">
        <w:rPr>
          <w:rFonts w:ascii="Times New Roman" w:hAnsi="Times New Roman"/>
          <w:b/>
          <w:sz w:val="24"/>
          <w:szCs w:val="24"/>
        </w:rPr>
        <w:t>Evento nº 14</w:t>
      </w:r>
      <w:r w:rsidRPr="00AE39C4">
        <w:rPr>
          <w:rFonts w:ascii="Times New Roman" w:hAnsi="Times New Roman"/>
          <w:sz w:val="24"/>
          <w:szCs w:val="24"/>
        </w:rPr>
        <w:t xml:space="preserve"> </w:t>
      </w:r>
      <w:r w:rsidRPr="00AE39C4">
        <w:rPr>
          <w:rFonts w:ascii="Times New Roman" w:hAnsi="Times New Roman"/>
          <w:b/>
          <w:sz w:val="24"/>
          <w:szCs w:val="24"/>
        </w:rPr>
        <w:t xml:space="preserve">(ao final do 28º mês) </w:t>
      </w:r>
      <w:r w:rsidRPr="00AE39C4">
        <w:rPr>
          <w:rFonts w:ascii="Times New Roman" w:hAnsi="Times New Roman"/>
          <w:sz w:val="24"/>
          <w:szCs w:val="24"/>
        </w:rPr>
        <w:t>= Instalações elétricas, instalações hidráulicas, ar condicionado, elevadores e equipamentos médicos.</w:t>
      </w:r>
    </w:p>
    <w:p w:rsidR="006F3911" w:rsidRPr="00AE39C4" w:rsidRDefault="006F3911" w:rsidP="006F3911">
      <w:pPr>
        <w:jc w:val="both"/>
        <w:rPr>
          <w:rFonts w:ascii="Times New Roman" w:hAnsi="Times New Roman"/>
          <w:sz w:val="24"/>
          <w:szCs w:val="24"/>
        </w:rPr>
      </w:pPr>
      <w:r w:rsidRPr="00AE39C4">
        <w:rPr>
          <w:rFonts w:ascii="Times New Roman" w:hAnsi="Times New Roman"/>
          <w:b/>
          <w:sz w:val="24"/>
          <w:szCs w:val="24"/>
        </w:rPr>
        <w:t>Definição</w:t>
      </w:r>
      <w:r w:rsidRPr="00AE39C4">
        <w:rPr>
          <w:rFonts w:ascii="Times New Roman" w:hAnsi="Times New Roman"/>
          <w:sz w:val="24"/>
          <w:szCs w:val="24"/>
        </w:rPr>
        <w:t>: Comprovação da conclusão das ligações e testes de toda a instalação elétrica; conclusão das instalações hidráulicas; conclusão dos testes finais do sistema de ar condionado; conclusão da instalação dos elevadores; conclusão das ligações e dos testes finais dos equipamentos médicos.</w:t>
      </w:r>
    </w:p>
    <w:p w:rsidR="006F3911" w:rsidRPr="00AE39C4" w:rsidRDefault="006F3911" w:rsidP="006F3911">
      <w:pPr>
        <w:jc w:val="both"/>
        <w:rPr>
          <w:rFonts w:ascii="Times New Roman" w:hAnsi="Times New Roman"/>
          <w:sz w:val="24"/>
          <w:szCs w:val="24"/>
        </w:rPr>
      </w:pPr>
      <w:r w:rsidRPr="00AE39C4">
        <w:rPr>
          <w:rFonts w:ascii="Times New Roman" w:hAnsi="Times New Roman"/>
          <w:b/>
          <w:sz w:val="24"/>
          <w:szCs w:val="24"/>
        </w:rPr>
        <w:t>Proporção para Aporte: 9,550</w:t>
      </w:r>
      <w:r w:rsidRPr="00AE39C4">
        <w:rPr>
          <w:rFonts w:ascii="Times New Roman" w:hAnsi="Times New Roman"/>
          <w:sz w:val="24"/>
          <w:szCs w:val="24"/>
        </w:rPr>
        <w:t>% do total</w:t>
      </w:r>
    </w:p>
    <w:p w:rsidR="006F3911" w:rsidRPr="00AE39C4" w:rsidRDefault="006F3911" w:rsidP="006F3911">
      <w:pPr>
        <w:jc w:val="both"/>
        <w:rPr>
          <w:rFonts w:ascii="Times New Roman" w:hAnsi="Times New Roman"/>
          <w:sz w:val="24"/>
          <w:szCs w:val="24"/>
        </w:rPr>
      </w:pPr>
    </w:p>
    <w:p w:rsidR="006F3911" w:rsidRPr="00AE39C4" w:rsidRDefault="006F3911" w:rsidP="00866309">
      <w:pPr>
        <w:pStyle w:val="PargrafodaLista"/>
        <w:numPr>
          <w:ilvl w:val="0"/>
          <w:numId w:val="36"/>
        </w:numPr>
        <w:spacing w:after="0" w:line="240" w:lineRule="auto"/>
        <w:jc w:val="both"/>
        <w:rPr>
          <w:rFonts w:ascii="Times New Roman" w:hAnsi="Times New Roman"/>
          <w:b/>
          <w:sz w:val="24"/>
          <w:szCs w:val="24"/>
        </w:rPr>
      </w:pPr>
      <w:r w:rsidRPr="00AE39C4">
        <w:rPr>
          <w:rFonts w:ascii="Times New Roman" w:hAnsi="Times New Roman"/>
          <w:b/>
          <w:sz w:val="24"/>
          <w:szCs w:val="24"/>
        </w:rPr>
        <w:t>Evento nº 15</w:t>
      </w:r>
      <w:r w:rsidRPr="00AE39C4">
        <w:rPr>
          <w:rFonts w:ascii="Times New Roman" w:hAnsi="Times New Roman"/>
          <w:sz w:val="24"/>
          <w:szCs w:val="24"/>
        </w:rPr>
        <w:t xml:space="preserve"> </w:t>
      </w:r>
      <w:r w:rsidRPr="00AE39C4">
        <w:rPr>
          <w:rFonts w:ascii="Times New Roman" w:hAnsi="Times New Roman"/>
          <w:b/>
          <w:sz w:val="24"/>
          <w:szCs w:val="24"/>
        </w:rPr>
        <w:t xml:space="preserve">(ao final do 30º mês) </w:t>
      </w:r>
      <w:r w:rsidRPr="00AE39C4">
        <w:rPr>
          <w:rFonts w:ascii="Times New Roman" w:hAnsi="Times New Roman"/>
          <w:sz w:val="24"/>
          <w:szCs w:val="24"/>
        </w:rPr>
        <w:t>= Área externa, Instalações elétricas, sistemas eletrônicos, instalações hidráulicas, gases medicinais, ar condicionado, elevadores e equipamentos médicos.</w:t>
      </w:r>
    </w:p>
    <w:p w:rsidR="006F3911" w:rsidRPr="00AE39C4" w:rsidRDefault="006F3911" w:rsidP="006F3911">
      <w:pPr>
        <w:jc w:val="both"/>
        <w:rPr>
          <w:rFonts w:ascii="Times New Roman" w:hAnsi="Times New Roman"/>
          <w:sz w:val="24"/>
          <w:szCs w:val="24"/>
        </w:rPr>
      </w:pPr>
      <w:r w:rsidRPr="00AE39C4">
        <w:rPr>
          <w:rFonts w:ascii="Times New Roman" w:hAnsi="Times New Roman"/>
          <w:b/>
          <w:sz w:val="24"/>
          <w:szCs w:val="24"/>
        </w:rPr>
        <w:t>Definição</w:t>
      </w:r>
      <w:r w:rsidRPr="00AE39C4">
        <w:rPr>
          <w:rFonts w:ascii="Times New Roman" w:hAnsi="Times New Roman"/>
          <w:sz w:val="24"/>
          <w:szCs w:val="24"/>
        </w:rPr>
        <w:t>: Comprovação da execução da urbanização, comunicação visual e urbanização e limpeza; entrega de atestados de comissionamento e certificação das instalações elétricas e hidráulicas (incluindo laudo de potabilidade) e de ar condicionado, cabeamento estruturado, gases medicinais, elevadores, bem como Manual do Edifício Hospitalar; Aprovações legais, para Edifício Novo (Cetesb, Visa, Aeronáutica, Prefeitura, Bombeiros e outros); e Aprovações legais; "as built".</w:t>
      </w:r>
    </w:p>
    <w:p w:rsidR="006F3911" w:rsidRPr="00AE39C4" w:rsidRDefault="006F3911" w:rsidP="006F3911">
      <w:pPr>
        <w:jc w:val="both"/>
        <w:rPr>
          <w:rFonts w:ascii="Times New Roman" w:hAnsi="Times New Roman"/>
          <w:sz w:val="24"/>
          <w:szCs w:val="24"/>
        </w:rPr>
      </w:pPr>
      <w:r w:rsidRPr="00AE39C4">
        <w:rPr>
          <w:rFonts w:ascii="Times New Roman" w:hAnsi="Times New Roman"/>
          <w:b/>
          <w:sz w:val="24"/>
          <w:szCs w:val="24"/>
        </w:rPr>
        <w:t>Proporção para Aporte: 6,113</w:t>
      </w:r>
      <w:r w:rsidRPr="00AE39C4">
        <w:rPr>
          <w:rFonts w:ascii="Times New Roman" w:hAnsi="Times New Roman"/>
          <w:sz w:val="24"/>
          <w:szCs w:val="24"/>
        </w:rPr>
        <w:t>% do total.</w:t>
      </w:r>
    </w:p>
    <w:p w:rsidR="006F3911" w:rsidRPr="00AE39C4" w:rsidRDefault="006F3911" w:rsidP="006F3911">
      <w:pPr>
        <w:spacing w:after="0" w:line="240" w:lineRule="auto"/>
        <w:jc w:val="center"/>
        <w:rPr>
          <w:rFonts w:ascii="Times New Roman" w:hAnsi="Times New Roman"/>
          <w:b/>
          <w:sz w:val="24"/>
          <w:szCs w:val="24"/>
        </w:rPr>
      </w:pPr>
      <w:r w:rsidRPr="00AE39C4">
        <w:rPr>
          <w:rFonts w:ascii="Times New Roman" w:hAnsi="Times New Roman"/>
          <w:b/>
          <w:sz w:val="24"/>
          <w:szCs w:val="24"/>
        </w:rPr>
        <w:t>LOTE 2 – Hospital Estadual de São José dos Campos</w:t>
      </w:r>
    </w:p>
    <w:p w:rsidR="006F3911" w:rsidRPr="00AE39C4" w:rsidRDefault="006F3911" w:rsidP="006F3911">
      <w:pPr>
        <w:spacing w:after="0" w:line="240" w:lineRule="auto"/>
        <w:rPr>
          <w:rFonts w:ascii="Times New Roman" w:hAnsi="Times New Roman"/>
          <w:sz w:val="24"/>
          <w:szCs w:val="24"/>
        </w:rPr>
      </w:pPr>
    </w:p>
    <w:p w:rsidR="006F3911" w:rsidRPr="00AE39C4" w:rsidRDefault="006F3911" w:rsidP="006F3911">
      <w:pPr>
        <w:spacing w:after="0" w:line="240" w:lineRule="auto"/>
        <w:rPr>
          <w:rFonts w:ascii="Times New Roman" w:hAnsi="Times New Roman"/>
          <w:sz w:val="24"/>
          <w:szCs w:val="24"/>
        </w:rPr>
      </w:pPr>
      <w:r w:rsidRPr="00AE39C4">
        <w:rPr>
          <w:rFonts w:ascii="Times New Roman" w:hAnsi="Times New Roman"/>
          <w:sz w:val="24"/>
          <w:szCs w:val="24"/>
        </w:rPr>
        <w:t>Eventos para desembolso de aporte de recursos.</w:t>
      </w:r>
    </w:p>
    <w:p w:rsidR="006F3911" w:rsidRPr="00AE39C4" w:rsidRDefault="006F3911" w:rsidP="006F3911">
      <w:pPr>
        <w:spacing w:after="0" w:line="240" w:lineRule="auto"/>
        <w:rPr>
          <w:rFonts w:ascii="Times New Roman" w:hAnsi="Times New Roman"/>
          <w:sz w:val="24"/>
          <w:szCs w:val="24"/>
        </w:rPr>
      </w:pPr>
    </w:p>
    <w:p w:rsidR="006F3911" w:rsidRPr="00AE39C4" w:rsidRDefault="006F3911" w:rsidP="006F3911">
      <w:pPr>
        <w:spacing w:after="0" w:line="240" w:lineRule="auto"/>
        <w:rPr>
          <w:rFonts w:ascii="Times New Roman" w:hAnsi="Times New Roman"/>
          <w:sz w:val="24"/>
          <w:szCs w:val="24"/>
        </w:rPr>
      </w:pPr>
    </w:p>
    <w:p w:rsidR="006F3911" w:rsidRPr="00AE39C4" w:rsidRDefault="006F3911" w:rsidP="00866309">
      <w:pPr>
        <w:numPr>
          <w:ilvl w:val="0"/>
          <w:numId w:val="36"/>
        </w:numPr>
        <w:spacing w:after="0" w:line="240" w:lineRule="auto"/>
        <w:contextualSpacing/>
        <w:jc w:val="both"/>
        <w:rPr>
          <w:rFonts w:ascii="Times New Roman" w:hAnsi="Times New Roman"/>
          <w:sz w:val="24"/>
          <w:szCs w:val="24"/>
        </w:rPr>
      </w:pPr>
      <w:r w:rsidRPr="00AE39C4">
        <w:rPr>
          <w:rFonts w:ascii="Times New Roman" w:hAnsi="Times New Roman"/>
          <w:b/>
          <w:sz w:val="24"/>
          <w:szCs w:val="24"/>
        </w:rPr>
        <w:t>Evento nº 1</w:t>
      </w:r>
      <w:r w:rsidRPr="00AE39C4">
        <w:rPr>
          <w:rFonts w:ascii="Times New Roman" w:hAnsi="Times New Roman"/>
          <w:sz w:val="24"/>
          <w:szCs w:val="24"/>
        </w:rPr>
        <w:t xml:space="preserve"> </w:t>
      </w:r>
      <w:r w:rsidRPr="00AE39C4">
        <w:rPr>
          <w:rFonts w:ascii="Times New Roman" w:hAnsi="Times New Roman"/>
          <w:b/>
          <w:sz w:val="24"/>
          <w:szCs w:val="24"/>
        </w:rPr>
        <w:t xml:space="preserve">(ao final do 2º mês) </w:t>
      </w:r>
      <w:r w:rsidRPr="00AE39C4">
        <w:rPr>
          <w:rFonts w:ascii="Times New Roman" w:hAnsi="Times New Roman"/>
          <w:sz w:val="24"/>
          <w:szCs w:val="24"/>
        </w:rPr>
        <w:t xml:space="preserve">= Contra apresentação da Licença Prévia (LP) e Estudo Preliminar. </w:t>
      </w:r>
    </w:p>
    <w:p w:rsidR="006F3911" w:rsidRPr="00AE39C4" w:rsidRDefault="006F3911" w:rsidP="006F3911">
      <w:pPr>
        <w:spacing w:after="0" w:line="240" w:lineRule="auto"/>
        <w:jc w:val="both"/>
        <w:rPr>
          <w:rFonts w:ascii="Times New Roman" w:hAnsi="Times New Roman"/>
          <w:sz w:val="24"/>
          <w:szCs w:val="24"/>
        </w:rPr>
      </w:pPr>
      <w:r w:rsidRPr="00AE39C4">
        <w:rPr>
          <w:rFonts w:ascii="Times New Roman" w:hAnsi="Times New Roman"/>
          <w:b/>
          <w:sz w:val="24"/>
          <w:szCs w:val="24"/>
        </w:rPr>
        <w:t>Definição</w:t>
      </w:r>
      <w:r w:rsidRPr="00AE39C4">
        <w:rPr>
          <w:rFonts w:ascii="Times New Roman" w:hAnsi="Times New Roman"/>
          <w:sz w:val="24"/>
          <w:szCs w:val="24"/>
        </w:rPr>
        <w:t>: Apresentação da Licença Prévia (LP) emitida por órgão competente. Deve ser solicitada na fase inicial de projeto e determina a viabilidade ambiental do empreendimento. Especifica as condições básicas a serem atendidas durante a instalação do empreendimento. Revisão do Estudo preliminar apresentado em anexo do Edital.</w:t>
      </w:r>
    </w:p>
    <w:p w:rsidR="006F3911" w:rsidRPr="00AE39C4" w:rsidRDefault="006F3911" w:rsidP="006F3911">
      <w:pPr>
        <w:spacing w:after="0" w:line="240" w:lineRule="auto"/>
        <w:jc w:val="both"/>
        <w:rPr>
          <w:rFonts w:ascii="Times New Roman" w:hAnsi="Times New Roman"/>
          <w:b/>
          <w:sz w:val="24"/>
          <w:szCs w:val="24"/>
        </w:rPr>
      </w:pPr>
      <w:r w:rsidRPr="00AE39C4">
        <w:rPr>
          <w:rFonts w:ascii="Times New Roman" w:hAnsi="Times New Roman"/>
          <w:b/>
          <w:sz w:val="24"/>
          <w:szCs w:val="24"/>
        </w:rPr>
        <w:t xml:space="preserve">Proporção para Aporte: </w:t>
      </w:r>
      <w:r w:rsidRPr="00AE39C4">
        <w:rPr>
          <w:rFonts w:ascii="Times New Roman" w:hAnsi="Times New Roman"/>
          <w:sz w:val="24"/>
          <w:szCs w:val="24"/>
        </w:rPr>
        <w:t>2,000% do total</w:t>
      </w:r>
    </w:p>
    <w:p w:rsidR="006F3911" w:rsidRPr="00AE39C4" w:rsidRDefault="006F3911" w:rsidP="006F3911">
      <w:pPr>
        <w:spacing w:after="0" w:line="240" w:lineRule="auto"/>
        <w:jc w:val="both"/>
        <w:rPr>
          <w:rFonts w:ascii="Times New Roman" w:hAnsi="Times New Roman"/>
          <w:b/>
          <w:sz w:val="24"/>
          <w:szCs w:val="24"/>
        </w:rPr>
      </w:pPr>
    </w:p>
    <w:p w:rsidR="006F3911" w:rsidRPr="00AE39C4" w:rsidRDefault="006F3911" w:rsidP="00866309">
      <w:pPr>
        <w:numPr>
          <w:ilvl w:val="0"/>
          <w:numId w:val="36"/>
        </w:numPr>
        <w:spacing w:after="0" w:line="240" w:lineRule="auto"/>
        <w:contextualSpacing/>
        <w:jc w:val="both"/>
        <w:rPr>
          <w:rFonts w:ascii="Times New Roman" w:hAnsi="Times New Roman"/>
          <w:sz w:val="24"/>
          <w:szCs w:val="24"/>
        </w:rPr>
      </w:pPr>
      <w:r w:rsidRPr="00AE39C4">
        <w:rPr>
          <w:rFonts w:ascii="Times New Roman" w:hAnsi="Times New Roman"/>
          <w:b/>
          <w:sz w:val="24"/>
          <w:szCs w:val="24"/>
        </w:rPr>
        <w:t xml:space="preserve">Evento nº 2 (ao final do 4º mês) </w:t>
      </w:r>
      <w:r w:rsidRPr="00AE39C4">
        <w:rPr>
          <w:rFonts w:ascii="Times New Roman" w:hAnsi="Times New Roman"/>
          <w:sz w:val="24"/>
          <w:szCs w:val="24"/>
        </w:rPr>
        <w:t>= Projeto Básico e Conclusão das instalações do Canteiro de Obras, inscrições e registros da obra, terraplenagem.</w:t>
      </w:r>
    </w:p>
    <w:p w:rsidR="006F3911" w:rsidRPr="00AE39C4" w:rsidRDefault="006F3911" w:rsidP="006F3911">
      <w:pPr>
        <w:spacing w:after="0" w:line="240" w:lineRule="auto"/>
        <w:jc w:val="both"/>
        <w:rPr>
          <w:rFonts w:ascii="Times New Roman" w:hAnsi="Times New Roman"/>
          <w:sz w:val="24"/>
          <w:szCs w:val="24"/>
        </w:rPr>
      </w:pPr>
      <w:r w:rsidRPr="00AE39C4">
        <w:rPr>
          <w:rFonts w:ascii="Times New Roman" w:hAnsi="Times New Roman"/>
          <w:b/>
          <w:sz w:val="24"/>
          <w:szCs w:val="24"/>
        </w:rPr>
        <w:t>Definição</w:t>
      </w:r>
      <w:r w:rsidRPr="00AE39C4">
        <w:rPr>
          <w:rFonts w:ascii="Times New Roman" w:hAnsi="Times New Roman"/>
          <w:sz w:val="24"/>
          <w:szCs w:val="24"/>
        </w:rPr>
        <w:t>: Apresentação dos Projetos Básicos; comprovação da execução do projeto e construção do canteiro de obra, inclusive as edificações do escritório administrativo e técnico, pátios de carpintaria, de armadura, ambulatório médico, almoxarifado e ferramentaria, vestiário e sanitários, refeitório, guarita e chapeira, laboratório de controle de qualidade, redes de utilidades elétricas e telefonia, redes hidráulicas de água e esgoto, e combate a incêndio e estejam equipados com móveis e utensílio; instalação da placa da obra; inscrição da obra no CEI do INSS e registro no Ministério do Trabalho; sondagens, levantamento planialtimétrico e cadastral; locação dos edifícios.</w:t>
      </w:r>
    </w:p>
    <w:p w:rsidR="006F3911" w:rsidRPr="00AE39C4" w:rsidRDefault="006F3911" w:rsidP="006F3911">
      <w:pPr>
        <w:spacing w:after="0" w:line="240" w:lineRule="auto"/>
        <w:jc w:val="both"/>
        <w:rPr>
          <w:rFonts w:ascii="Times New Roman" w:hAnsi="Times New Roman"/>
          <w:b/>
          <w:sz w:val="24"/>
          <w:szCs w:val="24"/>
        </w:rPr>
      </w:pPr>
      <w:r w:rsidRPr="00AE39C4">
        <w:rPr>
          <w:rFonts w:ascii="Times New Roman" w:hAnsi="Times New Roman"/>
          <w:b/>
          <w:sz w:val="24"/>
          <w:szCs w:val="24"/>
        </w:rPr>
        <w:t>Proporção para Aporte: 3,100</w:t>
      </w:r>
      <w:r w:rsidRPr="00AE39C4">
        <w:rPr>
          <w:rFonts w:ascii="Times New Roman" w:hAnsi="Times New Roman"/>
          <w:sz w:val="24"/>
          <w:szCs w:val="24"/>
        </w:rPr>
        <w:t>% do total</w:t>
      </w:r>
    </w:p>
    <w:p w:rsidR="006F3911" w:rsidRPr="00AE39C4" w:rsidRDefault="006F3911" w:rsidP="006F3911">
      <w:pPr>
        <w:spacing w:after="0" w:line="240" w:lineRule="auto"/>
        <w:jc w:val="both"/>
        <w:rPr>
          <w:rFonts w:ascii="Times New Roman" w:hAnsi="Times New Roman"/>
          <w:sz w:val="24"/>
          <w:szCs w:val="24"/>
        </w:rPr>
      </w:pPr>
    </w:p>
    <w:p w:rsidR="006F3911" w:rsidRPr="00AE39C4" w:rsidRDefault="006F3911" w:rsidP="00866309">
      <w:pPr>
        <w:numPr>
          <w:ilvl w:val="0"/>
          <w:numId w:val="36"/>
        </w:numPr>
        <w:spacing w:after="0" w:line="240" w:lineRule="auto"/>
        <w:contextualSpacing/>
        <w:jc w:val="both"/>
        <w:rPr>
          <w:rFonts w:ascii="Times New Roman" w:hAnsi="Times New Roman"/>
          <w:sz w:val="24"/>
          <w:szCs w:val="24"/>
        </w:rPr>
      </w:pPr>
      <w:r w:rsidRPr="00AE39C4">
        <w:rPr>
          <w:rFonts w:ascii="Times New Roman" w:hAnsi="Times New Roman"/>
          <w:b/>
          <w:sz w:val="24"/>
          <w:szCs w:val="24"/>
        </w:rPr>
        <w:t>Evento nº 3</w:t>
      </w:r>
      <w:r w:rsidRPr="00AE39C4">
        <w:rPr>
          <w:rFonts w:ascii="Times New Roman" w:hAnsi="Times New Roman"/>
          <w:sz w:val="24"/>
          <w:szCs w:val="24"/>
        </w:rPr>
        <w:t xml:space="preserve"> </w:t>
      </w:r>
      <w:r w:rsidRPr="00AE39C4">
        <w:rPr>
          <w:rFonts w:ascii="Times New Roman" w:hAnsi="Times New Roman"/>
          <w:b/>
          <w:sz w:val="24"/>
          <w:szCs w:val="24"/>
        </w:rPr>
        <w:t xml:space="preserve">(ao final do 6º mês) </w:t>
      </w:r>
      <w:r w:rsidRPr="00AE39C4">
        <w:rPr>
          <w:rFonts w:ascii="Times New Roman" w:hAnsi="Times New Roman"/>
          <w:sz w:val="24"/>
          <w:szCs w:val="24"/>
        </w:rPr>
        <w:t>= Projetos Executivos, contenções e escavações.</w:t>
      </w:r>
      <w:r w:rsidRPr="00AE39C4">
        <w:rPr>
          <w:rFonts w:ascii="Times New Roman" w:hAnsi="Times New Roman"/>
          <w:b/>
          <w:sz w:val="24"/>
          <w:szCs w:val="24"/>
        </w:rPr>
        <w:t xml:space="preserve"> </w:t>
      </w:r>
    </w:p>
    <w:p w:rsidR="006F3911" w:rsidRPr="00AE39C4" w:rsidRDefault="006F3911" w:rsidP="006F3911">
      <w:pPr>
        <w:spacing w:after="0" w:line="240" w:lineRule="auto"/>
        <w:jc w:val="both"/>
        <w:rPr>
          <w:rFonts w:ascii="Times New Roman" w:hAnsi="Times New Roman"/>
          <w:sz w:val="24"/>
          <w:szCs w:val="24"/>
        </w:rPr>
      </w:pPr>
      <w:r w:rsidRPr="00AE39C4">
        <w:rPr>
          <w:rFonts w:ascii="Times New Roman" w:hAnsi="Times New Roman"/>
          <w:b/>
          <w:sz w:val="24"/>
          <w:szCs w:val="24"/>
        </w:rPr>
        <w:t>Definição</w:t>
      </w:r>
      <w:r w:rsidRPr="00AE39C4">
        <w:rPr>
          <w:rFonts w:ascii="Times New Roman" w:hAnsi="Times New Roman"/>
          <w:sz w:val="24"/>
          <w:szCs w:val="24"/>
        </w:rPr>
        <w:t>: Contra apresentação de todos os Projetos Executivos; execução das contenções e escavações.</w:t>
      </w:r>
    </w:p>
    <w:p w:rsidR="006F3911" w:rsidRPr="00AE39C4" w:rsidRDefault="006F3911" w:rsidP="006F3911">
      <w:pPr>
        <w:spacing w:after="0" w:line="240" w:lineRule="auto"/>
        <w:jc w:val="both"/>
        <w:rPr>
          <w:rFonts w:ascii="Times New Roman" w:hAnsi="Times New Roman"/>
          <w:b/>
          <w:sz w:val="24"/>
          <w:szCs w:val="24"/>
        </w:rPr>
      </w:pPr>
      <w:r w:rsidRPr="00AE39C4">
        <w:rPr>
          <w:rFonts w:ascii="Times New Roman" w:hAnsi="Times New Roman"/>
          <w:b/>
          <w:sz w:val="24"/>
          <w:szCs w:val="24"/>
        </w:rPr>
        <w:t xml:space="preserve">Proporção para Aporte: </w:t>
      </w:r>
      <w:r w:rsidRPr="00AE39C4">
        <w:rPr>
          <w:rFonts w:ascii="Times New Roman" w:hAnsi="Times New Roman"/>
          <w:sz w:val="24"/>
          <w:szCs w:val="24"/>
        </w:rPr>
        <w:t>4,367% do total</w:t>
      </w:r>
    </w:p>
    <w:p w:rsidR="006F3911" w:rsidRPr="00AE39C4" w:rsidRDefault="006F3911" w:rsidP="006F3911">
      <w:pPr>
        <w:spacing w:after="0" w:line="240" w:lineRule="auto"/>
        <w:jc w:val="both"/>
        <w:rPr>
          <w:rFonts w:ascii="Times New Roman" w:hAnsi="Times New Roman"/>
          <w:sz w:val="24"/>
          <w:szCs w:val="24"/>
        </w:rPr>
      </w:pPr>
    </w:p>
    <w:p w:rsidR="006F3911" w:rsidRPr="00AE39C4" w:rsidRDefault="006F3911" w:rsidP="00866309">
      <w:pPr>
        <w:numPr>
          <w:ilvl w:val="0"/>
          <w:numId w:val="36"/>
        </w:numPr>
        <w:spacing w:after="0" w:line="240" w:lineRule="auto"/>
        <w:contextualSpacing/>
        <w:jc w:val="both"/>
        <w:rPr>
          <w:rFonts w:ascii="Times New Roman" w:hAnsi="Times New Roman"/>
          <w:sz w:val="24"/>
          <w:szCs w:val="24"/>
        </w:rPr>
      </w:pPr>
      <w:r w:rsidRPr="00AE39C4">
        <w:rPr>
          <w:rFonts w:ascii="Times New Roman" w:hAnsi="Times New Roman"/>
          <w:b/>
          <w:sz w:val="24"/>
          <w:szCs w:val="24"/>
        </w:rPr>
        <w:t>Evento nº 4 (ao final do 8º mês)</w:t>
      </w:r>
      <w:r w:rsidRPr="00AE39C4">
        <w:rPr>
          <w:rFonts w:ascii="Times New Roman" w:hAnsi="Times New Roman"/>
          <w:sz w:val="24"/>
          <w:szCs w:val="24"/>
        </w:rPr>
        <w:t xml:space="preserve"> = Fundações profundas e comprovação do pedido de compra do acelerador linear.</w:t>
      </w:r>
    </w:p>
    <w:p w:rsidR="006F3911" w:rsidRPr="00AE39C4" w:rsidRDefault="006F3911" w:rsidP="006F3911">
      <w:pPr>
        <w:spacing w:after="0" w:line="240" w:lineRule="auto"/>
        <w:jc w:val="both"/>
        <w:rPr>
          <w:rFonts w:ascii="Times New Roman" w:hAnsi="Times New Roman"/>
          <w:sz w:val="24"/>
          <w:szCs w:val="24"/>
        </w:rPr>
      </w:pPr>
      <w:r w:rsidRPr="00AE39C4">
        <w:rPr>
          <w:rFonts w:ascii="Times New Roman" w:hAnsi="Times New Roman"/>
          <w:b/>
          <w:sz w:val="24"/>
          <w:szCs w:val="24"/>
        </w:rPr>
        <w:t>Definição</w:t>
      </w:r>
      <w:r w:rsidRPr="00AE39C4">
        <w:rPr>
          <w:rFonts w:ascii="Times New Roman" w:hAnsi="Times New Roman"/>
          <w:sz w:val="24"/>
          <w:szCs w:val="24"/>
        </w:rPr>
        <w:t>: Compreende a execução da fundação profunda até arrasamento das estacas; comprovação de colocação de pedido de compra do acelerador linear.</w:t>
      </w:r>
    </w:p>
    <w:p w:rsidR="006F3911" w:rsidRPr="00AE39C4" w:rsidRDefault="006F3911" w:rsidP="006F3911">
      <w:pPr>
        <w:spacing w:after="0" w:line="240" w:lineRule="auto"/>
        <w:jc w:val="both"/>
        <w:rPr>
          <w:rFonts w:ascii="Times New Roman" w:hAnsi="Times New Roman"/>
          <w:b/>
          <w:sz w:val="24"/>
          <w:szCs w:val="24"/>
        </w:rPr>
      </w:pPr>
      <w:r w:rsidRPr="00AE39C4">
        <w:rPr>
          <w:rFonts w:ascii="Times New Roman" w:hAnsi="Times New Roman"/>
          <w:b/>
          <w:sz w:val="24"/>
          <w:szCs w:val="24"/>
        </w:rPr>
        <w:t xml:space="preserve">Proporção para Aporte: </w:t>
      </w:r>
      <w:r w:rsidRPr="00AE39C4">
        <w:rPr>
          <w:rFonts w:ascii="Times New Roman" w:hAnsi="Times New Roman"/>
          <w:sz w:val="24"/>
          <w:szCs w:val="24"/>
        </w:rPr>
        <w:t>3,233% do total</w:t>
      </w:r>
    </w:p>
    <w:p w:rsidR="006F3911" w:rsidRPr="00AE39C4" w:rsidRDefault="006F3911" w:rsidP="006F3911">
      <w:pPr>
        <w:spacing w:after="0" w:line="240" w:lineRule="auto"/>
        <w:jc w:val="both"/>
        <w:rPr>
          <w:rFonts w:ascii="Times New Roman" w:hAnsi="Times New Roman"/>
          <w:sz w:val="24"/>
          <w:szCs w:val="24"/>
        </w:rPr>
      </w:pPr>
    </w:p>
    <w:p w:rsidR="006F3911" w:rsidRPr="00AE39C4" w:rsidRDefault="006F3911" w:rsidP="00866309">
      <w:pPr>
        <w:numPr>
          <w:ilvl w:val="0"/>
          <w:numId w:val="36"/>
        </w:numPr>
        <w:spacing w:after="0" w:line="240" w:lineRule="auto"/>
        <w:contextualSpacing/>
        <w:jc w:val="both"/>
        <w:rPr>
          <w:rFonts w:ascii="Times New Roman" w:hAnsi="Times New Roman"/>
          <w:sz w:val="24"/>
          <w:szCs w:val="24"/>
        </w:rPr>
      </w:pPr>
      <w:r w:rsidRPr="00AE39C4">
        <w:rPr>
          <w:rFonts w:ascii="Times New Roman" w:hAnsi="Times New Roman"/>
          <w:b/>
          <w:sz w:val="24"/>
          <w:szCs w:val="24"/>
        </w:rPr>
        <w:t>Evento nº 5 (ao final do 10º mês)</w:t>
      </w:r>
      <w:r w:rsidRPr="00AE39C4">
        <w:rPr>
          <w:rFonts w:ascii="Times New Roman" w:hAnsi="Times New Roman"/>
          <w:sz w:val="24"/>
          <w:szCs w:val="24"/>
        </w:rPr>
        <w:t xml:space="preserve"> = Fundações rasas, início da superestrutura e comprovação do pedido de compra da ressonância magnética.</w:t>
      </w:r>
    </w:p>
    <w:p w:rsidR="006F3911" w:rsidRPr="00AE39C4" w:rsidRDefault="006F3911" w:rsidP="006F3911">
      <w:pPr>
        <w:spacing w:after="0" w:line="240" w:lineRule="auto"/>
        <w:jc w:val="both"/>
        <w:rPr>
          <w:rFonts w:ascii="Times New Roman" w:hAnsi="Times New Roman"/>
          <w:sz w:val="24"/>
          <w:szCs w:val="24"/>
        </w:rPr>
      </w:pPr>
      <w:r w:rsidRPr="00AE39C4">
        <w:rPr>
          <w:rFonts w:ascii="Times New Roman" w:hAnsi="Times New Roman"/>
          <w:b/>
          <w:sz w:val="24"/>
          <w:szCs w:val="24"/>
        </w:rPr>
        <w:t>Definição</w:t>
      </w:r>
      <w:r w:rsidRPr="00AE39C4">
        <w:rPr>
          <w:rFonts w:ascii="Times New Roman" w:hAnsi="Times New Roman"/>
          <w:sz w:val="24"/>
          <w:szCs w:val="24"/>
        </w:rPr>
        <w:t>: Compreende as escavações das fundações, contenções para execução das fundações dos edifícios, execução dos blocos, bases, sapatas, cintas e vigas baldrames dos edifícios; armação dos pilares do Pavimento Térreo; comprovação do pedido de compra da ressonância magnética.</w:t>
      </w:r>
    </w:p>
    <w:p w:rsidR="006F3911" w:rsidRPr="00AE39C4" w:rsidRDefault="006F3911" w:rsidP="006F3911">
      <w:pPr>
        <w:spacing w:after="0" w:line="240" w:lineRule="auto"/>
        <w:jc w:val="both"/>
        <w:rPr>
          <w:rFonts w:ascii="Times New Roman" w:hAnsi="Times New Roman"/>
          <w:b/>
          <w:sz w:val="24"/>
          <w:szCs w:val="24"/>
        </w:rPr>
      </w:pPr>
      <w:r w:rsidRPr="00AE39C4">
        <w:rPr>
          <w:rFonts w:ascii="Times New Roman" w:hAnsi="Times New Roman"/>
          <w:b/>
          <w:sz w:val="24"/>
          <w:szCs w:val="24"/>
        </w:rPr>
        <w:t xml:space="preserve">Proporção para Aporte: </w:t>
      </w:r>
      <w:r w:rsidRPr="00AE39C4">
        <w:rPr>
          <w:rFonts w:ascii="Times New Roman" w:hAnsi="Times New Roman"/>
          <w:sz w:val="24"/>
          <w:szCs w:val="24"/>
        </w:rPr>
        <w:t>2,900% do total</w:t>
      </w:r>
    </w:p>
    <w:p w:rsidR="006F3911" w:rsidRPr="00AE39C4" w:rsidRDefault="006F3911" w:rsidP="006F3911">
      <w:pPr>
        <w:spacing w:after="0" w:line="240" w:lineRule="auto"/>
        <w:jc w:val="both"/>
        <w:rPr>
          <w:rFonts w:ascii="Times New Roman" w:hAnsi="Times New Roman"/>
          <w:b/>
          <w:sz w:val="24"/>
          <w:szCs w:val="24"/>
        </w:rPr>
      </w:pPr>
    </w:p>
    <w:p w:rsidR="006F3911" w:rsidRPr="00AE39C4" w:rsidRDefault="006F3911" w:rsidP="00866309">
      <w:pPr>
        <w:numPr>
          <w:ilvl w:val="0"/>
          <w:numId w:val="36"/>
        </w:numPr>
        <w:spacing w:after="0" w:line="240" w:lineRule="auto"/>
        <w:contextualSpacing/>
        <w:jc w:val="both"/>
        <w:rPr>
          <w:rFonts w:ascii="Times New Roman" w:hAnsi="Times New Roman"/>
          <w:sz w:val="24"/>
          <w:szCs w:val="24"/>
        </w:rPr>
      </w:pPr>
      <w:r w:rsidRPr="00AE39C4">
        <w:rPr>
          <w:rFonts w:ascii="Times New Roman" w:hAnsi="Times New Roman"/>
          <w:b/>
          <w:sz w:val="24"/>
          <w:szCs w:val="24"/>
        </w:rPr>
        <w:t>Evento nº 6 (ao final do 12º mês)</w:t>
      </w:r>
      <w:r w:rsidRPr="00AE39C4">
        <w:rPr>
          <w:rFonts w:ascii="Times New Roman" w:hAnsi="Times New Roman"/>
          <w:sz w:val="24"/>
          <w:szCs w:val="24"/>
        </w:rPr>
        <w:t xml:space="preserve"> = Conclusão da superestrutura do primeiro pavimento do edifício principal, comprovação do pedido de compra dos demais equipamentos médicos de grande porte e comprovação do pedido de compras equipamentos elétricos.</w:t>
      </w:r>
    </w:p>
    <w:p w:rsidR="006F3911" w:rsidRPr="00AE39C4" w:rsidRDefault="006F3911" w:rsidP="006F3911">
      <w:pPr>
        <w:spacing w:after="0" w:line="240" w:lineRule="auto"/>
        <w:jc w:val="both"/>
        <w:rPr>
          <w:rFonts w:ascii="Times New Roman" w:hAnsi="Times New Roman"/>
          <w:sz w:val="24"/>
          <w:szCs w:val="24"/>
        </w:rPr>
      </w:pPr>
      <w:r w:rsidRPr="00AE39C4">
        <w:rPr>
          <w:rFonts w:ascii="Times New Roman" w:hAnsi="Times New Roman"/>
          <w:b/>
          <w:sz w:val="24"/>
          <w:szCs w:val="24"/>
        </w:rPr>
        <w:t>Definição</w:t>
      </w:r>
      <w:r w:rsidRPr="00AE39C4">
        <w:rPr>
          <w:rFonts w:ascii="Times New Roman" w:hAnsi="Times New Roman"/>
          <w:sz w:val="24"/>
          <w:szCs w:val="24"/>
        </w:rPr>
        <w:t>: Compreende a execução da laje do primeiro pavimento do edifício principal; comprovação do pedido de compra do tomógrafo e dos demais equipamentos médicos de grande porte; comprovação do pedido de compras dos principais equipamentos elétricos.</w:t>
      </w:r>
    </w:p>
    <w:p w:rsidR="006F3911" w:rsidRPr="00AE39C4" w:rsidRDefault="006F3911" w:rsidP="006F3911">
      <w:pPr>
        <w:spacing w:after="0" w:line="240" w:lineRule="auto"/>
        <w:jc w:val="both"/>
        <w:rPr>
          <w:rFonts w:ascii="Times New Roman" w:hAnsi="Times New Roman"/>
          <w:b/>
          <w:sz w:val="24"/>
          <w:szCs w:val="24"/>
        </w:rPr>
      </w:pPr>
      <w:r w:rsidRPr="00AE39C4">
        <w:rPr>
          <w:rFonts w:ascii="Times New Roman" w:hAnsi="Times New Roman"/>
          <w:b/>
          <w:sz w:val="24"/>
          <w:szCs w:val="24"/>
        </w:rPr>
        <w:t xml:space="preserve">Proporção para Aporte: </w:t>
      </w:r>
      <w:r w:rsidRPr="00AE39C4">
        <w:rPr>
          <w:rFonts w:ascii="Times New Roman" w:hAnsi="Times New Roman"/>
          <w:sz w:val="24"/>
          <w:szCs w:val="24"/>
        </w:rPr>
        <w:t>7,133% do total</w:t>
      </w:r>
    </w:p>
    <w:p w:rsidR="006F3911" w:rsidRPr="00AE39C4" w:rsidRDefault="006F3911" w:rsidP="006F3911">
      <w:pPr>
        <w:spacing w:after="0" w:line="240" w:lineRule="auto"/>
        <w:jc w:val="both"/>
        <w:rPr>
          <w:rFonts w:ascii="Times New Roman" w:hAnsi="Times New Roman"/>
          <w:b/>
          <w:sz w:val="24"/>
          <w:szCs w:val="24"/>
        </w:rPr>
      </w:pPr>
    </w:p>
    <w:p w:rsidR="006F3911" w:rsidRPr="00AE39C4" w:rsidRDefault="006F3911" w:rsidP="00866309">
      <w:pPr>
        <w:numPr>
          <w:ilvl w:val="0"/>
          <w:numId w:val="36"/>
        </w:numPr>
        <w:spacing w:after="0" w:line="240" w:lineRule="auto"/>
        <w:contextualSpacing/>
        <w:jc w:val="both"/>
        <w:rPr>
          <w:rFonts w:ascii="Times New Roman" w:hAnsi="Times New Roman"/>
          <w:sz w:val="24"/>
          <w:szCs w:val="24"/>
        </w:rPr>
      </w:pPr>
      <w:r w:rsidRPr="00AE39C4">
        <w:rPr>
          <w:rFonts w:ascii="Times New Roman" w:hAnsi="Times New Roman"/>
          <w:b/>
          <w:sz w:val="24"/>
          <w:szCs w:val="24"/>
        </w:rPr>
        <w:t>Evento nº 7 (ao final do 14º mês)</w:t>
      </w:r>
      <w:r w:rsidRPr="00AE39C4">
        <w:rPr>
          <w:rFonts w:ascii="Times New Roman" w:hAnsi="Times New Roman"/>
          <w:sz w:val="24"/>
          <w:szCs w:val="24"/>
        </w:rPr>
        <w:t xml:space="preserve"> = Conclusão da superestrutura até o quinto pavimento do edifício principal, conclusão da cobertura do edifício de Conveniência.</w:t>
      </w:r>
    </w:p>
    <w:p w:rsidR="006F3911" w:rsidRPr="00AE39C4" w:rsidRDefault="006F3911" w:rsidP="006F3911">
      <w:pPr>
        <w:spacing w:after="0" w:line="240" w:lineRule="auto"/>
        <w:jc w:val="both"/>
        <w:rPr>
          <w:rFonts w:ascii="Times New Roman" w:hAnsi="Times New Roman"/>
          <w:sz w:val="24"/>
          <w:szCs w:val="24"/>
        </w:rPr>
      </w:pPr>
      <w:r w:rsidRPr="00AE39C4">
        <w:rPr>
          <w:rFonts w:ascii="Times New Roman" w:hAnsi="Times New Roman"/>
          <w:b/>
          <w:sz w:val="24"/>
          <w:szCs w:val="24"/>
        </w:rPr>
        <w:t>Definição</w:t>
      </w:r>
      <w:r w:rsidRPr="00AE39C4">
        <w:rPr>
          <w:rFonts w:ascii="Times New Roman" w:hAnsi="Times New Roman"/>
          <w:sz w:val="24"/>
          <w:szCs w:val="24"/>
        </w:rPr>
        <w:t>: Compreende a execução da laje do quinto pavimento do edifício principal; conclusão da cobertura do edifício de Conveniência.</w:t>
      </w:r>
    </w:p>
    <w:p w:rsidR="006F3911" w:rsidRPr="00AE39C4" w:rsidRDefault="006F3911" w:rsidP="006F3911">
      <w:pPr>
        <w:spacing w:after="0" w:line="240" w:lineRule="auto"/>
        <w:jc w:val="both"/>
        <w:rPr>
          <w:rFonts w:ascii="Times New Roman" w:hAnsi="Times New Roman"/>
          <w:sz w:val="24"/>
          <w:szCs w:val="24"/>
        </w:rPr>
      </w:pPr>
      <w:r w:rsidRPr="00AE39C4">
        <w:rPr>
          <w:rFonts w:ascii="Times New Roman" w:hAnsi="Times New Roman"/>
          <w:b/>
          <w:sz w:val="24"/>
          <w:szCs w:val="24"/>
        </w:rPr>
        <w:t>Proporção para Aporte: 7,981</w:t>
      </w:r>
      <w:r w:rsidRPr="00AE39C4">
        <w:rPr>
          <w:rFonts w:ascii="Times New Roman" w:hAnsi="Times New Roman"/>
          <w:sz w:val="24"/>
          <w:szCs w:val="24"/>
        </w:rPr>
        <w:t>% do total</w:t>
      </w:r>
    </w:p>
    <w:p w:rsidR="006F3911" w:rsidRPr="00AE39C4" w:rsidRDefault="006F3911" w:rsidP="006F3911">
      <w:pPr>
        <w:spacing w:after="0" w:line="240" w:lineRule="auto"/>
        <w:jc w:val="both"/>
        <w:rPr>
          <w:rFonts w:ascii="Times New Roman" w:hAnsi="Times New Roman"/>
          <w:b/>
          <w:sz w:val="24"/>
          <w:szCs w:val="24"/>
        </w:rPr>
      </w:pPr>
    </w:p>
    <w:p w:rsidR="006F3911" w:rsidRPr="00AE39C4" w:rsidRDefault="006F3911" w:rsidP="00866309">
      <w:pPr>
        <w:numPr>
          <w:ilvl w:val="0"/>
          <w:numId w:val="36"/>
        </w:numPr>
        <w:spacing w:after="0" w:line="240" w:lineRule="auto"/>
        <w:contextualSpacing/>
        <w:jc w:val="both"/>
        <w:rPr>
          <w:rFonts w:ascii="Times New Roman" w:hAnsi="Times New Roman"/>
          <w:sz w:val="24"/>
          <w:szCs w:val="24"/>
        </w:rPr>
      </w:pPr>
      <w:r w:rsidRPr="00AE39C4">
        <w:rPr>
          <w:rFonts w:ascii="Times New Roman" w:hAnsi="Times New Roman"/>
          <w:b/>
          <w:sz w:val="24"/>
          <w:szCs w:val="24"/>
        </w:rPr>
        <w:t>Evento nº 8</w:t>
      </w:r>
      <w:r w:rsidRPr="00AE39C4">
        <w:rPr>
          <w:rFonts w:ascii="Times New Roman" w:hAnsi="Times New Roman"/>
          <w:sz w:val="24"/>
          <w:szCs w:val="24"/>
        </w:rPr>
        <w:t xml:space="preserve"> </w:t>
      </w:r>
      <w:r w:rsidRPr="00AE39C4">
        <w:rPr>
          <w:rFonts w:ascii="Times New Roman" w:hAnsi="Times New Roman"/>
          <w:b/>
          <w:sz w:val="24"/>
          <w:szCs w:val="24"/>
        </w:rPr>
        <w:t xml:space="preserve">(ao final do 16º mês) = </w:t>
      </w:r>
      <w:r w:rsidRPr="00AE39C4">
        <w:rPr>
          <w:rFonts w:ascii="Times New Roman" w:hAnsi="Times New Roman"/>
          <w:sz w:val="24"/>
          <w:szCs w:val="24"/>
        </w:rPr>
        <w:t>Conclusão da cobertura do edifício principal, conclusão dos fechamentos de todos os edifícios e pedido dos elevadores.</w:t>
      </w:r>
    </w:p>
    <w:p w:rsidR="006F3911" w:rsidRPr="00AE39C4" w:rsidRDefault="006F3911" w:rsidP="006F3911">
      <w:pPr>
        <w:spacing w:after="0" w:line="240" w:lineRule="auto"/>
        <w:jc w:val="both"/>
        <w:rPr>
          <w:rFonts w:ascii="Times New Roman" w:hAnsi="Times New Roman"/>
          <w:sz w:val="24"/>
          <w:szCs w:val="24"/>
        </w:rPr>
      </w:pPr>
      <w:r w:rsidRPr="00AE39C4">
        <w:rPr>
          <w:rFonts w:ascii="Times New Roman" w:hAnsi="Times New Roman"/>
          <w:b/>
          <w:sz w:val="24"/>
          <w:szCs w:val="24"/>
        </w:rPr>
        <w:t>Definição</w:t>
      </w:r>
      <w:r w:rsidRPr="00AE39C4">
        <w:rPr>
          <w:rFonts w:ascii="Times New Roman" w:hAnsi="Times New Roman"/>
          <w:sz w:val="24"/>
          <w:szCs w:val="24"/>
        </w:rPr>
        <w:t>: Compreende a execução da cobertura do edifício principal; conclusão das alvenarias, dos fechamentos e dos elementos divisores dos edifícios; comprovação do pedido de compra dos elevadores.</w:t>
      </w:r>
    </w:p>
    <w:p w:rsidR="006F3911" w:rsidRPr="00AE39C4" w:rsidRDefault="006F3911" w:rsidP="006F3911">
      <w:pPr>
        <w:spacing w:after="0" w:line="240" w:lineRule="auto"/>
        <w:jc w:val="both"/>
        <w:rPr>
          <w:rFonts w:ascii="Times New Roman" w:hAnsi="Times New Roman"/>
          <w:sz w:val="24"/>
          <w:szCs w:val="24"/>
        </w:rPr>
      </w:pPr>
      <w:r w:rsidRPr="00AE39C4">
        <w:rPr>
          <w:rFonts w:ascii="Times New Roman" w:hAnsi="Times New Roman"/>
          <w:b/>
          <w:sz w:val="24"/>
          <w:szCs w:val="24"/>
        </w:rPr>
        <w:t xml:space="preserve">Proporção para Aporte: </w:t>
      </w:r>
      <w:r w:rsidRPr="00AE39C4">
        <w:rPr>
          <w:rFonts w:ascii="Times New Roman" w:hAnsi="Times New Roman"/>
          <w:sz w:val="24"/>
          <w:szCs w:val="24"/>
        </w:rPr>
        <w:t>5,796% do total</w:t>
      </w:r>
    </w:p>
    <w:p w:rsidR="006F3911" w:rsidRPr="00AE39C4" w:rsidRDefault="006F3911" w:rsidP="006F3911">
      <w:pPr>
        <w:spacing w:after="0" w:line="240" w:lineRule="auto"/>
        <w:jc w:val="both"/>
        <w:rPr>
          <w:rFonts w:ascii="Times New Roman" w:hAnsi="Times New Roman"/>
          <w:b/>
          <w:sz w:val="24"/>
          <w:szCs w:val="24"/>
        </w:rPr>
      </w:pPr>
    </w:p>
    <w:p w:rsidR="006F3911" w:rsidRPr="00AE39C4" w:rsidRDefault="006F3911" w:rsidP="00866309">
      <w:pPr>
        <w:numPr>
          <w:ilvl w:val="0"/>
          <w:numId w:val="36"/>
        </w:numPr>
        <w:spacing w:after="0" w:line="240" w:lineRule="auto"/>
        <w:contextualSpacing/>
        <w:jc w:val="both"/>
        <w:rPr>
          <w:rFonts w:ascii="Times New Roman" w:hAnsi="Times New Roman"/>
          <w:sz w:val="24"/>
          <w:szCs w:val="24"/>
        </w:rPr>
      </w:pPr>
      <w:r w:rsidRPr="00AE39C4">
        <w:rPr>
          <w:rFonts w:ascii="Times New Roman" w:hAnsi="Times New Roman"/>
          <w:b/>
          <w:sz w:val="24"/>
          <w:szCs w:val="24"/>
        </w:rPr>
        <w:t>Evento nº 9</w:t>
      </w:r>
      <w:r w:rsidRPr="00AE39C4">
        <w:rPr>
          <w:rFonts w:ascii="Times New Roman" w:hAnsi="Times New Roman"/>
          <w:sz w:val="24"/>
          <w:szCs w:val="24"/>
        </w:rPr>
        <w:t xml:space="preserve"> </w:t>
      </w:r>
      <w:r w:rsidRPr="00AE39C4">
        <w:rPr>
          <w:rFonts w:ascii="Times New Roman" w:hAnsi="Times New Roman"/>
          <w:b/>
          <w:sz w:val="24"/>
          <w:szCs w:val="24"/>
        </w:rPr>
        <w:t>(ao final do 18º mês)</w:t>
      </w:r>
      <w:r w:rsidRPr="00AE39C4">
        <w:rPr>
          <w:rFonts w:ascii="Times New Roman" w:hAnsi="Times New Roman"/>
          <w:sz w:val="24"/>
          <w:szCs w:val="24"/>
        </w:rPr>
        <w:t xml:space="preserve"> = Revestimento da fachada.</w:t>
      </w:r>
    </w:p>
    <w:p w:rsidR="006F3911" w:rsidRPr="00AE39C4" w:rsidRDefault="006F3911" w:rsidP="006F3911">
      <w:pPr>
        <w:spacing w:after="0" w:line="240" w:lineRule="auto"/>
        <w:jc w:val="both"/>
        <w:rPr>
          <w:rFonts w:ascii="Times New Roman" w:hAnsi="Times New Roman"/>
          <w:sz w:val="24"/>
          <w:szCs w:val="24"/>
        </w:rPr>
      </w:pPr>
      <w:r w:rsidRPr="00AE39C4">
        <w:rPr>
          <w:rFonts w:ascii="Times New Roman" w:hAnsi="Times New Roman"/>
          <w:b/>
          <w:sz w:val="24"/>
          <w:szCs w:val="24"/>
        </w:rPr>
        <w:t>Definição</w:t>
      </w:r>
      <w:r w:rsidRPr="00AE39C4">
        <w:rPr>
          <w:rFonts w:ascii="Times New Roman" w:hAnsi="Times New Roman"/>
          <w:sz w:val="24"/>
          <w:szCs w:val="24"/>
        </w:rPr>
        <w:t>: Compreende a execução da fachada de todos os edifícios.</w:t>
      </w:r>
    </w:p>
    <w:p w:rsidR="006F3911" w:rsidRPr="00AE39C4" w:rsidRDefault="006F3911" w:rsidP="006F3911">
      <w:pPr>
        <w:spacing w:after="0" w:line="240" w:lineRule="auto"/>
        <w:jc w:val="both"/>
        <w:rPr>
          <w:rFonts w:ascii="Times New Roman" w:hAnsi="Times New Roman"/>
          <w:sz w:val="24"/>
          <w:szCs w:val="24"/>
        </w:rPr>
      </w:pPr>
      <w:r w:rsidRPr="00AE39C4">
        <w:rPr>
          <w:rFonts w:ascii="Times New Roman" w:hAnsi="Times New Roman"/>
          <w:b/>
          <w:sz w:val="24"/>
          <w:szCs w:val="24"/>
        </w:rPr>
        <w:t xml:space="preserve">Proporção para Aporte: </w:t>
      </w:r>
      <w:r w:rsidRPr="00AE39C4">
        <w:rPr>
          <w:rFonts w:ascii="Times New Roman" w:hAnsi="Times New Roman"/>
          <w:sz w:val="24"/>
          <w:szCs w:val="24"/>
        </w:rPr>
        <w:t>4,829% do total</w:t>
      </w:r>
    </w:p>
    <w:p w:rsidR="006F3911" w:rsidRPr="00AE39C4" w:rsidRDefault="006F3911" w:rsidP="006F3911">
      <w:pPr>
        <w:spacing w:after="0" w:line="240" w:lineRule="auto"/>
        <w:jc w:val="both"/>
        <w:rPr>
          <w:rFonts w:ascii="Times New Roman" w:hAnsi="Times New Roman"/>
          <w:sz w:val="24"/>
          <w:szCs w:val="24"/>
        </w:rPr>
      </w:pPr>
    </w:p>
    <w:p w:rsidR="006F3911" w:rsidRPr="00AE39C4" w:rsidRDefault="006F3911" w:rsidP="00866309">
      <w:pPr>
        <w:numPr>
          <w:ilvl w:val="0"/>
          <w:numId w:val="36"/>
        </w:numPr>
        <w:spacing w:after="0" w:line="240" w:lineRule="auto"/>
        <w:contextualSpacing/>
        <w:jc w:val="both"/>
        <w:rPr>
          <w:rFonts w:ascii="Times New Roman" w:hAnsi="Times New Roman"/>
          <w:b/>
          <w:sz w:val="24"/>
          <w:szCs w:val="24"/>
        </w:rPr>
      </w:pPr>
      <w:r w:rsidRPr="00AE39C4">
        <w:rPr>
          <w:rFonts w:ascii="Times New Roman" w:hAnsi="Times New Roman"/>
          <w:b/>
          <w:sz w:val="24"/>
          <w:szCs w:val="24"/>
        </w:rPr>
        <w:t>Evento nº 10</w:t>
      </w:r>
      <w:r w:rsidRPr="00AE39C4">
        <w:rPr>
          <w:rFonts w:ascii="Times New Roman" w:hAnsi="Times New Roman"/>
          <w:sz w:val="24"/>
          <w:szCs w:val="24"/>
        </w:rPr>
        <w:t xml:space="preserve"> </w:t>
      </w:r>
      <w:r w:rsidRPr="00AE39C4">
        <w:rPr>
          <w:rFonts w:ascii="Times New Roman" w:hAnsi="Times New Roman"/>
          <w:b/>
          <w:sz w:val="24"/>
          <w:szCs w:val="24"/>
        </w:rPr>
        <w:t>(ao final do 20º mês)</w:t>
      </w:r>
      <w:r w:rsidRPr="00AE39C4">
        <w:rPr>
          <w:rFonts w:ascii="Times New Roman" w:hAnsi="Times New Roman"/>
          <w:sz w:val="24"/>
          <w:szCs w:val="24"/>
        </w:rPr>
        <w:t xml:space="preserve"> = Revestimento de parede e piso.</w:t>
      </w:r>
    </w:p>
    <w:p w:rsidR="006F3911" w:rsidRPr="00AE39C4" w:rsidRDefault="006F3911" w:rsidP="006F3911">
      <w:pPr>
        <w:spacing w:after="0" w:line="240" w:lineRule="auto"/>
        <w:jc w:val="both"/>
        <w:rPr>
          <w:rFonts w:ascii="Times New Roman" w:hAnsi="Times New Roman"/>
          <w:sz w:val="24"/>
          <w:szCs w:val="24"/>
        </w:rPr>
      </w:pPr>
      <w:r w:rsidRPr="00AE39C4">
        <w:rPr>
          <w:rFonts w:ascii="Times New Roman" w:hAnsi="Times New Roman"/>
          <w:b/>
          <w:sz w:val="24"/>
          <w:szCs w:val="24"/>
        </w:rPr>
        <w:t>Definição</w:t>
      </w:r>
      <w:r w:rsidRPr="00AE39C4">
        <w:rPr>
          <w:rFonts w:ascii="Times New Roman" w:hAnsi="Times New Roman"/>
          <w:sz w:val="24"/>
          <w:szCs w:val="24"/>
        </w:rPr>
        <w:t>: Compreende a execução do revestimento de parede e piso de todos os edifícios.</w:t>
      </w:r>
    </w:p>
    <w:p w:rsidR="006F3911" w:rsidRPr="00AE39C4" w:rsidRDefault="006F3911" w:rsidP="006F3911">
      <w:pPr>
        <w:spacing w:after="0" w:line="240" w:lineRule="auto"/>
        <w:jc w:val="both"/>
        <w:rPr>
          <w:rFonts w:ascii="Times New Roman" w:hAnsi="Times New Roman"/>
          <w:sz w:val="24"/>
          <w:szCs w:val="24"/>
        </w:rPr>
      </w:pPr>
      <w:r w:rsidRPr="00AE39C4">
        <w:rPr>
          <w:rFonts w:ascii="Times New Roman" w:hAnsi="Times New Roman"/>
          <w:b/>
          <w:sz w:val="24"/>
          <w:szCs w:val="24"/>
        </w:rPr>
        <w:t xml:space="preserve">Proporção para Aporte: </w:t>
      </w:r>
      <w:r w:rsidRPr="00AE39C4">
        <w:rPr>
          <w:rFonts w:ascii="Times New Roman" w:hAnsi="Times New Roman"/>
          <w:sz w:val="24"/>
          <w:szCs w:val="24"/>
        </w:rPr>
        <w:t>4,629% do total</w:t>
      </w:r>
    </w:p>
    <w:p w:rsidR="006F3911" w:rsidRPr="00AE39C4" w:rsidRDefault="006F3911" w:rsidP="006F3911">
      <w:pPr>
        <w:spacing w:after="0" w:line="240" w:lineRule="auto"/>
        <w:jc w:val="both"/>
        <w:rPr>
          <w:rFonts w:ascii="Times New Roman" w:hAnsi="Times New Roman"/>
          <w:sz w:val="24"/>
          <w:szCs w:val="24"/>
        </w:rPr>
      </w:pPr>
    </w:p>
    <w:p w:rsidR="006F3911" w:rsidRPr="00AE39C4" w:rsidRDefault="006F3911" w:rsidP="00866309">
      <w:pPr>
        <w:numPr>
          <w:ilvl w:val="0"/>
          <w:numId w:val="36"/>
        </w:numPr>
        <w:spacing w:after="0" w:line="240" w:lineRule="auto"/>
        <w:contextualSpacing/>
        <w:jc w:val="both"/>
        <w:rPr>
          <w:rFonts w:ascii="Times New Roman" w:hAnsi="Times New Roman"/>
          <w:sz w:val="24"/>
          <w:szCs w:val="24"/>
        </w:rPr>
      </w:pPr>
      <w:r w:rsidRPr="00AE39C4">
        <w:rPr>
          <w:rFonts w:ascii="Times New Roman" w:hAnsi="Times New Roman"/>
          <w:b/>
          <w:sz w:val="24"/>
          <w:szCs w:val="24"/>
        </w:rPr>
        <w:t>Evento nº 11</w:t>
      </w:r>
      <w:r w:rsidRPr="00AE39C4">
        <w:rPr>
          <w:rFonts w:ascii="Times New Roman" w:hAnsi="Times New Roman"/>
          <w:sz w:val="24"/>
          <w:szCs w:val="24"/>
        </w:rPr>
        <w:t xml:space="preserve"> </w:t>
      </w:r>
      <w:r w:rsidRPr="00AE39C4">
        <w:rPr>
          <w:rFonts w:ascii="Times New Roman" w:hAnsi="Times New Roman"/>
          <w:b/>
          <w:sz w:val="24"/>
          <w:szCs w:val="24"/>
        </w:rPr>
        <w:t xml:space="preserve">(ao final do 22º mês) </w:t>
      </w:r>
      <w:r w:rsidRPr="00AE39C4">
        <w:rPr>
          <w:rFonts w:ascii="Times New Roman" w:hAnsi="Times New Roman"/>
          <w:sz w:val="24"/>
          <w:szCs w:val="24"/>
        </w:rPr>
        <w:t>= Execução de todas as pinturas e acabamentos.</w:t>
      </w:r>
    </w:p>
    <w:p w:rsidR="006F3911" w:rsidRPr="00AE39C4" w:rsidRDefault="006F3911" w:rsidP="006F3911">
      <w:pPr>
        <w:spacing w:after="0" w:line="240" w:lineRule="auto"/>
        <w:jc w:val="both"/>
        <w:rPr>
          <w:rFonts w:ascii="Times New Roman" w:hAnsi="Times New Roman"/>
          <w:sz w:val="24"/>
          <w:szCs w:val="24"/>
        </w:rPr>
      </w:pPr>
      <w:r w:rsidRPr="00AE39C4">
        <w:rPr>
          <w:rFonts w:ascii="Times New Roman" w:hAnsi="Times New Roman"/>
          <w:b/>
          <w:sz w:val="24"/>
          <w:szCs w:val="24"/>
        </w:rPr>
        <w:t>Definição</w:t>
      </w:r>
      <w:r w:rsidRPr="00AE39C4">
        <w:rPr>
          <w:rFonts w:ascii="Times New Roman" w:hAnsi="Times New Roman"/>
          <w:sz w:val="24"/>
          <w:szCs w:val="24"/>
        </w:rPr>
        <w:t>: Comprovação da execução de todas as pinturas e acabamentos; comprovação da execução de pelo menos 70% da infraestrutura do sistema de energia elétrica.</w:t>
      </w:r>
    </w:p>
    <w:p w:rsidR="006F3911" w:rsidRPr="00AE39C4" w:rsidRDefault="006F3911" w:rsidP="006F3911">
      <w:pPr>
        <w:spacing w:after="0" w:line="240" w:lineRule="auto"/>
        <w:jc w:val="both"/>
        <w:rPr>
          <w:rFonts w:ascii="Times New Roman" w:hAnsi="Times New Roman"/>
          <w:sz w:val="24"/>
          <w:szCs w:val="24"/>
        </w:rPr>
      </w:pPr>
      <w:r w:rsidRPr="00AE39C4">
        <w:rPr>
          <w:rFonts w:ascii="Times New Roman" w:hAnsi="Times New Roman"/>
          <w:b/>
          <w:sz w:val="24"/>
          <w:szCs w:val="24"/>
        </w:rPr>
        <w:t xml:space="preserve">Proporção para Aporte: </w:t>
      </w:r>
      <w:r w:rsidRPr="00AE39C4">
        <w:rPr>
          <w:rFonts w:ascii="Times New Roman" w:hAnsi="Times New Roman"/>
          <w:sz w:val="24"/>
          <w:szCs w:val="24"/>
        </w:rPr>
        <w:t>5,100% do total.</w:t>
      </w:r>
    </w:p>
    <w:p w:rsidR="006F3911" w:rsidRPr="00AE39C4" w:rsidRDefault="006F3911" w:rsidP="006F3911">
      <w:pPr>
        <w:spacing w:after="0" w:line="240" w:lineRule="auto"/>
        <w:jc w:val="both"/>
        <w:rPr>
          <w:rFonts w:ascii="Times New Roman" w:hAnsi="Times New Roman"/>
          <w:sz w:val="24"/>
          <w:szCs w:val="24"/>
        </w:rPr>
      </w:pPr>
    </w:p>
    <w:p w:rsidR="006F3911" w:rsidRPr="00AE39C4" w:rsidRDefault="006F3911" w:rsidP="00866309">
      <w:pPr>
        <w:numPr>
          <w:ilvl w:val="0"/>
          <w:numId w:val="36"/>
        </w:numPr>
        <w:spacing w:after="0" w:line="240" w:lineRule="auto"/>
        <w:contextualSpacing/>
        <w:jc w:val="both"/>
        <w:rPr>
          <w:rFonts w:ascii="Times New Roman" w:hAnsi="Times New Roman"/>
          <w:sz w:val="24"/>
          <w:szCs w:val="24"/>
        </w:rPr>
      </w:pPr>
      <w:r w:rsidRPr="00AE39C4">
        <w:rPr>
          <w:rFonts w:ascii="Times New Roman" w:hAnsi="Times New Roman"/>
          <w:b/>
          <w:sz w:val="24"/>
          <w:szCs w:val="24"/>
        </w:rPr>
        <w:t>Evento nº 12</w:t>
      </w:r>
      <w:r w:rsidRPr="00AE39C4">
        <w:rPr>
          <w:rFonts w:ascii="Times New Roman" w:hAnsi="Times New Roman"/>
          <w:sz w:val="24"/>
          <w:szCs w:val="24"/>
        </w:rPr>
        <w:t xml:space="preserve"> </w:t>
      </w:r>
      <w:r w:rsidRPr="00AE39C4">
        <w:rPr>
          <w:rFonts w:ascii="Times New Roman" w:hAnsi="Times New Roman"/>
          <w:b/>
          <w:sz w:val="24"/>
          <w:szCs w:val="24"/>
        </w:rPr>
        <w:t xml:space="preserve">(ao final do 24º mês) </w:t>
      </w:r>
      <w:r w:rsidRPr="00AE39C4">
        <w:rPr>
          <w:rFonts w:ascii="Times New Roman" w:hAnsi="Times New Roman"/>
          <w:sz w:val="24"/>
          <w:szCs w:val="24"/>
        </w:rPr>
        <w:t>= Forro, ligações definitivas de energia elétrica, água e esgoto.</w:t>
      </w:r>
    </w:p>
    <w:p w:rsidR="006F3911" w:rsidRPr="00AE39C4" w:rsidRDefault="006F3911" w:rsidP="006F3911">
      <w:pPr>
        <w:spacing w:after="0" w:line="240" w:lineRule="auto"/>
        <w:jc w:val="both"/>
        <w:rPr>
          <w:rFonts w:ascii="Times New Roman" w:hAnsi="Times New Roman"/>
          <w:sz w:val="24"/>
          <w:szCs w:val="24"/>
        </w:rPr>
      </w:pPr>
      <w:r w:rsidRPr="00AE39C4">
        <w:rPr>
          <w:rFonts w:ascii="Times New Roman" w:hAnsi="Times New Roman"/>
          <w:b/>
          <w:sz w:val="24"/>
          <w:szCs w:val="24"/>
        </w:rPr>
        <w:t>Definição</w:t>
      </w:r>
      <w:r w:rsidRPr="00AE39C4">
        <w:rPr>
          <w:rFonts w:ascii="Times New Roman" w:hAnsi="Times New Roman"/>
          <w:sz w:val="24"/>
          <w:szCs w:val="24"/>
        </w:rPr>
        <w:t>: Compreende a execução de todo o forro; execução das ligações definitivas de energia elétrica, água e esgoto.</w:t>
      </w:r>
    </w:p>
    <w:p w:rsidR="006F3911" w:rsidRPr="00AE39C4" w:rsidRDefault="006F3911" w:rsidP="006F3911">
      <w:pPr>
        <w:spacing w:after="0" w:line="240" w:lineRule="auto"/>
        <w:jc w:val="both"/>
        <w:rPr>
          <w:rFonts w:ascii="Times New Roman" w:hAnsi="Times New Roman"/>
          <w:sz w:val="24"/>
          <w:szCs w:val="24"/>
        </w:rPr>
      </w:pPr>
      <w:r w:rsidRPr="00AE39C4">
        <w:rPr>
          <w:rFonts w:ascii="Times New Roman" w:hAnsi="Times New Roman"/>
          <w:b/>
          <w:sz w:val="24"/>
          <w:szCs w:val="24"/>
        </w:rPr>
        <w:t>Proporção para Aporte: 13,784</w:t>
      </w:r>
      <w:r w:rsidRPr="00AE39C4">
        <w:rPr>
          <w:rFonts w:ascii="Times New Roman" w:hAnsi="Times New Roman"/>
          <w:sz w:val="24"/>
          <w:szCs w:val="24"/>
        </w:rPr>
        <w:t>% do total</w:t>
      </w:r>
    </w:p>
    <w:p w:rsidR="006F3911" w:rsidRPr="00AE39C4" w:rsidRDefault="006F3911" w:rsidP="006F3911">
      <w:pPr>
        <w:spacing w:after="0" w:line="240" w:lineRule="auto"/>
        <w:jc w:val="both"/>
        <w:rPr>
          <w:rFonts w:ascii="Times New Roman" w:hAnsi="Times New Roman"/>
          <w:sz w:val="24"/>
          <w:szCs w:val="24"/>
        </w:rPr>
      </w:pPr>
    </w:p>
    <w:p w:rsidR="006F3911" w:rsidRPr="00AE39C4" w:rsidRDefault="006F3911" w:rsidP="00866309">
      <w:pPr>
        <w:numPr>
          <w:ilvl w:val="0"/>
          <w:numId w:val="36"/>
        </w:numPr>
        <w:spacing w:after="0" w:line="240" w:lineRule="auto"/>
        <w:contextualSpacing/>
        <w:jc w:val="both"/>
        <w:rPr>
          <w:rFonts w:ascii="Times New Roman" w:hAnsi="Times New Roman"/>
          <w:sz w:val="24"/>
          <w:szCs w:val="24"/>
        </w:rPr>
      </w:pPr>
      <w:r w:rsidRPr="00AE39C4">
        <w:rPr>
          <w:rFonts w:ascii="Times New Roman" w:hAnsi="Times New Roman"/>
          <w:b/>
          <w:sz w:val="24"/>
          <w:szCs w:val="24"/>
        </w:rPr>
        <w:t>Evento nº 13 (ao final do 26º mês) =</w:t>
      </w:r>
      <w:r w:rsidRPr="00AE39C4">
        <w:rPr>
          <w:rFonts w:ascii="Times New Roman" w:hAnsi="Times New Roman"/>
          <w:sz w:val="24"/>
          <w:szCs w:val="24"/>
        </w:rPr>
        <w:t xml:space="preserve"> Áreas externas, instalações elétricas, ar condicionado.</w:t>
      </w:r>
    </w:p>
    <w:p w:rsidR="006F3911" w:rsidRPr="00AE39C4" w:rsidRDefault="006F3911" w:rsidP="006F3911">
      <w:pPr>
        <w:spacing w:after="0" w:line="240" w:lineRule="auto"/>
        <w:jc w:val="both"/>
        <w:rPr>
          <w:rFonts w:ascii="Times New Roman" w:hAnsi="Times New Roman"/>
          <w:b/>
          <w:sz w:val="24"/>
          <w:szCs w:val="24"/>
        </w:rPr>
      </w:pPr>
      <w:r w:rsidRPr="00AE39C4">
        <w:rPr>
          <w:rFonts w:ascii="Times New Roman" w:hAnsi="Times New Roman"/>
          <w:b/>
          <w:sz w:val="24"/>
          <w:szCs w:val="24"/>
        </w:rPr>
        <w:t>Definição</w:t>
      </w:r>
      <w:r w:rsidRPr="00AE39C4">
        <w:rPr>
          <w:rFonts w:ascii="Times New Roman" w:hAnsi="Times New Roman"/>
          <w:sz w:val="24"/>
          <w:szCs w:val="24"/>
        </w:rPr>
        <w:t>: Comprovação de execução de pelo menos 60% do arruamento e do paisagismo; conclusão das instalações elétricas; comprovação da chegada no canteiro de todos os equipamentos de ar condicionado e do término das instalações do sistema de ar condicionado</w:t>
      </w:r>
    </w:p>
    <w:p w:rsidR="006F3911" w:rsidRPr="00AE39C4" w:rsidRDefault="006F3911" w:rsidP="006F3911">
      <w:pPr>
        <w:spacing w:after="0" w:line="240" w:lineRule="auto"/>
        <w:jc w:val="both"/>
        <w:rPr>
          <w:rFonts w:ascii="Times New Roman" w:hAnsi="Times New Roman"/>
          <w:sz w:val="24"/>
          <w:szCs w:val="24"/>
        </w:rPr>
      </w:pPr>
      <w:r w:rsidRPr="00AE39C4">
        <w:rPr>
          <w:rFonts w:ascii="Times New Roman" w:hAnsi="Times New Roman"/>
          <w:b/>
          <w:sz w:val="24"/>
          <w:szCs w:val="24"/>
        </w:rPr>
        <w:t>Proporção para Aporte: 17,284</w:t>
      </w:r>
      <w:r w:rsidRPr="00AE39C4">
        <w:rPr>
          <w:rFonts w:ascii="Times New Roman" w:hAnsi="Times New Roman"/>
          <w:sz w:val="24"/>
          <w:szCs w:val="24"/>
        </w:rPr>
        <w:t>% do total</w:t>
      </w:r>
    </w:p>
    <w:p w:rsidR="006F3911" w:rsidRPr="00AE39C4" w:rsidRDefault="006F3911" w:rsidP="006F3911">
      <w:pPr>
        <w:spacing w:after="0" w:line="240" w:lineRule="auto"/>
        <w:jc w:val="both"/>
        <w:rPr>
          <w:rFonts w:ascii="Times New Roman" w:hAnsi="Times New Roman"/>
          <w:b/>
          <w:sz w:val="24"/>
          <w:szCs w:val="24"/>
        </w:rPr>
      </w:pPr>
    </w:p>
    <w:p w:rsidR="006F3911" w:rsidRPr="00AE39C4" w:rsidRDefault="006F3911" w:rsidP="00866309">
      <w:pPr>
        <w:numPr>
          <w:ilvl w:val="0"/>
          <w:numId w:val="36"/>
        </w:numPr>
        <w:spacing w:after="0" w:line="240" w:lineRule="auto"/>
        <w:contextualSpacing/>
        <w:jc w:val="both"/>
        <w:rPr>
          <w:rFonts w:ascii="Times New Roman" w:hAnsi="Times New Roman"/>
          <w:sz w:val="24"/>
          <w:szCs w:val="24"/>
        </w:rPr>
      </w:pPr>
      <w:r w:rsidRPr="00AE39C4">
        <w:rPr>
          <w:rFonts w:ascii="Times New Roman" w:hAnsi="Times New Roman"/>
          <w:b/>
          <w:sz w:val="24"/>
          <w:szCs w:val="24"/>
        </w:rPr>
        <w:t>Evento nº 14</w:t>
      </w:r>
      <w:r w:rsidRPr="00AE39C4">
        <w:rPr>
          <w:rFonts w:ascii="Times New Roman" w:hAnsi="Times New Roman"/>
          <w:sz w:val="24"/>
          <w:szCs w:val="24"/>
        </w:rPr>
        <w:t xml:space="preserve"> </w:t>
      </w:r>
      <w:r w:rsidRPr="00AE39C4">
        <w:rPr>
          <w:rFonts w:ascii="Times New Roman" w:hAnsi="Times New Roman"/>
          <w:b/>
          <w:sz w:val="24"/>
          <w:szCs w:val="24"/>
        </w:rPr>
        <w:t xml:space="preserve">(ao final do 28º mês) </w:t>
      </w:r>
      <w:r w:rsidRPr="00AE39C4">
        <w:rPr>
          <w:rFonts w:ascii="Times New Roman" w:hAnsi="Times New Roman"/>
          <w:sz w:val="24"/>
          <w:szCs w:val="24"/>
        </w:rPr>
        <w:t>= Instalações elétricas, instalações hidráulicas, ar condicionado, elevadores e equipamentos médicos.</w:t>
      </w:r>
    </w:p>
    <w:p w:rsidR="006F3911" w:rsidRPr="00AE39C4" w:rsidRDefault="006F3911" w:rsidP="006F3911">
      <w:pPr>
        <w:spacing w:after="0" w:line="240" w:lineRule="auto"/>
        <w:jc w:val="both"/>
        <w:rPr>
          <w:rFonts w:ascii="Times New Roman" w:hAnsi="Times New Roman"/>
          <w:sz w:val="24"/>
          <w:szCs w:val="24"/>
        </w:rPr>
      </w:pPr>
      <w:r w:rsidRPr="00AE39C4">
        <w:rPr>
          <w:rFonts w:ascii="Times New Roman" w:hAnsi="Times New Roman"/>
          <w:b/>
          <w:sz w:val="24"/>
          <w:szCs w:val="24"/>
        </w:rPr>
        <w:t>Definição</w:t>
      </w:r>
      <w:r w:rsidRPr="00AE39C4">
        <w:rPr>
          <w:rFonts w:ascii="Times New Roman" w:hAnsi="Times New Roman"/>
          <w:sz w:val="24"/>
          <w:szCs w:val="24"/>
        </w:rPr>
        <w:t>: Comprovação da conclusão das ligações e testes de toda a instalação elétrica; conclusão das instalações hidráulicas; conclusão dos testes finais do sistema de ar condionado; conclusão da instalação dos elevadores; conclusão das ligações e dos testes finais dos equipamentos médicos.</w:t>
      </w:r>
    </w:p>
    <w:p w:rsidR="006F3911" w:rsidRPr="00AE39C4" w:rsidRDefault="006F3911" w:rsidP="006F3911">
      <w:pPr>
        <w:spacing w:after="0" w:line="240" w:lineRule="auto"/>
        <w:jc w:val="both"/>
        <w:rPr>
          <w:rFonts w:ascii="Times New Roman" w:hAnsi="Times New Roman"/>
          <w:sz w:val="24"/>
          <w:szCs w:val="24"/>
        </w:rPr>
      </w:pPr>
      <w:r w:rsidRPr="00AE39C4">
        <w:rPr>
          <w:rFonts w:ascii="Times New Roman" w:hAnsi="Times New Roman"/>
          <w:b/>
          <w:sz w:val="24"/>
          <w:szCs w:val="24"/>
        </w:rPr>
        <w:t>Proporção para Aporte: 11,750</w:t>
      </w:r>
      <w:r w:rsidRPr="00AE39C4">
        <w:rPr>
          <w:rFonts w:ascii="Times New Roman" w:hAnsi="Times New Roman"/>
          <w:sz w:val="24"/>
          <w:szCs w:val="24"/>
        </w:rPr>
        <w:t>% do total</w:t>
      </w:r>
    </w:p>
    <w:p w:rsidR="006F3911" w:rsidRPr="00AE39C4" w:rsidRDefault="006F3911" w:rsidP="006F3911">
      <w:pPr>
        <w:spacing w:after="0" w:line="240" w:lineRule="auto"/>
        <w:jc w:val="both"/>
        <w:rPr>
          <w:rFonts w:ascii="Times New Roman" w:hAnsi="Times New Roman"/>
          <w:sz w:val="24"/>
          <w:szCs w:val="24"/>
        </w:rPr>
      </w:pPr>
    </w:p>
    <w:p w:rsidR="006F3911" w:rsidRPr="00AE39C4" w:rsidRDefault="006F3911" w:rsidP="00866309">
      <w:pPr>
        <w:numPr>
          <w:ilvl w:val="0"/>
          <w:numId w:val="36"/>
        </w:numPr>
        <w:spacing w:after="0" w:line="240" w:lineRule="auto"/>
        <w:contextualSpacing/>
        <w:jc w:val="both"/>
        <w:rPr>
          <w:rFonts w:ascii="Times New Roman" w:hAnsi="Times New Roman"/>
          <w:b/>
          <w:sz w:val="24"/>
          <w:szCs w:val="24"/>
        </w:rPr>
      </w:pPr>
      <w:r w:rsidRPr="00AE39C4">
        <w:rPr>
          <w:rFonts w:ascii="Times New Roman" w:hAnsi="Times New Roman"/>
          <w:b/>
          <w:sz w:val="24"/>
          <w:szCs w:val="24"/>
        </w:rPr>
        <w:t>Evento nº 15</w:t>
      </w:r>
      <w:r w:rsidRPr="00AE39C4">
        <w:rPr>
          <w:rFonts w:ascii="Times New Roman" w:hAnsi="Times New Roman"/>
          <w:sz w:val="24"/>
          <w:szCs w:val="24"/>
        </w:rPr>
        <w:t xml:space="preserve"> </w:t>
      </w:r>
      <w:r w:rsidRPr="00AE39C4">
        <w:rPr>
          <w:rFonts w:ascii="Times New Roman" w:hAnsi="Times New Roman"/>
          <w:b/>
          <w:sz w:val="24"/>
          <w:szCs w:val="24"/>
        </w:rPr>
        <w:t xml:space="preserve">(ao final do 30º mês) </w:t>
      </w:r>
      <w:r w:rsidRPr="00AE39C4">
        <w:rPr>
          <w:rFonts w:ascii="Times New Roman" w:hAnsi="Times New Roman"/>
          <w:sz w:val="24"/>
          <w:szCs w:val="24"/>
        </w:rPr>
        <w:t>= Área externa, Instalações elétricas, sistemas eletrônicos, instalações hidráulicas, gases medicinais, ar condicionado, elevadores e equipamentos médicos.</w:t>
      </w:r>
    </w:p>
    <w:p w:rsidR="006F3911" w:rsidRPr="00AE39C4" w:rsidRDefault="006F3911" w:rsidP="006F3911">
      <w:pPr>
        <w:spacing w:after="0" w:line="240" w:lineRule="auto"/>
        <w:jc w:val="both"/>
        <w:rPr>
          <w:rFonts w:ascii="Times New Roman" w:hAnsi="Times New Roman"/>
          <w:sz w:val="24"/>
          <w:szCs w:val="24"/>
        </w:rPr>
      </w:pPr>
      <w:r w:rsidRPr="00AE39C4">
        <w:rPr>
          <w:rFonts w:ascii="Times New Roman" w:hAnsi="Times New Roman"/>
          <w:b/>
          <w:sz w:val="24"/>
          <w:szCs w:val="24"/>
        </w:rPr>
        <w:t>Definição</w:t>
      </w:r>
      <w:r w:rsidRPr="00AE39C4">
        <w:rPr>
          <w:rFonts w:ascii="Times New Roman" w:hAnsi="Times New Roman"/>
          <w:sz w:val="24"/>
          <w:szCs w:val="24"/>
        </w:rPr>
        <w:t>: Comprovação da execução da urbanização, comunicação visual, urbanização e limpeza; entrega de atestados de comissionamento e certificação das instalações elétricas e hidráulicas (incluindo laudo de potabilidade) e de ar condicionado, cabeamento estruturado, gases medicinais, elevadores, bem como Manual do Edifício Hospitalar; Aprovações legais, para Edifício Novo (Cetesb, Visa, Aeronáutica, Prefeitura, Bombeiros e outros); e Aprovações legais; "as built".</w:t>
      </w:r>
    </w:p>
    <w:p w:rsidR="006F3911" w:rsidRPr="00AE39C4" w:rsidRDefault="006F3911" w:rsidP="006F3911">
      <w:pPr>
        <w:spacing w:after="0" w:line="240" w:lineRule="auto"/>
        <w:jc w:val="both"/>
        <w:rPr>
          <w:rFonts w:ascii="Times New Roman" w:hAnsi="Times New Roman"/>
          <w:sz w:val="24"/>
          <w:szCs w:val="24"/>
        </w:rPr>
      </w:pPr>
      <w:r w:rsidRPr="00AE39C4">
        <w:rPr>
          <w:rFonts w:ascii="Times New Roman" w:hAnsi="Times New Roman"/>
          <w:b/>
          <w:sz w:val="24"/>
          <w:szCs w:val="24"/>
        </w:rPr>
        <w:t>Proporção para Aporte: 6,113</w:t>
      </w:r>
      <w:r w:rsidRPr="00AE39C4">
        <w:rPr>
          <w:rFonts w:ascii="Times New Roman" w:hAnsi="Times New Roman"/>
          <w:sz w:val="24"/>
          <w:szCs w:val="24"/>
        </w:rPr>
        <w:t>% do total.</w:t>
      </w:r>
    </w:p>
    <w:p w:rsidR="00D304DF" w:rsidRPr="00000F64" w:rsidRDefault="00D304DF" w:rsidP="00D304DF">
      <w:pPr>
        <w:spacing w:after="0"/>
        <w:jc w:val="center"/>
        <w:rPr>
          <w:rFonts w:ascii="Verdana" w:hAnsi="Verdana" w:cs="Consolas"/>
          <w:b/>
          <w:sz w:val="24"/>
          <w:szCs w:val="24"/>
        </w:rPr>
      </w:pPr>
    </w:p>
    <w:p w:rsidR="006F3911" w:rsidRPr="00AE39C4" w:rsidRDefault="006F3911" w:rsidP="006F3911">
      <w:pPr>
        <w:spacing w:after="0" w:line="240" w:lineRule="auto"/>
        <w:jc w:val="center"/>
        <w:rPr>
          <w:rFonts w:ascii="Times New Roman" w:hAnsi="Times New Roman"/>
          <w:b/>
          <w:sz w:val="24"/>
          <w:szCs w:val="24"/>
        </w:rPr>
      </w:pPr>
      <w:r w:rsidRPr="00AE39C4">
        <w:rPr>
          <w:rFonts w:ascii="Times New Roman" w:hAnsi="Times New Roman"/>
          <w:b/>
          <w:sz w:val="24"/>
          <w:szCs w:val="24"/>
        </w:rPr>
        <w:t>LOTE 2 – Hospital Centro de Referência da Saúde da Mulher</w:t>
      </w:r>
    </w:p>
    <w:p w:rsidR="006F3911" w:rsidRPr="00AE39C4" w:rsidRDefault="006F3911" w:rsidP="006F3911">
      <w:pPr>
        <w:spacing w:after="0" w:line="240" w:lineRule="auto"/>
        <w:rPr>
          <w:rFonts w:ascii="Times New Roman" w:hAnsi="Times New Roman"/>
          <w:sz w:val="24"/>
          <w:szCs w:val="24"/>
        </w:rPr>
      </w:pPr>
    </w:p>
    <w:p w:rsidR="006F3911" w:rsidRPr="00AE39C4" w:rsidRDefault="006F3911" w:rsidP="006F3911">
      <w:pPr>
        <w:spacing w:after="0" w:line="240" w:lineRule="auto"/>
        <w:rPr>
          <w:rFonts w:ascii="Times New Roman" w:hAnsi="Times New Roman"/>
          <w:sz w:val="24"/>
          <w:szCs w:val="24"/>
        </w:rPr>
      </w:pPr>
      <w:r w:rsidRPr="00AE39C4">
        <w:rPr>
          <w:rFonts w:ascii="Times New Roman" w:hAnsi="Times New Roman"/>
          <w:sz w:val="24"/>
          <w:szCs w:val="24"/>
        </w:rPr>
        <w:t>Eventos para desembolso de aporte de recursos.</w:t>
      </w:r>
    </w:p>
    <w:p w:rsidR="006F3911" w:rsidRPr="00AE39C4" w:rsidRDefault="006F3911" w:rsidP="006F3911">
      <w:pPr>
        <w:spacing w:after="0" w:line="240" w:lineRule="auto"/>
        <w:rPr>
          <w:rFonts w:ascii="Times New Roman" w:hAnsi="Times New Roman"/>
          <w:sz w:val="24"/>
          <w:szCs w:val="24"/>
        </w:rPr>
      </w:pPr>
    </w:p>
    <w:p w:rsidR="006F3911" w:rsidRPr="00AE39C4" w:rsidRDefault="006F3911" w:rsidP="006F3911">
      <w:pPr>
        <w:spacing w:after="0" w:line="240" w:lineRule="auto"/>
        <w:rPr>
          <w:rFonts w:ascii="Times New Roman" w:hAnsi="Times New Roman"/>
          <w:sz w:val="24"/>
          <w:szCs w:val="24"/>
        </w:rPr>
      </w:pPr>
    </w:p>
    <w:p w:rsidR="006F3911" w:rsidRPr="00AE39C4" w:rsidRDefault="006F3911" w:rsidP="00866309">
      <w:pPr>
        <w:numPr>
          <w:ilvl w:val="0"/>
          <w:numId w:val="36"/>
        </w:numPr>
        <w:spacing w:after="0" w:line="240" w:lineRule="auto"/>
        <w:contextualSpacing/>
        <w:jc w:val="both"/>
        <w:rPr>
          <w:rFonts w:ascii="Times New Roman" w:hAnsi="Times New Roman"/>
          <w:sz w:val="24"/>
          <w:szCs w:val="24"/>
        </w:rPr>
      </w:pPr>
      <w:r w:rsidRPr="00AE39C4">
        <w:rPr>
          <w:rFonts w:ascii="Times New Roman" w:hAnsi="Times New Roman"/>
          <w:b/>
          <w:sz w:val="24"/>
          <w:szCs w:val="24"/>
        </w:rPr>
        <w:t>Evento nº 1</w:t>
      </w:r>
      <w:r w:rsidRPr="00AE39C4">
        <w:rPr>
          <w:rFonts w:ascii="Times New Roman" w:hAnsi="Times New Roman"/>
          <w:sz w:val="24"/>
          <w:szCs w:val="24"/>
        </w:rPr>
        <w:t xml:space="preserve"> </w:t>
      </w:r>
      <w:r w:rsidRPr="00AE39C4">
        <w:rPr>
          <w:rFonts w:ascii="Times New Roman" w:hAnsi="Times New Roman"/>
          <w:b/>
          <w:sz w:val="24"/>
          <w:szCs w:val="24"/>
        </w:rPr>
        <w:t xml:space="preserve">(ao final do 2º mês) </w:t>
      </w:r>
      <w:r w:rsidRPr="00AE39C4">
        <w:rPr>
          <w:rFonts w:ascii="Times New Roman" w:hAnsi="Times New Roman"/>
          <w:sz w:val="24"/>
          <w:szCs w:val="24"/>
        </w:rPr>
        <w:t xml:space="preserve">= Contra apresentação da Licença Prévia (LP) e Estudo Preliminar. </w:t>
      </w:r>
    </w:p>
    <w:p w:rsidR="006F3911" w:rsidRPr="00AE39C4" w:rsidRDefault="006F3911" w:rsidP="006F3911">
      <w:pPr>
        <w:spacing w:after="0" w:line="240" w:lineRule="auto"/>
        <w:jc w:val="both"/>
        <w:rPr>
          <w:rFonts w:ascii="Times New Roman" w:hAnsi="Times New Roman"/>
          <w:sz w:val="24"/>
          <w:szCs w:val="24"/>
        </w:rPr>
      </w:pPr>
      <w:r w:rsidRPr="00AE39C4">
        <w:rPr>
          <w:rFonts w:ascii="Times New Roman" w:hAnsi="Times New Roman"/>
          <w:b/>
          <w:sz w:val="24"/>
          <w:szCs w:val="24"/>
        </w:rPr>
        <w:t>Definição</w:t>
      </w:r>
      <w:r w:rsidRPr="00AE39C4">
        <w:rPr>
          <w:rFonts w:ascii="Times New Roman" w:hAnsi="Times New Roman"/>
          <w:sz w:val="24"/>
          <w:szCs w:val="24"/>
        </w:rPr>
        <w:t>: Apresentação da Licença Prévia (LP) emitida por órgão competente. Deve ser solicitada na fase inicial de projeto e determina a viabilidade ambiental do empreendimento. Especifica as condições básicas a serem atendidas durante a instalação do empreendimento. Revisão do Estudo preliminar apresentado em anexo do Edital.</w:t>
      </w:r>
    </w:p>
    <w:p w:rsidR="006F3911" w:rsidRPr="00AE39C4" w:rsidRDefault="006F3911" w:rsidP="006F3911">
      <w:pPr>
        <w:spacing w:after="0" w:line="240" w:lineRule="auto"/>
        <w:jc w:val="both"/>
        <w:rPr>
          <w:rFonts w:ascii="Times New Roman" w:hAnsi="Times New Roman"/>
          <w:b/>
          <w:sz w:val="24"/>
          <w:szCs w:val="24"/>
        </w:rPr>
      </w:pPr>
      <w:r w:rsidRPr="00AE39C4">
        <w:rPr>
          <w:rFonts w:ascii="Times New Roman" w:hAnsi="Times New Roman"/>
          <w:b/>
          <w:sz w:val="24"/>
          <w:szCs w:val="24"/>
        </w:rPr>
        <w:t xml:space="preserve">Proporção para Aporte: </w:t>
      </w:r>
      <w:r w:rsidRPr="00AE39C4">
        <w:rPr>
          <w:rFonts w:ascii="Times New Roman" w:hAnsi="Times New Roman"/>
          <w:sz w:val="24"/>
          <w:szCs w:val="24"/>
        </w:rPr>
        <w:t>2,000% do total</w:t>
      </w:r>
    </w:p>
    <w:p w:rsidR="006F3911" w:rsidRPr="00AE39C4" w:rsidRDefault="006F3911" w:rsidP="006F3911">
      <w:pPr>
        <w:spacing w:after="0" w:line="240" w:lineRule="auto"/>
        <w:jc w:val="both"/>
        <w:rPr>
          <w:rFonts w:ascii="Times New Roman" w:hAnsi="Times New Roman"/>
          <w:b/>
          <w:sz w:val="24"/>
          <w:szCs w:val="24"/>
        </w:rPr>
      </w:pPr>
    </w:p>
    <w:p w:rsidR="006F3911" w:rsidRPr="00AE39C4" w:rsidRDefault="006F3911" w:rsidP="00866309">
      <w:pPr>
        <w:numPr>
          <w:ilvl w:val="0"/>
          <w:numId w:val="36"/>
        </w:numPr>
        <w:spacing w:after="0" w:line="240" w:lineRule="auto"/>
        <w:contextualSpacing/>
        <w:jc w:val="both"/>
        <w:rPr>
          <w:rFonts w:ascii="Times New Roman" w:hAnsi="Times New Roman"/>
          <w:sz w:val="24"/>
          <w:szCs w:val="24"/>
        </w:rPr>
      </w:pPr>
      <w:r w:rsidRPr="00AE39C4">
        <w:rPr>
          <w:rFonts w:ascii="Times New Roman" w:hAnsi="Times New Roman"/>
          <w:b/>
          <w:sz w:val="24"/>
          <w:szCs w:val="24"/>
        </w:rPr>
        <w:t xml:space="preserve">Evento nº 2 (ao final do 4º mês) </w:t>
      </w:r>
      <w:r w:rsidRPr="00AE39C4">
        <w:rPr>
          <w:rFonts w:ascii="Times New Roman" w:hAnsi="Times New Roman"/>
          <w:sz w:val="24"/>
          <w:szCs w:val="24"/>
        </w:rPr>
        <w:t xml:space="preserve">= Projeto Básico </w:t>
      </w:r>
    </w:p>
    <w:p w:rsidR="006F3911" w:rsidRPr="00AE39C4" w:rsidRDefault="006F3911" w:rsidP="006F3911">
      <w:pPr>
        <w:spacing w:after="0" w:line="240" w:lineRule="auto"/>
        <w:jc w:val="both"/>
        <w:rPr>
          <w:rFonts w:ascii="Times New Roman" w:hAnsi="Times New Roman"/>
          <w:sz w:val="24"/>
          <w:szCs w:val="24"/>
        </w:rPr>
      </w:pPr>
      <w:r w:rsidRPr="00AE39C4">
        <w:rPr>
          <w:rFonts w:ascii="Times New Roman" w:hAnsi="Times New Roman"/>
          <w:b/>
          <w:sz w:val="24"/>
          <w:szCs w:val="24"/>
        </w:rPr>
        <w:t>Definição</w:t>
      </w:r>
      <w:r w:rsidRPr="00AE39C4">
        <w:rPr>
          <w:rFonts w:ascii="Times New Roman" w:hAnsi="Times New Roman"/>
          <w:sz w:val="24"/>
          <w:szCs w:val="24"/>
        </w:rPr>
        <w:t xml:space="preserve">: Apresentação dos Projetos Básicos; </w:t>
      </w:r>
    </w:p>
    <w:p w:rsidR="006F3911" w:rsidRPr="00AE39C4" w:rsidRDefault="006F3911" w:rsidP="006F3911">
      <w:pPr>
        <w:spacing w:after="0" w:line="240" w:lineRule="auto"/>
        <w:jc w:val="both"/>
        <w:rPr>
          <w:rFonts w:ascii="Times New Roman" w:hAnsi="Times New Roman"/>
          <w:b/>
          <w:sz w:val="24"/>
          <w:szCs w:val="24"/>
        </w:rPr>
      </w:pPr>
      <w:r w:rsidRPr="00AE39C4">
        <w:rPr>
          <w:rFonts w:ascii="Times New Roman" w:hAnsi="Times New Roman"/>
          <w:b/>
          <w:sz w:val="24"/>
          <w:szCs w:val="24"/>
        </w:rPr>
        <w:t>Proporção para Aporte: 2,833</w:t>
      </w:r>
      <w:r w:rsidRPr="00AE39C4">
        <w:rPr>
          <w:rFonts w:ascii="Times New Roman" w:hAnsi="Times New Roman"/>
          <w:sz w:val="24"/>
          <w:szCs w:val="24"/>
        </w:rPr>
        <w:t>% do total</w:t>
      </w:r>
    </w:p>
    <w:p w:rsidR="006F3911" w:rsidRPr="00AE39C4" w:rsidRDefault="006F3911" w:rsidP="006F3911">
      <w:pPr>
        <w:spacing w:after="0" w:line="240" w:lineRule="auto"/>
        <w:jc w:val="both"/>
        <w:rPr>
          <w:rFonts w:ascii="Times New Roman" w:hAnsi="Times New Roman"/>
          <w:sz w:val="24"/>
          <w:szCs w:val="24"/>
        </w:rPr>
      </w:pPr>
    </w:p>
    <w:p w:rsidR="006F3911" w:rsidRPr="00AE39C4" w:rsidRDefault="006F3911" w:rsidP="00866309">
      <w:pPr>
        <w:numPr>
          <w:ilvl w:val="0"/>
          <w:numId w:val="36"/>
        </w:numPr>
        <w:spacing w:after="0" w:line="240" w:lineRule="auto"/>
        <w:contextualSpacing/>
        <w:jc w:val="both"/>
        <w:rPr>
          <w:rFonts w:ascii="Times New Roman" w:hAnsi="Times New Roman"/>
          <w:sz w:val="24"/>
          <w:szCs w:val="24"/>
        </w:rPr>
      </w:pPr>
      <w:r w:rsidRPr="00AE39C4">
        <w:rPr>
          <w:rFonts w:ascii="Times New Roman" w:hAnsi="Times New Roman"/>
          <w:b/>
          <w:sz w:val="24"/>
          <w:szCs w:val="24"/>
        </w:rPr>
        <w:t>Evento nº 3</w:t>
      </w:r>
      <w:r w:rsidRPr="00AE39C4">
        <w:rPr>
          <w:rFonts w:ascii="Times New Roman" w:hAnsi="Times New Roman"/>
          <w:sz w:val="24"/>
          <w:szCs w:val="24"/>
        </w:rPr>
        <w:t xml:space="preserve"> </w:t>
      </w:r>
      <w:r w:rsidRPr="00AE39C4">
        <w:rPr>
          <w:rFonts w:ascii="Times New Roman" w:hAnsi="Times New Roman"/>
          <w:b/>
          <w:sz w:val="24"/>
          <w:szCs w:val="24"/>
        </w:rPr>
        <w:t xml:space="preserve">(ao final do 6º mês) </w:t>
      </w:r>
      <w:r w:rsidRPr="00AE39C4">
        <w:rPr>
          <w:rFonts w:ascii="Times New Roman" w:hAnsi="Times New Roman"/>
          <w:sz w:val="24"/>
          <w:szCs w:val="24"/>
        </w:rPr>
        <w:t xml:space="preserve">= Projetos Executivos, Aprovações e licenças e instalações do Canteiro de Obras, inscrições e registros da obra. </w:t>
      </w:r>
    </w:p>
    <w:p w:rsidR="006F3911" w:rsidRPr="00AE39C4" w:rsidRDefault="006F3911" w:rsidP="006F3911">
      <w:pPr>
        <w:spacing w:after="0" w:line="240" w:lineRule="auto"/>
        <w:jc w:val="both"/>
        <w:rPr>
          <w:rFonts w:ascii="Times New Roman" w:hAnsi="Times New Roman"/>
          <w:sz w:val="24"/>
          <w:szCs w:val="24"/>
        </w:rPr>
      </w:pPr>
      <w:r w:rsidRPr="00AE39C4">
        <w:rPr>
          <w:rFonts w:ascii="Times New Roman" w:hAnsi="Times New Roman"/>
          <w:b/>
          <w:sz w:val="24"/>
          <w:szCs w:val="24"/>
        </w:rPr>
        <w:t>Definição</w:t>
      </w:r>
      <w:r w:rsidRPr="00AE39C4">
        <w:rPr>
          <w:rFonts w:ascii="Times New Roman" w:hAnsi="Times New Roman"/>
          <w:sz w:val="24"/>
          <w:szCs w:val="24"/>
        </w:rPr>
        <w:t>: Contra apresentação de todos os Projetos Executivos; comprovação da execução do projeto e construção do canteiro de obra, inclusive as edificações do escritório administrativo e técnico, pátios de carpintaria, de armadura, ambulatório médico, almoxarifado e ferramentaria, vestiário e sanitários, refeitório, guarita e chapeira, laboratório de controle de qualidade, redes de utilidades elétricas e telefonia, redes hidráulicas de água e esgoto, e combate a incêndio e estejam equipados com móveis e utensílio; instalação da placa da obra; inscrição da obra no CEI do INSS e registro no Ministério do Trabalho; sondagens, levantamento planialtimétrico e cadastral; locação dos edifícios.</w:t>
      </w:r>
    </w:p>
    <w:p w:rsidR="006F3911" w:rsidRPr="00AE39C4" w:rsidRDefault="006F3911" w:rsidP="006F3911">
      <w:pPr>
        <w:spacing w:after="0" w:line="240" w:lineRule="auto"/>
        <w:jc w:val="both"/>
        <w:rPr>
          <w:rFonts w:ascii="Times New Roman" w:hAnsi="Times New Roman"/>
          <w:b/>
          <w:sz w:val="24"/>
          <w:szCs w:val="24"/>
        </w:rPr>
      </w:pPr>
      <w:r w:rsidRPr="00AE39C4">
        <w:rPr>
          <w:rFonts w:ascii="Times New Roman" w:hAnsi="Times New Roman"/>
          <w:b/>
          <w:sz w:val="24"/>
          <w:szCs w:val="24"/>
        </w:rPr>
        <w:t xml:space="preserve">Proporção para Aporte: </w:t>
      </w:r>
      <w:r w:rsidRPr="00AE39C4">
        <w:rPr>
          <w:rFonts w:ascii="Times New Roman" w:hAnsi="Times New Roman"/>
          <w:sz w:val="24"/>
          <w:szCs w:val="24"/>
        </w:rPr>
        <w:t>3,467% do total</w:t>
      </w:r>
    </w:p>
    <w:p w:rsidR="006F3911" w:rsidRPr="00AE39C4" w:rsidRDefault="006F3911" w:rsidP="006F3911">
      <w:pPr>
        <w:spacing w:after="0" w:line="240" w:lineRule="auto"/>
        <w:jc w:val="both"/>
        <w:rPr>
          <w:rFonts w:ascii="Times New Roman" w:hAnsi="Times New Roman"/>
          <w:sz w:val="24"/>
          <w:szCs w:val="24"/>
        </w:rPr>
      </w:pPr>
    </w:p>
    <w:p w:rsidR="006F3911" w:rsidRPr="00AE39C4" w:rsidRDefault="006F3911" w:rsidP="00866309">
      <w:pPr>
        <w:numPr>
          <w:ilvl w:val="0"/>
          <w:numId w:val="36"/>
        </w:numPr>
        <w:spacing w:after="0" w:line="240" w:lineRule="auto"/>
        <w:contextualSpacing/>
        <w:jc w:val="both"/>
        <w:rPr>
          <w:rFonts w:ascii="Times New Roman" w:hAnsi="Times New Roman"/>
          <w:sz w:val="24"/>
          <w:szCs w:val="24"/>
        </w:rPr>
      </w:pPr>
      <w:r w:rsidRPr="00AE39C4">
        <w:rPr>
          <w:rFonts w:ascii="Times New Roman" w:hAnsi="Times New Roman"/>
          <w:b/>
          <w:sz w:val="24"/>
          <w:szCs w:val="24"/>
        </w:rPr>
        <w:t>Evento nº 4 (ao final do 8º mês)</w:t>
      </w:r>
      <w:r w:rsidRPr="00AE39C4">
        <w:rPr>
          <w:rFonts w:ascii="Times New Roman" w:hAnsi="Times New Roman"/>
          <w:sz w:val="24"/>
          <w:szCs w:val="24"/>
        </w:rPr>
        <w:t xml:space="preserve"> = Contenções, escavações e demolições.</w:t>
      </w:r>
    </w:p>
    <w:p w:rsidR="006F3911" w:rsidRPr="00AE39C4" w:rsidRDefault="006F3911" w:rsidP="006F3911">
      <w:pPr>
        <w:spacing w:after="0" w:line="240" w:lineRule="auto"/>
        <w:jc w:val="both"/>
        <w:rPr>
          <w:rFonts w:ascii="Times New Roman" w:hAnsi="Times New Roman"/>
          <w:sz w:val="24"/>
          <w:szCs w:val="24"/>
        </w:rPr>
      </w:pPr>
      <w:r w:rsidRPr="00AE39C4">
        <w:rPr>
          <w:rFonts w:ascii="Times New Roman" w:hAnsi="Times New Roman"/>
          <w:b/>
          <w:sz w:val="24"/>
          <w:szCs w:val="24"/>
        </w:rPr>
        <w:t>Definição</w:t>
      </w:r>
      <w:r w:rsidRPr="00AE39C4">
        <w:rPr>
          <w:rFonts w:ascii="Times New Roman" w:hAnsi="Times New Roman"/>
          <w:sz w:val="24"/>
          <w:szCs w:val="24"/>
        </w:rPr>
        <w:t>: Compreende a execução das contenções, escavações demolições e terraplenagem.</w:t>
      </w:r>
    </w:p>
    <w:p w:rsidR="006F3911" w:rsidRPr="00AE39C4" w:rsidRDefault="006F3911" w:rsidP="006F3911">
      <w:pPr>
        <w:spacing w:after="0" w:line="240" w:lineRule="auto"/>
        <w:jc w:val="both"/>
        <w:rPr>
          <w:rFonts w:ascii="Times New Roman" w:hAnsi="Times New Roman"/>
          <w:b/>
          <w:sz w:val="24"/>
          <w:szCs w:val="24"/>
        </w:rPr>
      </w:pPr>
      <w:r w:rsidRPr="00AE39C4">
        <w:rPr>
          <w:rFonts w:ascii="Times New Roman" w:hAnsi="Times New Roman"/>
          <w:b/>
          <w:sz w:val="24"/>
          <w:szCs w:val="24"/>
        </w:rPr>
        <w:t xml:space="preserve">Proporção para Aporte: </w:t>
      </w:r>
      <w:r w:rsidRPr="00AE39C4">
        <w:rPr>
          <w:rFonts w:ascii="Times New Roman" w:hAnsi="Times New Roman"/>
          <w:sz w:val="24"/>
          <w:szCs w:val="24"/>
        </w:rPr>
        <w:t>2,200% do total</w:t>
      </w:r>
    </w:p>
    <w:p w:rsidR="006F3911" w:rsidRPr="00AE39C4" w:rsidRDefault="006F3911" w:rsidP="006F3911">
      <w:pPr>
        <w:spacing w:after="0" w:line="240" w:lineRule="auto"/>
        <w:jc w:val="both"/>
        <w:rPr>
          <w:rFonts w:ascii="Times New Roman" w:hAnsi="Times New Roman"/>
          <w:sz w:val="24"/>
          <w:szCs w:val="24"/>
        </w:rPr>
      </w:pPr>
    </w:p>
    <w:p w:rsidR="006F3911" w:rsidRPr="00AE39C4" w:rsidRDefault="006F3911" w:rsidP="00866309">
      <w:pPr>
        <w:numPr>
          <w:ilvl w:val="0"/>
          <w:numId w:val="36"/>
        </w:numPr>
        <w:spacing w:after="0" w:line="240" w:lineRule="auto"/>
        <w:contextualSpacing/>
        <w:jc w:val="both"/>
        <w:rPr>
          <w:rFonts w:ascii="Times New Roman" w:hAnsi="Times New Roman"/>
          <w:sz w:val="24"/>
          <w:szCs w:val="24"/>
        </w:rPr>
      </w:pPr>
      <w:r w:rsidRPr="00AE39C4">
        <w:rPr>
          <w:rFonts w:ascii="Times New Roman" w:hAnsi="Times New Roman"/>
          <w:b/>
          <w:sz w:val="24"/>
          <w:szCs w:val="24"/>
        </w:rPr>
        <w:t>Evento nº 5 (ao final do 10º mês)</w:t>
      </w:r>
      <w:r w:rsidRPr="00AE39C4">
        <w:rPr>
          <w:rFonts w:ascii="Times New Roman" w:hAnsi="Times New Roman"/>
          <w:sz w:val="24"/>
          <w:szCs w:val="24"/>
        </w:rPr>
        <w:t xml:space="preserve"> = Fundações profundas.</w:t>
      </w:r>
    </w:p>
    <w:p w:rsidR="006F3911" w:rsidRPr="00AE39C4" w:rsidRDefault="006F3911" w:rsidP="006F3911">
      <w:pPr>
        <w:spacing w:after="0" w:line="240" w:lineRule="auto"/>
        <w:jc w:val="both"/>
        <w:rPr>
          <w:rFonts w:ascii="Times New Roman" w:hAnsi="Times New Roman"/>
          <w:sz w:val="24"/>
          <w:szCs w:val="24"/>
        </w:rPr>
      </w:pPr>
      <w:r w:rsidRPr="00AE39C4">
        <w:rPr>
          <w:rFonts w:ascii="Times New Roman" w:hAnsi="Times New Roman"/>
          <w:b/>
          <w:sz w:val="24"/>
          <w:szCs w:val="24"/>
        </w:rPr>
        <w:t xml:space="preserve"> Definição</w:t>
      </w:r>
      <w:r w:rsidRPr="00AE39C4">
        <w:rPr>
          <w:rFonts w:ascii="Times New Roman" w:hAnsi="Times New Roman"/>
          <w:sz w:val="24"/>
          <w:szCs w:val="24"/>
        </w:rPr>
        <w:t>: Comprovação de toda a fundação profunda até arrasamento das estacas.</w:t>
      </w:r>
    </w:p>
    <w:p w:rsidR="006F3911" w:rsidRPr="00AE39C4" w:rsidRDefault="006F3911" w:rsidP="006F3911">
      <w:pPr>
        <w:spacing w:after="0" w:line="240" w:lineRule="auto"/>
        <w:jc w:val="both"/>
        <w:rPr>
          <w:rFonts w:ascii="Times New Roman" w:hAnsi="Times New Roman"/>
          <w:b/>
          <w:sz w:val="24"/>
          <w:szCs w:val="24"/>
        </w:rPr>
      </w:pPr>
      <w:r w:rsidRPr="00AE39C4">
        <w:rPr>
          <w:rFonts w:ascii="Times New Roman" w:hAnsi="Times New Roman"/>
          <w:b/>
          <w:sz w:val="24"/>
          <w:szCs w:val="24"/>
        </w:rPr>
        <w:t xml:space="preserve">Proporção para Aporte: </w:t>
      </w:r>
      <w:r w:rsidRPr="00AE39C4">
        <w:rPr>
          <w:rFonts w:ascii="Times New Roman" w:hAnsi="Times New Roman"/>
          <w:sz w:val="24"/>
          <w:szCs w:val="24"/>
        </w:rPr>
        <w:t>2,000% do total</w:t>
      </w:r>
    </w:p>
    <w:p w:rsidR="006F3911" w:rsidRPr="00AE39C4" w:rsidRDefault="006F3911" w:rsidP="006F3911">
      <w:pPr>
        <w:spacing w:after="0" w:line="240" w:lineRule="auto"/>
        <w:jc w:val="both"/>
        <w:rPr>
          <w:rFonts w:ascii="Times New Roman" w:hAnsi="Times New Roman"/>
          <w:b/>
          <w:sz w:val="24"/>
          <w:szCs w:val="24"/>
        </w:rPr>
      </w:pPr>
    </w:p>
    <w:p w:rsidR="006F3911" w:rsidRPr="00AE39C4" w:rsidRDefault="006F3911" w:rsidP="00866309">
      <w:pPr>
        <w:numPr>
          <w:ilvl w:val="0"/>
          <w:numId w:val="36"/>
        </w:numPr>
        <w:spacing w:after="0" w:line="240" w:lineRule="auto"/>
        <w:contextualSpacing/>
        <w:jc w:val="both"/>
        <w:rPr>
          <w:rFonts w:ascii="Times New Roman" w:hAnsi="Times New Roman"/>
          <w:sz w:val="24"/>
          <w:szCs w:val="24"/>
        </w:rPr>
      </w:pPr>
      <w:r w:rsidRPr="00AE39C4">
        <w:rPr>
          <w:rFonts w:ascii="Times New Roman" w:hAnsi="Times New Roman"/>
          <w:b/>
          <w:sz w:val="24"/>
          <w:szCs w:val="24"/>
        </w:rPr>
        <w:t>Evento nº 6 (ao final do 12º mês)</w:t>
      </w:r>
      <w:r w:rsidRPr="00AE39C4">
        <w:rPr>
          <w:rFonts w:ascii="Times New Roman" w:hAnsi="Times New Roman"/>
          <w:sz w:val="24"/>
          <w:szCs w:val="24"/>
        </w:rPr>
        <w:t xml:space="preserve"> = Fundações rasas.</w:t>
      </w:r>
    </w:p>
    <w:p w:rsidR="006F3911" w:rsidRPr="00AE39C4" w:rsidRDefault="006F3911" w:rsidP="006F3911">
      <w:pPr>
        <w:spacing w:after="0" w:line="240" w:lineRule="auto"/>
        <w:jc w:val="both"/>
        <w:rPr>
          <w:rFonts w:ascii="Times New Roman" w:hAnsi="Times New Roman"/>
          <w:sz w:val="24"/>
          <w:szCs w:val="24"/>
        </w:rPr>
      </w:pPr>
      <w:r w:rsidRPr="00AE39C4">
        <w:rPr>
          <w:rFonts w:ascii="Times New Roman" w:hAnsi="Times New Roman"/>
          <w:sz w:val="24"/>
          <w:szCs w:val="24"/>
        </w:rPr>
        <w:t xml:space="preserve"> </w:t>
      </w:r>
      <w:r w:rsidRPr="00AE39C4">
        <w:rPr>
          <w:rFonts w:ascii="Times New Roman" w:hAnsi="Times New Roman"/>
          <w:b/>
          <w:sz w:val="24"/>
          <w:szCs w:val="24"/>
        </w:rPr>
        <w:t>Definição</w:t>
      </w:r>
      <w:r w:rsidRPr="00AE39C4">
        <w:rPr>
          <w:rFonts w:ascii="Times New Roman" w:hAnsi="Times New Roman"/>
          <w:sz w:val="24"/>
          <w:szCs w:val="24"/>
        </w:rPr>
        <w:t>: Compreende as escavações das fundações, contenções para execução das fundações dos edifícios, execução dos blocos, bases, sapatas, cintas e vigas baldrames dos edifícios; comprovação do pedido de compra do acelerador linear.</w:t>
      </w:r>
    </w:p>
    <w:p w:rsidR="006F3911" w:rsidRPr="00AE39C4" w:rsidRDefault="006F3911" w:rsidP="006F3911">
      <w:pPr>
        <w:spacing w:after="0" w:line="240" w:lineRule="auto"/>
        <w:jc w:val="both"/>
        <w:rPr>
          <w:rFonts w:ascii="Times New Roman" w:hAnsi="Times New Roman"/>
          <w:b/>
          <w:sz w:val="24"/>
          <w:szCs w:val="24"/>
        </w:rPr>
      </w:pPr>
      <w:r w:rsidRPr="00AE39C4">
        <w:rPr>
          <w:rFonts w:ascii="Times New Roman" w:hAnsi="Times New Roman"/>
          <w:b/>
          <w:sz w:val="24"/>
          <w:szCs w:val="24"/>
        </w:rPr>
        <w:t xml:space="preserve">Proporção para Aporte: </w:t>
      </w:r>
      <w:r w:rsidRPr="00AE39C4">
        <w:rPr>
          <w:rFonts w:ascii="Times New Roman" w:hAnsi="Times New Roman"/>
          <w:sz w:val="24"/>
          <w:szCs w:val="24"/>
        </w:rPr>
        <w:t>5,333% do total</w:t>
      </w:r>
    </w:p>
    <w:p w:rsidR="006F3911" w:rsidRPr="00AE39C4" w:rsidRDefault="006F3911" w:rsidP="006F3911">
      <w:pPr>
        <w:spacing w:after="0" w:line="240" w:lineRule="auto"/>
        <w:jc w:val="both"/>
        <w:rPr>
          <w:rFonts w:ascii="Times New Roman" w:hAnsi="Times New Roman"/>
          <w:b/>
          <w:sz w:val="24"/>
          <w:szCs w:val="24"/>
        </w:rPr>
      </w:pPr>
    </w:p>
    <w:p w:rsidR="006F3911" w:rsidRPr="00AE39C4" w:rsidRDefault="006F3911" w:rsidP="00866309">
      <w:pPr>
        <w:numPr>
          <w:ilvl w:val="0"/>
          <w:numId w:val="36"/>
        </w:numPr>
        <w:spacing w:after="0" w:line="240" w:lineRule="auto"/>
        <w:contextualSpacing/>
        <w:jc w:val="both"/>
        <w:rPr>
          <w:rFonts w:ascii="Times New Roman" w:hAnsi="Times New Roman"/>
          <w:sz w:val="24"/>
          <w:szCs w:val="24"/>
        </w:rPr>
      </w:pPr>
      <w:r w:rsidRPr="00AE39C4">
        <w:rPr>
          <w:rFonts w:ascii="Times New Roman" w:hAnsi="Times New Roman"/>
          <w:b/>
          <w:sz w:val="24"/>
          <w:szCs w:val="24"/>
        </w:rPr>
        <w:t>Evento nº 7 (ao final do 14º mês)</w:t>
      </w:r>
      <w:r w:rsidRPr="00AE39C4">
        <w:rPr>
          <w:rFonts w:ascii="Times New Roman" w:hAnsi="Times New Roman"/>
          <w:sz w:val="24"/>
          <w:szCs w:val="24"/>
        </w:rPr>
        <w:t xml:space="preserve"> = Conclusão da laje do terceiro pavimento do edifício principal, pedido de compra da ressonância magnética.</w:t>
      </w:r>
    </w:p>
    <w:p w:rsidR="006F3911" w:rsidRPr="00AE39C4" w:rsidRDefault="006F3911" w:rsidP="006F3911">
      <w:pPr>
        <w:spacing w:after="0" w:line="240" w:lineRule="auto"/>
        <w:jc w:val="both"/>
        <w:rPr>
          <w:rFonts w:ascii="Times New Roman" w:hAnsi="Times New Roman"/>
          <w:sz w:val="24"/>
          <w:szCs w:val="24"/>
        </w:rPr>
      </w:pPr>
      <w:r w:rsidRPr="00AE39C4">
        <w:rPr>
          <w:rFonts w:ascii="Times New Roman" w:hAnsi="Times New Roman"/>
          <w:b/>
          <w:sz w:val="24"/>
          <w:szCs w:val="24"/>
        </w:rPr>
        <w:t>Definição</w:t>
      </w:r>
      <w:r w:rsidRPr="00AE39C4">
        <w:rPr>
          <w:rFonts w:ascii="Times New Roman" w:hAnsi="Times New Roman"/>
          <w:sz w:val="24"/>
          <w:szCs w:val="24"/>
        </w:rPr>
        <w:t>: Compreende a execução da laje do primeiro pavimento do edifício principal; comprovação do pedido de compra da ressonância magnética.</w:t>
      </w:r>
    </w:p>
    <w:p w:rsidR="006F3911" w:rsidRPr="00AE39C4" w:rsidRDefault="006F3911" w:rsidP="006F3911">
      <w:pPr>
        <w:spacing w:after="0" w:line="240" w:lineRule="auto"/>
        <w:jc w:val="both"/>
        <w:rPr>
          <w:rFonts w:ascii="Times New Roman" w:hAnsi="Times New Roman"/>
          <w:sz w:val="24"/>
          <w:szCs w:val="24"/>
        </w:rPr>
      </w:pPr>
      <w:r w:rsidRPr="00AE39C4">
        <w:rPr>
          <w:rFonts w:ascii="Times New Roman" w:hAnsi="Times New Roman"/>
          <w:b/>
          <w:sz w:val="24"/>
          <w:szCs w:val="24"/>
        </w:rPr>
        <w:t>Proporção para Aporte: 7,722</w:t>
      </w:r>
      <w:r w:rsidRPr="00AE39C4">
        <w:rPr>
          <w:rFonts w:ascii="Times New Roman" w:hAnsi="Times New Roman"/>
          <w:sz w:val="24"/>
          <w:szCs w:val="24"/>
        </w:rPr>
        <w:t>% do total</w:t>
      </w:r>
    </w:p>
    <w:p w:rsidR="006F3911" w:rsidRPr="00AE39C4" w:rsidRDefault="006F3911" w:rsidP="006F3911">
      <w:pPr>
        <w:spacing w:after="0" w:line="240" w:lineRule="auto"/>
        <w:jc w:val="both"/>
        <w:rPr>
          <w:rFonts w:ascii="Times New Roman" w:hAnsi="Times New Roman"/>
          <w:b/>
          <w:sz w:val="24"/>
          <w:szCs w:val="24"/>
        </w:rPr>
      </w:pPr>
    </w:p>
    <w:p w:rsidR="006F3911" w:rsidRPr="00AE39C4" w:rsidRDefault="006F3911" w:rsidP="00866309">
      <w:pPr>
        <w:numPr>
          <w:ilvl w:val="0"/>
          <w:numId w:val="36"/>
        </w:numPr>
        <w:spacing w:after="0" w:line="240" w:lineRule="auto"/>
        <w:contextualSpacing/>
        <w:jc w:val="both"/>
        <w:rPr>
          <w:rFonts w:ascii="Times New Roman" w:hAnsi="Times New Roman"/>
          <w:sz w:val="24"/>
          <w:szCs w:val="24"/>
        </w:rPr>
      </w:pPr>
      <w:r w:rsidRPr="00AE39C4">
        <w:rPr>
          <w:rFonts w:ascii="Times New Roman" w:hAnsi="Times New Roman"/>
          <w:b/>
          <w:sz w:val="24"/>
          <w:szCs w:val="24"/>
        </w:rPr>
        <w:t>Evento nº 8</w:t>
      </w:r>
      <w:r w:rsidRPr="00AE39C4">
        <w:rPr>
          <w:rFonts w:ascii="Times New Roman" w:hAnsi="Times New Roman"/>
          <w:sz w:val="24"/>
          <w:szCs w:val="24"/>
        </w:rPr>
        <w:t xml:space="preserve"> </w:t>
      </w:r>
      <w:r w:rsidRPr="00AE39C4">
        <w:rPr>
          <w:rFonts w:ascii="Times New Roman" w:hAnsi="Times New Roman"/>
          <w:b/>
          <w:sz w:val="24"/>
          <w:szCs w:val="24"/>
        </w:rPr>
        <w:t xml:space="preserve">(ao final do 16º mês) = </w:t>
      </w:r>
      <w:r w:rsidRPr="00AE39C4">
        <w:rPr>
          <w:rFonts w:ascii="Times New Roman" w:hAnsi="Times New Roman"/>
          <w:sz w:val="24"/>
          <w:szCs w:val="24"/>
        </w:rPr>
        <w:t>Conclusão laje da cobertura do edifício principal, elevadores, equipamentos elétricos e equipamentos médicos.</w:t>
      </w:r>
    </w:p>
    <w:p w:rsidR="006F3911" w:rsidRPr="00AE39C4" w:rsidRDefault="006F3911" w:rsidP="006F3911">
      <w:pPr>
        <w:spacing w:after="0" w:line="240" w:lineRule="auto"/>
        <w:jc w:val="both"/>
        <w:rPr>
          <w:rFonts w:ascii="Times New Roman" w:hAnsi="Times New Roman"/>
          <w:sz w:val="24"/>
          <w:szCs w:val="24"/>
        </w:rPr>
      </w:pPr>
      <w:r w:rsidRPr="00AE39C4">
        <w:rPr>
          <w:rFonts w:ascii="Times New Roman" w:hAnsi="Times New Roman"/>
          <w:b/>
          <w:sz w:val="24"/>
          <w:szCs w:val="24"/>
        </w:rPr>
        <w:t>Definição</w:t>
      </w:r>
      <w:r w:rsidRPr="00AE39C4">
        <w:rPr>
          <w:rFonts w:ascii="Times New Roman" w:hAnsi="Times New Roman"/>
          <w:sz w:val="24"/>
          <w:szCs w:val="24"/>
        </w:rPr>
        <w:t>: Compreende a execução da cobertura do edifício principal; comprovação do pedido de compra dos elevadores; comprovação de compra de todos os equipamentos principais do sistema elétrico; comprovação de compra do tomógrafo e dos demais equipamentos médicos de grande porte.</w:t>
      </w:r>
    </w:p>
    <w:p w:rsidR="006F3911" w:rsidRPr="00AE39C4" w:rsidRDefault="006F3911" w:rsidP="006F3911">
      <w:pPr>
        <w:spacing w:after="0" w:line="240" w:lineRule="auto"/>
        <w:jc w:val="both"/>
        <w:rPr>
          <w:rFonts w:ascii="Times New Roman" w:hAnsi="Times New Roman"/>
          <w:sz w:val="24"/>
          <w:szCs w:val="24"/>
        </w:rPr>
      </w:pPr>
      <w:r w:rsidRPr="00AE39C4">
        <w:rPr>
          <w:rFonts w:ascii="Times New Roman" w:hAnsi="Times New Roman"/>
          <w:b/>
          <w:sz w:val="24"/>
          <w:szCs w:val="24"/>
        </w:rPr>
        <w:t xml:space="preserve">Proporção para Aporte: </w:t>
      </w:r>
      <w:r w:rsidRPr="00AE39C4">
        <w:rPr>
          <w:rFonts w:ascii="Times New Roman" w:hAnsi="Times New Roman"/>
          <w:sz w:val="24"/>
          <w:szCs w:val="24"/>
        </w:rPr>
        <w:t>4,522% do total</w:t>
      </w:r>
    </w:p>
    <w:p w:rsidR="006F3911" w:rsidRPr="00AE39C4" w:rsidRDefault="006F3911" w:rsidP="006F3911">
      <w:pPr>
        <w:spacing w:after="0" w:line="240" w:lineRule="auto"/>
        <w:jc w:val="both"/>
        <w:rPr>
          <w:rFonts w:ascii="Times New Roman" w:hAnsi="Times New Roman"/>
          <w:b/>
          <w:sz w:val="24"/>
          <w:szCs w:val="24"/>
        </w:rPr>
      </w:pPr>
    </w:p>
    <w:p w:rsidR="006F3911" w:rsidRPr="00AE39C4" w:rsidRDefault="006F3911" w:rsidP="00866309">
      <w:pPr>
        <w:numPr>
          <w:ilvl w:val="0"/>
          <w:numId w:val="36"/>
        </w:numPr>
        <w:spacing w:after="0" w:line="240" w:lineRule="auto"/>
        <w:contextualSpacing/>
        <w:jc w:val="both"/>
        <w:rPr>
          <w:rFonts w:ascii="Times New Roman" w:hAnsi="Times New Roman"/>
          <w:sz w:val="24"/>
          <w:szCs w:val="24"/>
        </w:rPr>
      </w:pPr>
      <w:r w:rsidRPr="00AE39C4">
        <w:rPr>
          <w:rFonts w:ascii="Times New Roman" w:hAnsi="Times New Roman"/>
          <w:b/>
          <w:sz w:val="24"/>
          <w:szCs w:val="24"/>
        </w:rPr>
        <w:t>Evento nº 9</w:t>
      </w:r>
      <w:r w:rsidRPr="00AE39C4">
        <w:rPr>
          <w:rFonts w:ascii="Times New Roman" w:hAnsi="Times New Roman"/>
          <w:sz w:val="24"/>
          <w:szCs w:val="24"/>
        </w:rPr>
        <w:t xml:space="preserve"> </w:t>
      </w:r>
      <w:r w:rsidRPr="00AE39C4">
        <w:rPr>
          <w:rFonts w:ascii="Times New Roman" w:hAnsi="Times New Roman"/>
          <w:b/>
          <w:sz w:val="24"/>
          <w:szCs w:val="24"/>
        </w:rPr>
        <w:t>(ao final do 18º mês)</w:t>
      </w:r>
      <w:r w:rsidRPr="00AE39C4">
        <w:rPr>
          <w:rFonts w:ascii="Times New Roman" w:hAnsi="Times New Roman"/>
          <w:sz w:val="24"/>
          <w:szCs w:val="24"/>
        </w:rPr>
        <w:t xml:space="preserve"> = Edifício de Conveniência, equipamentos de instalações hidráulicas.</w:t>
      </w:r>
    </w:p>
    <w:p w:rsidR="006F3911" w:rsidRPr="00AE39C4" w:rsidRDefault="006F3911" w:rsidP="006F3911">
      <w:pPr>
        <w:spacing w:after="0" w:line="240" w:lineRule="auto"/>
        <w:jc w:val="both"/>
        <w:rPr>
          <w:rFonts w:ascii="Times New Roman" w:hAnsi="Times New Roman"/>
          <w:sz w:val="24"/>
          <w:szCs w:val="24"/>
        </w:rPr>
      </w:pPr>
      <w:r w:rsidRPr="00AE39C4">
        <w:rPr>
          <w:rFonts w:ascii="Times New Roman" w:hAnsi="Times New Roman"/>
          <w:b/>
          <w:sz w:val="24"/>
          <w:szCs w:val="24"/>
        </w:rPr>
        <w:t>Definição</w:t>
      </w:r>
      <w:r w:rsidRPr="00AE39C4">
        <w:rPr>
          <w:rFonts w:ascii="Times New Roman" w:hAnsi="Times New Roman"/>
          <w:sz w:val="24"/>
          <w:szCs w:val="24"/>
        </w:rPr>
        <w:t>: Compreende a conclusão da construção do edifício de Conveniência; comprovação do pedido de compra dos principais equipamentos das instalações hidráulicas.</w:t>
      </w:r>
    </w:p>
    <w:p w:rsidR="006F3911" w:rsidRPr="00AE39C4" w:rsidRDefault="006F3911" w:rsidP="006F3911">
      <w:pPr>
        <w:spacing w:after="0" w:line="240" w:lineRule="auto"/>
        <w:jc w:val="both"/>
        <w:rPr>
          <w:rFonts w:ascii="Times New Roman" w:hAnsi="Times New Roman"/>
          <w:sz w:val="24"/>
          <w:szCs w:val="24"/>
        </w:rPr>
      </w:pPr>
      <w:r w:rsidRPr="00AE39C4">
        <w:rPr>
          <w:rFonts w:ascii="Times New Roman" w:hAnsi="Times New Roman"/>
          <w:b/>
          <w:sz w:val="24"/>
          <w:szCs w:val="24"/>
        </w:rPr>
        <w:t xml:space="preserve">Proporção para Aporte: </w:t>
      </w:r>
      <w:r w:rsidRPr="00AE39C4">
        <w:rPr>
          <w:rFonts w:ascii="Times New Roman" w:hAnsi="Times New Roman"/>
          <w:sz w:val="24"/>
          <w:szCs w:val="24"/>
        </w:rPr>
        <w:t>4,114% do total</w:t>
      </w:r>
    </w:p>
    <w:p w:rsidR="006F3911" w:rsidRPr="00AE39C4" w:rsidRDefault="006F3911" w:rsidP="006F3911">
      <w:pPr>
        <w:spacing w:after="0" w:line="240" w:lineRule="auto"/>
        <w:jc w:val="both"/>
        <w:rPr>
          <w:rFonts w:ascii="Times New Roman" w:hAnsi="Times New Roman"/>
          <w:sz w:val="24"/>
          <w:szCs w:val="24"/>
        </w:rPr>
      </w:pPr>
    </w:p>
    <w:p w:rsidR="006F3911" w:rsidRPr="00AE39C4" w:rsidRDefault="006F3911" w:rsidP="00866309">
      <w:pPr>
        <w:numPr>
          <w:ilvl w:val="0"/>
          <w:numId w:val="36"/>
        </w:numPr>
        <w:spacing w:after="0" w:line="240" w:lineRule="auto"/>
        <w:contextualSpacing/>
        <w:jc w:val="both"/>
        <w:rPr>
          <w:rFonts w:ascii="Times New Roman" w:hAnsi="Times New Roman"/>
          <w:b/>
          <w:sz w:val="24"/>
          <w:szCs w:val="24"/>
        </w:rPr>
      </w:pPr>
      <w:r w:rsidRPr="00AE39C4">
        <w:rPr>
          <w:rFonts w:ascii="Times New Roman" w:hAnsi="Times New Roman"/>
          <w:b/>
          <w:sz w:val="24"/>
          <w:szCs w:val="24"/>
        </w:rPr>
        <w:t>Evento nº 10</w:t>
      </w:r>
      <w:r w:rsidRPr="00AE39C4">
        <w:rPr>
          <w:rFonts w:ascii="Times New Roman" w:hAnsi="Times New Roman"/>
          <w:sz w:val="24"/>
          <w:szCs w:val="24"/>
        </w:rPr>
        <w:t xml:space="preserve"> </w:t>
      </w:r>
      <w:r w:rsidRPr="00AE39C4">
        <w:rPr>
          <w:rFonts w:ascii="Times New Roman" w:hAnsi="Times New Roman"/>
          <w:b/>
          <w:sz w:val="24"/>
          <w:szCs w:val="24"/>
        </w:rPr>
        <w:t>(ao final do 20º mês)</w:t>
      </w:r>
      <w:r w:rsidRPr="00AE39C4">
        <w:rPr>
          <w:rFonts w:ascii="Times New Roman" w:hAnsi="Times New Roman"/>
          <w:sz w:val="24"/>
          <w:szCs w:val="24"/>
        </w:rPr>
        <w:t xml:space="preserve"> = Fechamentos e revestimentos de parede e piso.</w:t>
      </w:r>
    </w:p>
    <w:p w:rsidR="006F3911" w:rsidRPr="00AE39C4" w:rsidRDefault="006F3911" w:rsidP="006F3911">
      <w:pPr>
        <w:spacing w:after="0" w:line="240" w:lineRule="auto"/>
        <w:jc w:val="both"/>
        <w:rPr>
          <w:rFonts w:ascii="Times New Roman" w:hAnsi="Times New Roman"/>
          <w:sz w:val="24"/>
          <w:szCs w:val="24"/>
        </w:rPr>
      </w:pPr>
      <w:r w:rsidRPr="00AE39C4">
        <w:rPr>
          <w:rFonts w:ascii="Times New Roman" w:hAnsi="Times New Roman"/>
          <w:b/>
          <w:sz w:val="24"/>
          <w:szCs w:val="24"/>
        </w:rPr>
        <w:t>Definição</w:t>
      </w:r>
      <w:r w:rsidRPr="00AE39C4">
        <w:rPr>
          <w:rFonts w:ascii="Times New Roman" w:hAnsi="Times New Roman"/>
          <w:sz w:val="24"/>
          <w:szCs w:val="24"/>
        </w:rPr>
        <w:t>: Comprovação da execução de pelo menos 50% dos fechamentos, alvenarias e elementos divisores; comprovação da execução de pelo menos 50% do revestimento de parede e piso de todos os edifícios.</w:t>
      </w:r>
    </w:p>
    <w:p w:rsidR="006F3911" w:rsidRPr="00AE39C4" w:rsidRDefault="006F3911" w:rsidP="006F3911">
      <w:pPr>
        <w:spacing w:after="0" w:line="240" w:lineRule="auto"/>
        <w:jc w:val="both"/>
        <w:rPr>
          <w:rFonts w:ascii="Times New Roman" w:hAnsi="Times New Roman"/>
          <w:sz w:val="24"/>
          <w:szCs w:val="24"/>
        </w:rPr>
      </w:pPr>
      <w:r w:rsidRPr="00AE39C4">
        <w:rPr>
          <w:rFonts w:ascii="Times New Roman" w:hAnsi="Times New Roman"/>
          <w:b/>
          <w:sz w:val="24"/>
          <w:szCs w:val="24"/>
        </w:rPr>
        <w:t xml:space="preserve">Proporção para Aporte: </w:t>
      </w:r>
      <w:r w:rsidRPr="00AE39C4">
        <w:rPr>
          <w:rFonts w:ascii="Times New Roman" w:hAnsi="Times New Roman"/>
          <w:sz w:val="24"/>
          <w:szCs w:val="24"/>
        </w:rPr>
        <w:t>4,658% do total</w:t>
      </w:r>
    </w:p>
    <w:p w:rsidR="006F3911" w:rsidRPr="00AE39C4" w:rsidRDefault="006F3911" w:rsidP="006F3911">
      <w:pPr>
        <w:spacing w:after="0" w:line="240" w:lineRule="auto"/>
        <w:jc w:val="both"/>
        <w:rPr>
          <w:rFonts w:ascii="Times New Roman" w:hAnsi="Times New Roman"/>
          <w:sz w:val="24"/>
          <w:szCs w:val="24"/>
        </w:rPr>
      </w:pPr>
    </w:p>
    <w:p w:rsidR="006F3911" w:rsidRPr="00AE39C4" w:rsidRDefault="006F3911" w:rsidP="00866309">
      <w:pPr>
        <w:numPr>
          <w:ilvl w:val="0"/>
          <w:numId w:val="36"/>
        </w:numPr>
        <w:spacing w:after="0" w:line="240" w:lineRule="auto"/>
        <w:contextualSpacing/>
        <w:jc w:val="both"/>
        <w:rPr>
          <w:rFonts w:ascii="Times New Roman" w:hAnsi="Times New Roman"/>
          <w:sz w:val="24"/>
          <w:szCs w:val="24"/>
        </w:rPr>
      </w:pPr>
      <w:r w:rsidRPr="00AE39C4">
        <w:rPr>
          <w:rFonts w:ascii="Times New Roman" w:hAnsi="Times New Roman"/>
          <w:b/>
          <w:sz w:val="24"/>
          <w:szCs w:val="24"/>
        </w:rPr>
        <w:t>Evento nº 11</w:t>
      </w:r>
      <w:r w:rsidRPr="00AE39C4">
        <w:rPr>
          <w:rFonts w:ascii="Times New Roman" w:hAnsi="Times New Roman"/>
          <w:sz w:val="24"/>
          <w:szCs w:val="24"/>
        </w:rPr>
        <w:t xml:space="preserve"> </w:t>
      </w:r>
      <w:r w:rsidRPr="00AE39C4">
        <w:rPr>
          <w:rFonts w:ascii="Times New Roman" w:hAnsi="Times New Roman"/>
          <w:b/>
          <w:sz w:val="24"/>
          <w:szCs w:val="24"/>
        </w:rPr>
        <w:t xml:space="preserve">(ao final do 22º mês) </w:t>
      </w:r>
      <w:r w:rsidRPr="00AE39C4">
        <w:rPr>
          <w:rFonts w:ascii="Times New Roman" w:hAnsi="Times New Roman"/>
          <w:sz w:val="24"/>
          <w:szCs w:val="24"/>
        </w:rPr>
        <w:t>= Fachada, pintura.</w:t>
      </w:r>
    </w:p>
    <w:p w:rsidR="006F3911" w:rsidRPr="00AE39C4" w:rsidRDefault="006F3911" w:rsidP="006F3911">
      <w:pPr>
        <w:spacing w:after="0" w:line="240" w:lineRule="auto"/>
        <w:jc w:val="both"/>
        <w:rPr>
          <w:rFonts w:ascii="Times New Roman" w:hAnsi="Times New Roman"/>
          <w:sz w:val="24"/>
          <w:szCs w:val="24"/>
        </w:rPr>
      </w:pPr>
      <w:r w:rsidRPr="00AE39C4">
        <w:rPr>
          <w:rFonts w:ascii="Times New Roman" w:hAnsi="Times New Roman"/>
          <w:b/>
          <w:sz w:val="24"/>
          <w:szCs w:val="24"/>
        </w:rPr>
        <w:t>Definição</w:t>
      </w:r>
      <w:r w:rsidRPr="00AE39C4">
        <w:rPr>
          <w:rFonts w:ascii="Times New Roman" w:hAnsi="Times New Roman"/>
          <w:sz w:val="24"/>
          <w:szCs w:val="24"/>
        </w:rPr>
        <w:t>: Comprovação da execução de pelo menos 50% da fachada dos edifícios; comprovação da execução de pelo menos 50% da pintura.</w:t>
      </w:r>
    </w:p>
    <w:p w:rsidR="006F3911" w:rsidRPr="00AE39C4" w:rsidRDefault="006F3911" w:rsidP="006F3911">
      <w:pPr>
        <w:spacing w:after="0" w:line="240" w:lineRule="auto"/>
        <w:jc w:val="both"/>
        <w:rPr>
          <w:rFonts w:ascii="Times New Roman" w:hAnsi="Times New Roman"/>
          <w:sz w:val="24"/>
          <w:szCs w:val="24"/>
        </w:rPr>
      </w:pPr>
      <w:r w:rsidRPr="00AE39C4">
        <w:rPr>
          <w:rFonts w:ascii="Times New Roman" w:hAnsi="Times New Roman"/>
          <w:b/>
          <w:sz w:val="24"/>
          <w:szCs w:val="24"/>
        </w:rPr>
        <w:t xml:space="preserve">Proporção para Aporte: </w:t>
      </w:r>
      <w:r w:rsidRPr="00AE39C4">
        <w:rPr>
          <w:rFonts w:ascii="Times New Roman" w:hAnsi="Times New Roman"/>
          <w:sz w:val="24"/>
          <w:szCs w:val="24"/>
        </w:rPr>
        <w:t>8,825% do total.</w:t>
      </w:r>
    </w:p>
    <w:p w:rsidR="006F3911" w:rsidRPr="00AE39C4" w:rsidRDefault="006F3911" w:rsidP="006F3911">
      <w:pPr>
        <w:spacing w:after="0" w:line="240" w:lineRule="auto"/>
        <w:jc w:val="both"/>
        <w:rPr>
          <w:rFonts w:ascii="Times New Roman" w:hAnsi="Times New Roman"/>
          <w:sz w:val="24"/>
          <w:szCs w:val="24"/>
        </w:rPr>
      </w:pPr>
    </w:p>
    <w:p w:rsidR="006F3911" w:rsidRPr="00AE39C4" w:rsidRDefault="006F3911" w:rsidP="00866309">
      <w:pPr>
        <w:numPr>
          <w:ilvl w:val="0"/>
          <w:numId w:val="36"/>
        </w:numPr>
        <w:spacing w:after="0" w:line="240" w:lineRule="auto"/>
        <w:contextualSpacing/>
        <w:jc w:val="both"/>
        <w:rPr>
          <w:rFonts w:ascii="Times New Roman" w:hAnsi="Times New Roman"/>
          <w:sz w:val="24"/>
          <w:szCs w:val="24"/>
        </w:rPr>
      </w:pPr>
      <w:r w:rsidRPr="00AE39C4">
        <w:rPr>
          <w:rFonts w:ascii="Times New Roman" w:hAnsi="Times New Roman"/>
          <w:b/>
          <w:sz w:val="24"/>
          <w:szCs w:val="24"/>
        </w:rPr>
        <w:t>Evento nº 12</w:t>
      </w:r>
      <w:r w:rsidRPr="00AE39C4">
        <w:rPr>
          <w:rFonts w:ascii="Times New Roman" w:hAnsi="Times New Roman"/>
          <w:sz w:val="24"/>
          <w:szCs w:val="24"/>
        </w:rPr>
        <w:t xml:space="preserve"> </w:t>
      </w:r>
      <w:r w:rsidRPr="00AE39C4">
        <w:rPr>
          <w:rFonts w:ascii="Times New Roman" w:hAnsi="Times New Roman"/>
          <w:b/>
          <w:sz w:val="24"/>
          <w:szCs w:val="24"/>
        </w:rPr>
        <w:t xml:space="preserve">(ao final do 24º mês) </w:t>
      </w:r>
      <w:r w:rsidRPr="00AE39C4">
        <w:rPr>
          <w:rFonts w:ascii="Times New Roman" w:hAnsi="Times New Roman"/>
          <w:sz w:val="24"/>
          <w:szCs w:val="24"/>
        </w:rPr>
        <w:t>= Fechamentos, revestimentos de parede e piso e forro.</w:t>
      </w:r>
    </w:p>
    <w:p w:rsidR="006F3911" w:rsidRPr="00AE39C4" w:rsidRDefault="006F3911" w:rsidP="006F3911">
      <w:pPr>
        <w:spacing w:after="0" w:line="240" w:lineRule="auto"/>
        <w:jc w:val="both"/>
        <w:rPr>
          <w:rFonts w:ascii="Times New Roman" w:hAnsi="Times New Roman"/>
          <w:sz w:val="24"/>
          <w:szCs w:val="24"/>
        </w:rPr>
      </w:pPr>
      <w:r w:rsidRPr="00AE39C4">
        <w:rPr>
          <w:rFonts w:ascii="Times New Roman" w:hAnsi="Times New Roman"/>
          <w:b/>
          <w:sz w:val="24"/>
          <w:szCs w:val="24"/>
        </w:rPr>
        <w:t>Definição</w:t>
      </w:r>
      <w:r w:rsidRPr="00AE39C4">
        <w:rPr>
          <w:rFonts w:ascii="Times New Roman" w:hAnsi="Times New Roman"/>
          <w:sz w:val="24"/>
          <w:szCs w:val="24"/>
        </w:rPr>
        <w:t>: Compreende a comprovação da execução de todos os fechamentos, alvenarias e elementos divisores; comprovação da execução dos revestimentos de parede e piso; comprovação da execução dos forros.</w:t>
      </w:r>
    </w:p>
    <w:p w:rsidR="006F3911" w:rsidRPr="00AE39C4" w:rsidRDefault="006F3911" w:rsidP="006F3911">
      <w:pPr>
        <w:spacing w:after="0" w:line="240" w:lineRule="auto"/>
        <w:jc w:val="both"/>
        <w:rPr>
          <w:rFonts w:ascii="Times New Roman" w:hAnsi="Times New Roman"/>
          <w:sz w:val="24"/>
          <w:szCs w:val="24"/>
        </w:rPr>
      </w:pPr>
      <w:r w:rsidRPr="00AE39C4">
        <w:rPr>
          <w:rFonts w:ascii="Times New Roman" w:hAnsi="Times New Roman"/>
          <w:b/>
          <w:sz w:val="24"/>
          <w:szCs w:val="24"/>
        </w:rPr>
        <w:t>Proporção para Aporte: 16,825</w:t>
      </w:r>
      <w:r w:rsidRPr="00AE39C4">
        <w:rPr>
          <w:rFonts w:ascii="Times New Roman" w:hAnsi="Times New Roman"/>
          <w:sz w:val="24"/>
          <w:szCs w:val="24"/>
        </w:rPr>
        <w:t>% do total</w:t>
      </w:r>
    </w:p>
    <w:p w:rsidR="006F3911" w:rsidRPr="00AE39C4" w:rsidRDefault="006F3911" w:rsidP="006F3911">
      <w:pPr>
        <w:spacing w:after="0" w:line="240" w:lineRule="auto"/>
        <w:jc w:val="both"/>
        <w:rPr>
          <w:rFonts w:ascii="Times New Roman" w:hAnsi="Times New Roman"/>
          <w:sz w:val="24"/>
          <w:szCs w:val="24"/>
        </w:rPr>
      </w:pPr>
    </w:p>
    <w:p w:rsidR="006F3911" w:rsidRPr="00AE39C4" w:rsidRDefault="006F3911" w:rsidP="00866309">
      <w:pPr>
        <w:numPr>
          <w:ilvl w:val="0"/>
          <w:numId w:val="36"/>
        </w:numPr>
        <w:spacing w:after="0" w:line="240" w:lineRule="auto"/>
        <w:contextualSpacing/>
        <w:jc w:val="both"/>
        <w:rPr>
          <w:rFonts w:ascii="Times New Roman" w:hAnsi="Times New Roman"/>
          <w:sz w:val="24"/>
          <w:szCs w:val="24"/>
        </w:rPr>
      </w:pPr>
      <w:r w:rsidRPr="00AE39C4">
        <w:rPr>
          <w:rFonts w:ascii="Times New Roman" w:hAnsi="Times New Roman"/>
          <w:b/>
          <w:sz w:val="24"/>
          <w:szCs w:val="24"/>
        </w:rPr>
        <w:t>Evento nº 13 (ao final do 26º mês) =</w:t>
      </w:r>
      <w:r w:rsidRPr="00AE39C4">
        <w:rPr>
          <w:rFonts w:ascii="Times New Roman" w:hAnsi="Times New Roman"/>
          <w:sz w:val="24"/>
          <w:szCs w:val="24"/>
        </w:rPr>
        <w:t xml:space="preserve"> Fachada, pintura, instalações elétricas, ar condicionado.</w:t>
      </w:r>
    </w:p>
    <w:p w:rsidR="006F3911" w:rsidRPr="00AE39C4" w:rsidRDefault="006F3911" w:rsidP="006F3911">
      <w:pPr>
        <w:spacing w:after="0" w:line="240" w:lineRule="auto"/>
        <w:jc w:val="both"/>
        <w:rPr>
          <w:rFonts w:ascii="Times New Roman" w:hAnsi="Times New Roman"/>
          <w:sz w:val="24"/>
          <w:szCs w:val="24"/>
        </w:rPr>
      </w:pPr>
      <w:r w:rsidRPr="00AE39C4">
        <w:rPr>
          <w:rFonts w:ascii="Times New Roman" w:hAnsi="Times New Roman"/>
          <w:b/>
          <w:sz w:val="24"/>
          <w:szCs w:val="24"/>
        </w:rPr>
        <w:t>Definição</w:t>
      </w:r>
      <w:r w:rsidRPr="00AE39C4">
        <w:rPr>
          <w:rFonts w:ascii="Times New Roman" w:hAnsi="Times New Roman"/>
          <w:sz w:val="24"/>
          <w:szCs w:val="24"/>
        </w:rPr>
        <w:t>: Comprovação da conclusão da fachada; comprovação da conclusão da pintura; comprovação da conclusão das ligações e testes das instalações elétricas; comprovação da entrega de todos os equipamentos do sistema de ar condicionada.</w:t>
      </w:r>
    </w:p>
    <w:p w:rsidR="006F3911" w:rsidRPr="00AE39C4" w:rsidRDefault="006F3911" w:rsidP="006F3911">
      <w:pPr>
        <w:spacing w:after="0" w:line="240" w:lineRule="auto"/>
        <w:jc w:val="both"/>
        <w:rPr>
          <w:rFonts w:ascii="Times New Roman" w:hAnsi="Times New Roman"/>
          <w:sz w:val="24"/>
          <w:szCs w:val="24"/>
        </w:rPr>
      </w:pPr>
      <w:r w:rsidRPr="00AE39C4">
        <w:rPr>
          <w:rFonts w:ascii="Times New Roman" w:hAnsi="Times New Roman"/>
          <w:b/>
          <w:sz w:val="24"/>
          <w:szCs w:val="24"/>
        </w:rPr>
        <w:t>Proporção para Aporte: 15,157</w:t>
      </w:r>
      <w:r w:rsidRPr="00AE39C4">
        <w:rPr>
          <w:rFonts w:ascii="Times New Roman" w:hAnsi="Times New Roman"/>
          <w:sz w:val="24"/>
          <w:szCs w:val="24"/>
        </w:rPr>
        <w:t>% do total</w:t>
      </w:r>
    </w:p>
    <w:p w:rsidR="006F3911" w:rsidRPr="00AE39C4" w:rsidRDefault="006F3911" w:rsidP="006F3911">
      <w:pPr>
        <w:spacing w:after="0" w:line="240" w:lineRule="auto"/>
        <w:jc w:val="both"/>
        <w:rPr>
          <w:rFonts w:ascii="Times New Roman" w:hAnsi="Times New Roman"/>
          <w:b/>
          <w:sz w:val="24"/>
          <w:szCs w:val="24"/>
        </w:rPr>
      </w:pPr>
    </w:p>
    <w:p w:rsidR="006F3911" w:rsidRPr="00AE39C4" w:rsidRDefault="006F3911" w:rsidP="00866309">
      <w:pPr>
        <w:numPr>
          <w:ilvl w:val="0"/>
          <w:numId w:val="36"/>
        </w:numPr>
        <w:spacing w:after="0" w:line="240" w:lineRule="auto"/>
        <w:contextualSpacing/>
        <w:jc w:val="both"/>
        <w:rPr>
          <w:rFonts w:ascii="Times New Roman" w:hAnsi="Times New Roman"/>
          <w:sz w:val="24"/>
          <w:szCs w:val="24"/>
        </w:rPr>
      </w:pPr>
      <w:r w:rsidRPr="00AE39C4">
        <w:rPr>
          <w:rFonts w:ascii="Times New Roman" w:hAnsi="Times New Roman"/>
          <w:b/>
          <w:sz w:val="24"/>
          <w:szCs w:val="24"/>
        </w:rPr>
        <w:t>Evento nº 14</w:t>
      </w:r>
      <w:r w:rsidRPr="00AE39C4">
        <w:rPr>
          <w:rFonts w:ascii="Times New Roman" w:hAnsi="Times New Roman"/>
          <w:sz w:val="24"/>
          <w:szCs w:val="24"/>
        </w:rPr>
        <w:t xml:space="preserve"> </w:t>
      </w:r>
      <w:r w:rsidRPr="00AE39C4">
        <w:rPr>
          <w:rFonts w:ascii="Times New Roman" w:hAnsi="Times New Roman"/>
          <w:b/>
          <w:sz w:val="24"/>
          <w:szCs w:val="24"/>
        </w:rPr>
        <w:t xml:space="preserve">(ao final do 28º mês) </w:t>
      </w:r>
      <w:r w:rsidRPr="00AE39C4">
        <w:rPr>
          <w:rFonts w:ascii="Times New Roman" w:hAnsi="Times New Roman"/>
          <w:sz w:val="24"/>
          <w:szCs w:val="24"/>
        </w:rPr>
        <w:t>= Sistema eletrônicos, equipamentos médicos.</w:t>
      </w:r>
    </w:p>
    <w:p w:rsidR="006F3911" w:rsidRPr="00AE39C4" w:rsidRDefault="006F3911" w:rsidP="006F3911">
      <w:pPr>
        <w:spacing w:after="0" w:line="240" w:lineRule="auto"/>
        <w:jc w:val="both"/>
        <w:rPr>
          <w:rFonts w:ascii="Times New Roman" w:hAnsi="Times New Roman"/>
          <w:sz w:val="24"/>
          <w:szCs w:val="24"/>
        </w:rPr>
      </w:pPr>
      <w:r w:rsidRPr="00AE39C4">
        <w:rPr>
          <w:rFonts w:ascii="Times New Roman" w:hAnsi="Times New Roman"/>
          <w:b/>
          <w:sz w:val="24"/>
          <w:szCs w:val="24"/>
        </w:rPr>
        <w:t>Definição</w:t>
      </w:r>
      <w:r w:rsidRPr="00AE39C4">
        <w:rPr>
          <w:rFonts w:ascii="Times New Roman" w:hAnsi="Times New Roman"/>
          <w:sz w:val="24"/>
          <w:szCs w:val="24"/>
        </w:rPr>
        <w:t>: Comprovação da conclusão do comissionamento dos sistemas eletrônicos (SDAI /SOM / TV); comprovação da entrega na obra de todos os pricipais equipamentos médicos.</w:t>
      </w:r>
    </w:p>
    <w:p w:rsidR="006F3911" w:rsidRPr="00AE39C4" w:rsidRDefault="006F3911" w:rsidP="006F3911">
      <w:pPr>
        <w:spacing w:after="0" w:line="240" w:lineRule="auto"/>
        <w:jc w:val="both"/>
        <w:rPr>
          <w:rFonts w:ascii="Times New Roman" w:hAnsi="Times New Roman"/>
          <w:sz w:val="24"/>
          <w:szCs w:val="24"/>
        </w:rPr>
      </w:pPr>
      <w:r w:rsidRPr="00AE39C4">
        <w:rPr>
          <w:rFonts w:ascii="Times New Roman" w:hAnsi="Times New Roman"/>
          <w:b/>
          <w:sz w:val="24"/>
          <w:szCs w:val="24"/>
        </w:rPr>
        <w:t>Proporção para Aporte: 7,640</w:t>
      </w:r>
      <w:r w:rsidRPr="00AE39C4">
        <w:rPr>
          <w:rFonts w:ascii="Times New Roman" w:hAnsi="Times New Roman"/>
          <w:sz w:val="24"/>
          <w:szCs w:val="24"/>
        </w:rPr>
        <w:t>% do total</w:t>
      </w:r>
    </w:p>
    <w:p w:rsidR="006F3911" w:rsidRPr="00AE39C4" w:rsidRDefault="006F3911" w:rsidP="006F3911">
      <w:pPr>
        <w:spacing w:after="0" w:line="240" w:lineRule="auto"/>
        <w:jc w:val="both"/>
        <w:rPr>
          <w:rFonts w:ascii="Times New Roman" w:hAnsi="Times New Roman"/>
          <w:sz w:val="24"/>
          <w:szCs w:val="24"/>
        </w:rPr>
      </w:pPr>
    </w:p>
    <w:p w:rsidR="006F3911" w:rsidRPr="00AE39C4" w:rsidRDefault="006F3911" w:rsidP="00866309">
      <w:pPr>
        <w:numPr>
          <w:ilvl w:val="0"/>
          <w:numId w:val="36"/>
        </w:numPr>
        <w:spacing w:after="0" w:line="240" w:lineRule="auto"/>
        <w:contextualSpacing/>
        <w:jc w:val="both"/>
        <w:rPr>
          <w:rFonts w:ascii="Times New Roman" w:hAnsi="Times New Roman"/>
          <w:b/>
          <w:sz w:val="24"/>
          <w:szCs w:val="24"/>
        </w:rPr>
      </w:pPr>
      <w:r w:rsidRPr="00AE39C4">
        <w:rPr>
          <w:rFonts w:ascii="Times New Roman" w:hAnsi="Times New Roman"/>
          <w:b/>
          <w:sz w:val="24"/>
          <w:szCs w:val="24"/>
        </w:rPr>
        <w:t>Evento nº 15</w:t>
      </w:r>
      <w:r w:rsidRPr="00AE39C4">
        <w:rPr>
          <w:rFonts w:ascii="Times New Roman" w:hAnsi="Times New Roman"/>
          <w:sz w:val="24"/>
          <w:szCs w:val="24"/>
        </w:rPr>
        <w:t xml:space="preserve"> </w:t>
      </w:r>
      <w:r w:rsidRPr="00AE39C4">
        <w:rPr>
          <w:rFonts w:ascii="Times New Roman" w:hAnsi="Times New Roman"/>
          <w:b/>
          <w:sz w:val="24"/>
          <w:szCs w:val="24"/>
        </w:rPr>
        <w:t xml:space="preserve">(ao final do 30º mês) </w:t>
      </w:r>
      <w:r w:rsidRPr="00AE39C4">
        <w:rPr>
          <w:rFonts w:ascii="Times New Roman" w:hAnsi="Times New Roman"/>
          <w:sz w:val="24"/>
          <w:szCs w:val="24"/>
        </w:rPr>
        <w:t>= Instalações elétricas, ar condicionado, elevadores.</w:t>
      </w:r>
    </w:p>
    <w:p w:rsidR="006F3911" w:rsidRPr="00AE39C4" w:rsidRDefault="006F3911" w:rsidP="006F3911">
      <w:pPr>
        <w:spacing w:after="0" w:line="240" w:lineRule="auto"/>
        <w:jc w:val="both"/>
        <w:rPr>
          <w:rFonts w:ascii="Times New Roman" w:hAnsi="Times New Roman"/>
          <w:b/>
          <w:sz w:val="24"/>
          <w:szCs w:val="24"/>
        </w:rPr>
      </w:pPr>
      <w:r w:rsidRPr="00AE39C4">
        <w:rPr>
          <w:rFonts w:ascii="Times New Roman" w:hAnsi="Times New Roman"/>
          <w:b/>
          <w:sz w:val="24"/>
          <w:szCs w:val="24"/>
        </w:rPr>
        <w:t>Definição</w:t>
      </w:r>
      <w:r w:rsidRPr="00AE39C4">
        <w:rPr>
          <w:rFonts w:ascii="Times New Roman" w:hAnsi="Times New Roman"/>
          <w:sz w:val="24"/>
          <w:szCs w:val="24"/>
        </w:rPr>
        <w:t xml:space="preserve">: Comprovação da conclusão do comissionamento das instalações elétricas; comprovação da conclusão de todas as ligações e testes do sistema de ar condicionado; </w:t>
      </w:r>
    </w:p>
    <w:p w:rsidR="006F3911" w:rsidRPr="00AE39C4" w:rsidRDefault="006F3911" w:rsidP="006F3911">
      <w:pPr>
        <w:spacing w:after="0" w:line="240" w:lineRule="auto"/>
        <w:jc w:val="both"/>
        <w:rPr>
          <w:rFonts w:ascii="Times New Roman" w:hAnsi="Times New Roman"/>
          <w:sz w:val="24"/>
          <w:szCs w:val="24"/>
        </w:rPr>
      </w:pPr>
      <w:r w:rsidRPr="00AE39C4">
        <w:rPr>
          <w:rFonts w:ascii="Times New Roman" w:hAnsi="Times New Roman"/>
          <w:b/>
          <w:sz w:val="24"/>
          <w:szCs w:val="24"/>
        </w:rPr>
        <w:t>Proporção para Aporte: 4.898</w:t>
      </w:r>
      <w:r w:rsidRPr="00AE39C4">
        <w:rPr>
          <w:rFonts w:ascii="Times New Roman" w:hAnsi="Times New Roman"/>
          <w:sz w:val="24"/>
          <w:szCs w:val="24"/>
        </w:rPr>
        <w:t>% do total</w:t>
      </w:r>
    </w:p>
    <w:p w:rsidR="006F3911" w:rsidRPr="00AE39C4" w:rsidRDefault="006F3911" w:rsidP="006F3911">
      <w:pPr>
        <w:spacing w:after="0" w:line="240" w:lineRule="auto"/>
        <w:jc w:val="both"/>
        <w:rPr>
          <w:rFonts w:ascii="Times New Roman" w:hAnsi="Times New Roman"/>
          <w:b/>
          <w:sz w:val="24"/>
          <w:szCs w:val="24"/>
        </w:rPr>
      </w:pPr>
    </w:p>
    <w:p w:rsidR="006F3911" w:rsidRPr="00AE39C4" w:rsidRDefault="006F3911" w:rsidP="00866309">
      <w:pPr>
        <w:numPr>
          <w:ilvl w:val="0"/>
          <w:numId w:val="36"/>
        </w:numPr>
        <w:spacing w:after="0" w:line="240" w:lineRule="auto"/>
        <w:contextualSpacing/>
        <w:jc w:val="both"/>
        <w:rPr>
          <w:rFonts w:ascii="Times New Roman" w:hAnsi="Times New Roman"/>
          <w:sz w:val="24"/>
          <w:szCs w:val="24"/>
        </w:rPr>
      </w:pPr>
      <w:r w:rsidRPr="00AE39C4">
        <w:rPr>
          <w:rFonts w:ascii="Times New Roman" w:hAnsi="Times New Roman"/>
          <w:b/>
          <w:sz w:val="24"/>
          <w:szCs w:val="24"/>
        </w:rPr>
        <w:t>Evento nº 16</w:t>
      </w:r>
      <w:r w:rsidRPr="00AE39C4">
        <w:rPr>
          <w:rFonts w:ascii="Times New Roman" w:hAnsi="Times New Roman"/>
          <w:sz w:val="24"/>
          <w:szCs w:val="24"/>
        </w:rPr>
        <w:t xml:space="preserve"> </w:t>
      </w:r>
      <w:r w:rsidRPr="00AE39C4">
        <w:rPr>
          <w:rFonts w:ascii="Times New Roman" w:hAnsi="Times New Roman"/>
          <w:b/>
          <w:sz w:val="24"/>
          <w:szCs w:val="24"/>
        </w:rPr>
        <w:t xml:space="preserve">(ao final do 32º mês) </w:t>
      </w:r>
      <w:r w:rsidRPr="00AE39C4">
        <w:rPr>
          <w:rFonts w:ascii="Times New Roman" w:hAnsi="Times New Roman"/>
          <w:sz w:val="24"/>
          <w:szCs w:val="24"/>
        </w:rPr>
        <w:t>= Elevadores e equipamentos médicos.</w:t>
      </w:r>
    </w:p>
    <w:p w:rsidR="006F3911" w:rsidRPr="00AE39C4" w:rsidRDefault="006F3911" w:rsidP="006F3911">
      <w:pPr>
        <w:spacing w:after="0" w:line="240" w:lineRule="auto"/>
        <w:jc w:val="both"/>
        <w:rPr>
          <w:rFonts w:ascii="Times New Roman" w:hAnsi="Times New Roman"/>
          <w:sz w:val="24"/>
          <w:szCs w:val="24"/>
        </w:rPr>
      </w:pPr>
      <w:r w:rsidRPr="00AE39C4">
        <w:rPr>
          <w:rFonts w:ascii="Times New Roman" w:hAnsi="Times New Roman"/>
          <w:b/>
          <w:sz w:val="24"/>
          <w:szCs w:val="24"/>
        </w:rPr>
        <w:t>Definição</w:t>
      </w:r>
      <w:r w:rsidRPr="00AE39C4">
        <w:rPr>
          <w:rFonts w:ascii="Times New Roman" w:hAnsi="Times New Roman"/>
          <w:sz w:val="24"/>
          <w:szCs w:val="24"/>
        </w:rPr>
        <w:t>: Comprovação da conclusão dos testes finais e liberação para uso dos elevadores; comprovação da conclusão das ligações e testes finais dos principais equipamentos médicos.</w:t>
      </w:r>
    </w:p>
    <w:p w:rsidR="006F3911" w:rsidRPr="00AE39C4" w:rsidRDefault="006F3911" w:rsidP="006F3911">
      <w:pPr>
        <w:spacing w:after="0" w:line="240" w:lineRule="auto"/>
        <w:jc w:val="both"/>
        <w:rPr>
          <w:rFonts w:ascii="Times New Roman" w:hAnsi="Times New Roman"/>
          <w:sz w:val="24"/>
          <w:szCs w:val="24"/>
        </w:rPr>
      </w:pPr>
      <w:r w:rsidRPr="00AE39C4">
        <w:rPr>
          <w:rFonts w:ascii="Times New Roman" w:hAnsi="Times New Roman"/>
          <w:b/>
          <w:sz w:val="24"/>
          <w:szCs w:val="24"/>
        </w:rPr>
        <w:t>Proporção para Aporte: 3,675</w:t>
      </w:r>
      <w:r w:rsidRPr="00AE39C4">
        <w:rPr>
          <w:rFonts w:ascii="Times New Roman" w:hAnsi="Times New Roman"/>
          <w:sz w:val="24"/>
          <w:szCs w:val="24"/>
        </w:rPr>
        <w:t>% do total</w:t>
      </w:r>
    </w:p>
    <w:p w:rsidR="006F3911" w:rsidRPr="00AE39C4" w:rsidRDefault="006F3911" w:rsidP="006F3911">
      <w:pPr>
        <w:spacing w:after="0" w:line="240" w:lineRule="auto"/>
        <w:jc w:val="both"/>
        <w:rPr>
          <w:rFonts w:ascii="Times New Roman" w:hAnsi="Times New Roman"/>
          <w:sz w:val="24"/>
          <w:szCs w:val="24"/>
        </w:rPr>
      </w:pPr>
    </w:p>
    <w:p w:rsidR="006F3911" w:rsidRPr="00AE39C4" w:rsidRDefault="006F3911" w:rsidP="00866309">
      <w:pPr>
        <w:numPr>
          <w:ilvl w:val="0"/>
          <w:numId w:val="36"/>
        </w:numPr>
        <w:spacing w:after="0" w:line="240" w:lineRule="auto"/>
        <w:contextualSpacing/>
        <w:jc w:val="both"/>
        <w:rPr>
          <w:rFonts w:ascii="Times New Roman" w:hAnsi="Times New Roman"/>
          <w:sz w:val="24"/>
          <w:szCs w:val="24"/>
        </w:rPr>
      </w:pPr>
      <w:r w:rsidRPr="00AE39C4">
        <w:rPr>
          <w:rFonts w:ascii="Times New Roman" w:hAnsi="Times New Roman"/>
          <w:b/>
          <w:sz w:val="24"/>
          <w:szCs w:val="24"/>
        </w:rPr>
        <w:t>Evento nº 17</w:t>
      </w:r>
      <w:r w:rsidRPr="00AE39C4">
        <w:rPr>
          <w:rFonts w:ascii="Times New Roman" w:hAnsi="Times New Roman"/>
          <w:sz w:val="24"/>
          <w:szCs w:val="24"/>
        </w:rPr>
        <w:t xml:space="preserve"> </w:t>
      </w:r>
      <w:r w:rsidRPr="00AE39C4">
        <w:rPr>
          <w:rFonts w:ascii="Times New Roman" w:hAnsi="Times New Roman"/>
          <w:b/>
          <w:sz w:val="24"/>
          <w:szCs w:val="24"/>
        </w:rPr>
        <w:t xml:space="preserve">(ao final do 34º mês) </w:t>
      </w:r>
      <w:r w:rsidRPr="00AE39C4">
        <w:rPr>
          <w:rFonts w:ascii="Times New Roman" w:hAnsi="Times New Roman"/>
          <w:sz w:val="24"/>
          <w:szCs w:val="24"/>
        </w:rPr>
        <w:t>= Instalações hidráulicas, gases medicinais, ar condicionado.</w:t>
      </w:r>
    </w:p>
    <w:p w:rsidR="006F3911" w:rsidRPr="00AE39C4" w:rsidRDefault="006F3911" w:rsidP="006F3911">
      <w:pPr>
        <w:spacing w:after="0" w:line="240" w:lineRule="auto"/>
        <w:jc w:val="both"/>
        <w:rPr>
          <w:rFonts w:ascii="Times New Roman" w:hAnsi="Times New Roman"/>
          <w:sz w:val="24"/>
          <w:szCs w:val="24"/>
        </w:rPr>
      </w:pPr>
      <w:r w:rsidRPr="00AE39C4">
        <w:rPr>
          <w:rFonts w:ascii="Times New Roman" w:hAnsi="Times New Roman"/>
          <w:b/>
          <w:sz w:val="24"/>
          <w:szCs w:val="24"/>
        </w:rPr>
        <w:t>Definição</w:t>
      </w:r>
      <w:r w:rsidRPr="00AE39C4">
        <w:rPr>
          <w:rFonts w:ascii="Times New Roman" w:hAnsi="Times New Roman"/>
          <w:sz w:val="24"/>
          <w:szCs w:val="24"/>
        </w:rPr>
        <w:t>: Comprovação da conclusão das instalações hidráulicas e gases medicinais; comprovação da conclusão do comissionamento do sistema de ar condicionado.</w:t>
      </w:r>
    </w:p>
    <w:p w:rsidR="006F3911" w:rsidRPr="00AE39C4" w:rsidRDefault="006F3911" w:rsidP="006F3911">
      <w:pPr>
        <w:spacing w:after="0" w:line="240" w:lineRule="auto"/>
        <w:jc w:val="both"/>
        <w:rPr>
          <w:rFonts w:ascii="Times New Roman" w:hAnsi="Times New Roman"/>
          <w:sz w:val="24"/>
          <w:szCs w:val="24"/>
        </w:rPr>
      </w:pPr>
      <w:r w:rsidRPr="00AE39C4">
        <w:rPr>
          <w:rFonts w:ascii="Times New Roman" w:hAnsi="Times New Roman"/>
          <w:b/>
          <w:sz w:val="24"/>
          <w:szCs w:val="24"/>
        </w:rPr>
        <w:t>Proporção para Aporte: 2,825</w:t>
      </w:r>
      <w:r w:rsidRPr="00AE39C4">
        <w:rPr>
          <w:rFonts w:ascii="Times New Roman" w:hAnsi="Times New Roman"/>
          <w:sz w:val="24"/>
          <w:szCs w:val="24"/>
        </w:rPr>
        <w:t>% do total</w:t>
      </w:r>
    </w:p>
    <w:p w:rsidR="006F3911" w:rsidRPr="00AE39C4" w:rsidRDefault="006F3911" w:rsidP="006F3911">
      <w:pPr>
        <w:spacing w:after="0" w:line="240" w:lineRule="auto"/>
        <w:jc w:val="both"/>
        <w:rPr>
          <w:rFonts w:ascii="Times New Roman" w:hAnsi="Times New Roman"/>
          <w:sz w:val="24"/>
          <w:szCs w:val="24"/>
        </w:rPr>
      </w:pPr>
    </w:p>
    <w:p w:rsidR="006F3911" w:rsidRPr="00AE39C4" w:rsidRDefault="006F3911" w:rsidP="00866309">
      <w:pPr>
        <w:numPr>
          <w:ilvl w:val="0"/>
          <w:numId w:val="36"/>
        </w:numPr>
        <w:spacing w:after="0" w:line="240" w:lineRule="auto"/>
        <w:contextualSpacing/>
        <w:jc w:val="both"/>
        <w:rPr>
          <w:rFonts w:ascii="Times New Roman" w:hAnsi="Times New Roman"/>
          <w:sz w:val="24"/>
          <w:szCs w:val="24"/>
        </w:rPr>
      </w:pPr>
      <w:r w:rsidRPr="00AE39C4">
        <w:rPr>
          <w:rFonts w:ascii="Times New Roman" w:hAnsi="Times New Roman"/>
          <w:b/>
          <w:sz w:val="24"/>
          <w:szCs w:val="24"/>
        </w:rPr>
        <w:t>Evento nº 18</w:t>
      </w:r>
      <w:r w:rsidRPr="00AE39C4">
        <w:rPr>
          <w:rFonts w:ascii="Times New Roman" w:hAnsi="Times New Roman"/>
          <w:sz w:val="24"/>
          <w:szCs w:val="24"/>
        </w:rPr>
        <w:t xml:space="preserve"> </w:t>
      </w:r>
      <w:r w:rsidRPr="00AE39C4">
        <w:rPr>
          <w:rFonts w:ascii="Times New Roman" w:hAnsi="Times New Roman"/>
          <w:b/>
          <w:sz w:val="24"/>
          <w:szCs w:val="24"/>
        </w:rPr>
        <w:t xml:space="preserve">(ao final do 36º mês) </w:t>
      </w:r>
      <w:r w:rsidRPr="00AE39C4">
        <w:rPr>
          <w:rFonts w:ascii="Times New Roman" w:hAnsi="Times New Roman"/>
          <w:sz w:val="24"/>
          <w:szCs w:val="24"/>
        </w:rPr>
        <w:t xml:space="preserve">= Área externa, instalações hidráulicas; equipamentos médicos. </w:t>
      </w:r>
    </w:p>
    <w:p w:rsidR="006F3911" w:rsidRPr="00AE39C4" w:rsidRDefault="006F3911" w:rsidP="006F3911">
      <w:pPr>
        <w:spacing w:after="0" w:line="240" w:lineRule="auto"/>
        <w:jc w:val="both"/>
        <w:rPr>
          <w:rFonts w:ascii="Times New Roman" w:hAnsi="Times New Roman"/>
          <w:sz w:val="24"/>
          <w:szCs w:val="24"/>
        </w:rPr>
      </w:pPr>
      <w:r w:rsidRPr="00AE39C4">
        <w:rPr>
          <w:rFonts w:ascii="Times New Roman" w:hAnsi="Times New Roman"/>
          <w:b/>
          <w:sz w:val="24"/>
          <w:szCs w:val="24"/>
        </w:rPr>
        <w:t>Definição</w:t>
      </w:r>
      <w:r w:rsidRPr="00AE39C4">
        <w:rPr>
          <w:rFonts w:ascii="Times New Roman" w:hAnsi="Times New Roman"/>
          <w:sz w:val="24"/>
          <w:szCs w:val="24"/>
        </w:rPr>
        <w:t>: Comprovação da execução da urbanização, comunicação visual e urbanização e limpeza; conclusão do comissionamento dos equipamentos médicos; entrega de atestados de comissionamento e certificação das instalações elétricas e hidráulicas (incluindo laudo de potabilidade) e de ar condicionado, cabeamento estruturado, gases medicinais, elevadores, equipamentos médicos, bem como Manual do Edifício Hospitalar; Aprovações legais, para Edifício Novo (Cetesb, Visa, Aeronáutica, Prefeitura, Bombeiros e outros); e Aprovações legais; "as built".</w:t>
      </w:r>
    </w:p>
    <w:p w:rsidR="006F3911" w:rsidRPr="00AE39C4" w:rsidRDefault="006F3911" w:rsidP="006F3911">
      <w:pPr>
        <w:spacing w:after="0" w:line="240" w:lineRule="auto"/>
        <w:jc w:val="both"/>
        <w:rPr>
          <w:rFonts w:ascii="Times New Roman" w:hAnsi="Times New Roman"/>
          <w:sz w:val="24"/>
          <w:szCs w:val="24"/>
        </w:rPr>
      </w:pPr>
      <w:r w:rsidRPr="00AE39C4">
        <w:rPr>
          <w:rFonts w:ascii="Times New Roman" w:hAnsi="Times New Roman"/>
          <w:b/>
          <w:sz w:val="24"/>
          <w:szCs w:val="24"/>
        </w:rPr>
        <w:t>Proporção para Aporte: 1,296</w:t>
      </w:r>
      <w:r w:rsidRPr="00AE39C4">
        <w:rPr>
          <w:rFonts w:ascii="Times New Roman" w:hAnsi="Times New Roman"/>
          <w:sz w:val="24"/>
          <w:szCs w:val="24"/>
        </w:rPr>
        <w:t>% do total.</w:t>
      </w:r>
    </w:p>
    <w:p w:rsidR="006F3911" w:rsidRPr="00000F64" w:rsidRDefault="006F3911" w:rsidP="00D304DF">
      <w:pPr>
        <w:spacing w:after="0"/>
        <w:jc w:val="center"/>
        <w:rPr>
          <w:rFonts w:ascii="Verdana" w:hAnsi="Verdana" w:cs="Consolas"/>
          <w:b/>
          <w:sz w:val="24"/>
          <w:szCs w:val="24"/>
        </w:rPr>
      </w:pPr>
    </w:p>
    <w:p w:rsidR="00720A63" w:rsidRPr="00AE39C4" w:rsidRDefault="00720A63" w:rsidP="00671B33">
      <w:pPr>
        <w:spacing w:after="0"/>
        <w:rPr>
          <w:rFonts w:ascii="Verdana" w:hAnsi="Verdana"/>
          <w:sz w:val="24"/>
          <w:szCs w:val="24"/>
        </w:rPr>
      </w:pPr>
    </w:p>
    <w:p w:rsidR="007C5E00" w:rsidRPr="00AE39C4" w:rsidRDefault="007C5E00" w:rsidP="00671B33">
      <w:pPr>
        <w:spacing w:after="0"/>
        <w:rPr>
          <w:rFonts w:ascii="Verdana" w:hAnsi="Verdana"/>
          <w:sz w:val="24"/>
          <w:szCs w:val="24"/>
        </w:rPr>
      </w:pPr>
    </w:p>
    <w:p w:rsidR="00DA6E1A" w:rsidRPr="00AE39C4" w:rsidRDefault="00DA6E1A">
      <w:pPr>
        <w:rPr>
          <w:rFonts w:ascii="Verdana" w:hAnsi="Verdana"/>
          <w:sz w:val="24"/>
          <w:szCs w:val="24"/>
        </w:rPr>
      </w:pPr>
      <w:r w:rsidRPr="00AE39C4">
        <w:rPr>
          <w:rFonts w:ascii="Verdana" w:hAnsi="Verdana"/>
          <w:sz w:val="24"/>
          <w:szCs w:val="24"/>
        </w:rPr>
        <w:br w:type="page"/>
      </w:r>
    </w:p>
    <w:p w:rsidR="00B774C3" w:rsidRPr="00671B33" w:rsidRDefault="00B774C3" w:rsidP="00B774C3">
      <w:pPr>
        <w:tabs>
          <w:tab w:val="left" w:pos="1701"/>
        </w:tabs>
        <w:spacing w:after="0"/>
        <w:jc w:val="center"/>
        <w:rPr>
          <w:rFonts w:ascii="Verdana" w:hAnsi="Verdana" w:cs="Consolas"/>
          <w:b/>
          <w:sz w:val="24"/>
          <w:szCs w:val="24"/>
        </w:rPr>
      </w:pPr>
      <w:r w:rsidRPr="00671B33">
        <w:rPr>
          <w:rFonts w:ascii="Verdana" w:hAnsi="Verdana" w:cs="Consolas"/>
          <w:b/>
          <w:sz w:val="24"/>
          <w:szCs w:val="24"/>
        </w:rPr>
        <w:t>ANEXO X</w:t>
      </w:r>
      <w:r w:rsidR="00833C7E" w:rsidRPr="00671B33">
        <w:rPr>
          <w:rFonts w:ascii="Verdana" w:hAnsi="Verdana" w:cs="Consolas"/>
          <w:b/>
          <w:sz w:val="24"/>
          <w:szCs w:val="24"/>
        </w:rPr>
        <w:t>I</w:t>
      </w:r>
      <w:r w:rsidRPr="00671B33">
        <w:rPr>
          <w:rFonts w:ascii="Verdana" w:hAnsi="Verdana" w:cs="Consolas"/>
          <w:b/>
          <w:sz w:val="24"/>
          <w:szCs w:val="24"/>
        </w:rPr>
        <w:t>X</w:t>
      </w:r>
    </w:p>
    <w:p w:rsidR="00B774C3" w:rsidRPr="00671B33" w:rsidRDefault="00B774C3" w:rsidP="00B774C3">
      <w:pPr>
        <w:tabs>
          <w:tab w:val="left" w:pos="1701"/>
        </w:tabs>
        <w:spacing w:after="0"/>
        <w:jc w:val="center"/>
        <w:rPr>
          <w:rFonts w:ascii="Verdana" w:hAnsi="Verdana" w:cs="Consolas"/>
          <w:b/>
          <w:sz w:val="24"/>
          <w:szCs w:val="24"/>
        </w:rPr>
      </w:pPr>
    </w:p>
    <w:p w:rsidR="00B774C3" w:rsidRPr="00671B33" w:rsidRDefault="00B774C3" w:rsidP="00B774C3">
      <w:pPr>
        <w:tabs>
          <w:tab w:val="left" w:pos="1701"/>
        </w:tabs>
        <w:spacing w:after="0"/>
        <w:jc w:val="center"/>
        <w:rPr>
          <w:rFonts w:ascii="Verdana" w:hAnsi="Verdana" w:cs="Consolas"/>
          <w:b/>
          <w:sz w:val="24"/>
          <w:szCs w:val="24"/>
        </w:rPr>
      </w:pPr>
    </w:p>
    <w:p w:rsidR="00B774C3" w:rsidRPr="00671B33" w:rsidRDefault="00B774C3" w:rsidP="00B774C3">
      <w:pPr>
        <w:tabs>
          <w:tab w:val="left" w:pos="1701"/>
        </w:tabs>
        <w:spacing w:after="0"/>
        <w:jc w:val="center"/>
        <w:rPr>
          <w:rFonts w:ascii="Verdana" w:hAnsi="Verdana" w:cs="Consolas"/>
          <w:b/>
          <w:sz w:val="24"/>
          <w:szCs w:val="24"/>
        </w:rPr>
      </w:pPr>
      <w:r w:rsidRPr="00671B33">
        <w:rPr>
          <w:rFonts w:ascii="Verdana" w:hAnsi="Verdana" w:cs="Consolas"/>
          <w:b/>
          <w:sz w:val="24"/>
          <w:szCs w:val="24"/>
        </w:rPr>
        <w:t>PROPOSTA DE DESCONTO</w:t>
      </w:r>
    </w:p>
    <w:p w:rsidR="00B774C3" w:rsidRPr="00671B33" w:rsidRDefault="00B774C3" w:rsidP="00B774C3">
      <w:pPr>
        <w:tabs>
          <w:tab w:val="left" w:pos="1701"/>
        </w:tabs>
        <w:spacing w:after="0"/>
        <w:jc w:val="center"/>
        <w:rPr>
          <w:rFonts w:ascii="Verdana" w:hAnsi="Verdana" w:cs="Consolas"/>
          <w:b/>
          <w:sz w:val="24"/>
          <w:szCs w:val="24"/>
        </w:rPr>
      </w:pPr>
    </w:p>
    <w:p w:rsidR="00B774C3" w:rsidRPr="00671B33" w:rsidRDefault="00B774C3" w:rsidP="00B774C3">
      <w:pPr>
        <w:tabs>
          <w:tab w:val="left" w:pos="1701"/>
        </w:tabs>
        <w:spacing w:after="0"/>
        <w:jc w:val="center"/>
        <w:rPr>
          <w:rFonts w:ascii="Verdana" w:hAnsi="Verdana" w:cs="Consolas"/>
          <w:b/>
          <w:sz w:val="20"/>
          <w:szCs w:val="20"/>
        </w:rPr>
      </w:pPr>
    </w:p>
    <w:p w:rsidR="00B774C3" w:rsidRPr="00671B33" w:rsidRDefault="00B774C3" w:rsidP="00B774C3">
      <w:pPr>
        <w:tabs>
          <w:tab w:val="left" w:pos="1701"/>
        </w:tabs>
        <w:spacing w:after="0"/>
        <w:jc w:val="both"/>
        <w:rPr>
          <w:rFonts w:ascii="Verdana" w:hAnsi="Verdana" w:cs="Consolas"/>
          <w:b/>
          <w:sz w:val="20"/>
          <w:szCs w:val="20"/>
        </w:rPr>
      </w:pPr>
    </w:p>
    <w:p w:rsidR="00B774C3" w:rsidRPr="00671B33" w:rsidRDefault="00B774C3" w:rsidP="00B774C3">
      <w:pPr>
        <w:spacing w:after="0"/>
        <w:jc w:val="center"/>
        <w:rPr>
          <w:rFonts w:ascii="Verdana" w:hAnsi="Verdana" w:cs="Consolas"/>
          <w:sz w:val="20"/>
          <w:szCs w:val="20"/>
        </w:rPr>
      </w:pPr>
      <w:r w:rsidRPr="00671B33">
        <w:rPr>
          <w:rFonts w:ascii="Verdana" w:hAnsi="Verdana" w:cs="Consolas"/>
          <w:sz w:val="20"/>
          <w:szCs w:val="20"/>
        </w:rPr>
        <w:t xml:space="preserve">CONCORRÊNCIA INTERNACIONALn° </w:t>
      </w:r>
      <w:r w:rsidR="00D74DD0">
        <w:rPr>
          <w:rFonts w:ascii="Verdana" w:hAnsi="Verdana" w:cs="Consolas"/>
          <w:sz w:val="20"/>
          <w:szCs w:val="20"/>
        </w:rPr>
        <w:t>001/2013</w:t>
      </w:r>
    </w:p>
    <w:p w:rsidR="00B774C3" w:rsidRPr="00671B33" w:rsidRDefault="00B774C3" w:rsidP="00B774C3">
      <w:pPr>
        <w:spacing w:after="0"/>
        <w:jc w:val="both"/>
        <w:rPr>
          <w:rFonts w:ascii="Verdana" w:hAnsi="Verdana" w:cs="Consolas"/>
          <w:sz w:val="20"/>
          <w:szCs w:val="20"/>
        </w:rPr>
      </w:pPr>
    </w:p>
    <w:p w:rsidR="00B774C3" w:rsidRPr="00671B33" w:rsidRDefault="00B774C3" w:rsidP="00B774C3">
      <w:pPr>
        <w:spacing w:after="0"/>
        <w:jc w:val="both"/>
        <w:rPr>
          <w:rFonts w:ascii="Verdana" w:hAnsi="Verdana" w:cs="Consolas"/>
          <w:sz w:val="20"/>
          <w:szCs w:val="20"/>
        </w:rPr>
      </w:pPr>
    </w:p>
    <w:p w:rsidR="00B774C3" w:rsidRPr="00671B33" w:rsidRDefault="00B774C3" w:rsidP="00B774C3">
      <w:pPr>
        <w:spacing w:after="0"/>
        <w:jc w:val="center"/>
        <w:rPr>
          <w:rFonts w:ascii="Verdana" w:hAnsi="Verdana" w:cs="Consolas"/>
          <w:b/>
          <w:sz w:val="20"/>
          <w:szCs w:val="20"/>
        </w:rPr>
      </w:pPr>
      <w:r w:rsidRPr="00671B33">
        <w:rPr>
          <w:rFonts w:ascii="Verdana" w:hAnsi="Verdana" w:cs="Consolas"/>
          <w:b/>
          <w:sz w:val="20"/>
          <w:szCs w:val="20"/>
        </w:rPr>
        <w:t>CONCESSÃO ADMINISTRATIVA DOS COMPLEXOS HOSPITALARES</w:t>
      </w:r>
    </w:p>
    <w:p w:rsidR="00B774C3" w:rsidRPr="00671B33" w:rsidRDefault="00B774C3" w:rsidP="00B774C3">
      <w:pPr>
        <w:spacing w:after="0"/>
        <w:jc w:val="both"/>
        <w:rPr>
          <w:rFonts w:ascii="Verdana" w:hAnsi="Verdana" w:cs="Consolas"/>
          <w:b/>
          <w:sz w:val="20"/>
          <w:szCs w:val="20"/>
        </w:rPr>
      </w:pPr>
    </w:p>
    <w:p w:rsidR="00B774C3" w:rsidRPr="00671B33" w:rsidRDefault="00B774C3" w:rsidP="00B774C3">
      <w:pPr>
        <w:spacing w:after="0"/>
        <w:jc w:val="both"/>
        <w:rPr>
          <w:rFonts w:ascii="Verdana" w:hAnsi="Verdana" w:cs="Consolas"/>
          <w:b/>
          <w:sz w:val="20"/>
          <w:szCs w:val="20"/>
        </w:rPr>
      </w:pPr>
    </w:p>
    <w:p w:rsidR="00B774C3" w:rsidRPr="00671B33" w:rsidRDefault="00B774C3" w:rsidP="00B774C3">
      <w:pPr>
        <w:tabs>
          <w:tab w:val="left" w:pos="1701"/>
        </w:tabs>
        <w:spacing w:after="0"/>
        <w:jc w:val="both"/>
        <w:rPr>
          <w:rFonts w:ascii="Verdana" w:hAnsi="Verdana" w:cs="Consolas"/>
          <w:sz w:val="20"/>
          <w:szCs w:val="20"/>
        </w:rPr>
      </w:pPr>
      <w:r w:rsidRPr="00671B33">
        <w:rPr>
          <w:rFonts w:ascii="Verdana" w:hAnsi="Verdana" w:cs="Consolas"/>
          <w:sz w:val="20"/>
          <w:szCs w:val="20"/>
        </w:rPr>
        <w:t>Prezados Senhores,</w:t>
      </w:r>
    </w:p>
    <w:p w:rsidR="00B774C3" w:rsidRPr="00671B33" w:rsidRDefault="00B774C3" w:rsidP="00B774C3">
      <w:pPr>
        <w:tabs>
          <w:tab w:val="left" w:pos="1701"/>
        </w:tabs>
        <w:spacing w:after="0"/>
        <w:jc w:val="both"/>
        <w:rPr>
          <w:rFonts w:ascii="Verdana" w:hAnsi="Verdana" w:cs="Consolas"/>
          <w:sz w:val="20"/>
          <w:szCs w:val="20"/>
        </w:rPr>
      </w:pPr>
    </w:p>
    <w:p w:rsidR="00B774C3" w:rsidRPr="00671B33" w:rsidRDefault="00B774C3" w:rsidP="00B774C3">
      <w:pPr>
        <w:tabs>
          <w:tab w:val="left" w:pos="1701"/>
        </w:tabs>
        <w:spacing w:after="0"/>
        <w:jc w:val="both"/>
        <w:rPr>
          <w:rFonts w:ascii="Verdana" w:hAnsi="Verdana" w:cs="Consolas"/>
          <w:sz w:val="20"/>
          <w:szCs w:val="20"/>
        </w:rPr>
      </w:pPr>
    </w:p>
    <w:p w:rsidR="00B774C3" w:rsidRPr="00671B33" w:rsidRDefault="00B774C3" w:rsidP="00B774C3">
      <w:pPr>
        <w:tabs>
          <w:tab w:val="left" w:pos="1701"/>
        </w:tabs>
        <w:spacing w:after="0"/>
        <w:jc w:val="both"/>
        <w:rPr>
          <w:rFonts w:ascii="Verdana" w:hAnsi="Verdana" w:cs="Consolas"/>
          <w:sz w:val="20"/>
          <w:szCs w:val="20"/>
        </w:rPr>
      </w:pPr>
      <w:r w:rsidRPr="00671B33">
        <w:rPr>
          <w:rFonts w:ascii="Verdana" w:hAnsi="Verdana" w:cs="Consolas"/>
          <w:sz w:val="20"/>
          <w:szCs w:val="20"/>
        </w:rPr>
        <w:t>Nos termos do Edital e seus Anexos, bem como das demais informações disponibilizadas no processo licitatório em Epígrafe, com os quais esta Licitante concorda integralmente, apresentamos nossa Proposta de Desconto para a CONSTRUÇÃO, FORNECIMENTO DE EQUIPAMENTOS, MANUTENÇÃO E GESTÃO DOS SERVIÇOS NÃO ASSISTENCIAIS NOS 2 LOTES DOS COMPLEXOS HOSPITALARES.</w:t>
      </w:r>
    </w:p>
    <w:p w:rsidR="00B774C3" w:rsidRPr="00671B33" w:rsidRDefault="00B774C3" w:rsidP="00B774C3">
      <w:pPr>
        <w:tabs>
          <w:tab w:val="left" w:pos="1701"/>
        </w:tabs>
        <w:spacing w:after="0"/>
        <w:jc w:val="both"/>
        <w:rPr>
          <w:rFonts w:ascii="Verdana" w:hAnsi="Verdana" w:cs="Consolas"/>
          <w:sz w:val="20"/>
          <w:szCs w:val="20"/>
        </w:rPr>
      </w:pPr>
    </w:p>
    <w:p w:rsidR="00B774C3" w:rsidRPr="00671B33" w:rsidRDefault="00B774C3" w:rsidP="00B774C3">
      <w:pPr>
        <w:tabs>
          <w:tab w:val="left" w:pos="1701"/>
        </w:tabs>
        <w:spacing w:after="0"/>
        <w:jc w:val="both"/>
        <w:rPr>
          <w:rFonts w:ascii="Verdana" w:hAnsi="Verdana" w:cs="Consolas"/>
          <w:b/>
          <w:sz w:val="20"/>
          <w:szCs w:val="20"/>
        </w:rPr>
      </w:pPr>
      <w:r w:rsidRPr="00671B33">
        <w:rPr>
          <w:rFonts w:ascii="Verdana" w:hAnsi="Verdana" w:cs="Consolas"/>
          <w:b/>
          <w:sz w:val="20"/>
          <w:szCs w:val="20"/>
        </w:rPr>
        <w:t>CONSIDERANDO QUE:</w:t>
      </w:r>
    </w:p>
    <w:p w:rsidR="00B774C3" w:rsidRPr="00671B33" w:rsidRDefault="00B774C3" w:rsidP="00B774C3">
      <w:pPr>
        <w:tabs>
          <w:tab w:val="left" w:pos="1701"/>
        </w:tabs>
        <w:spacing w:after="0"/>
        <w:jc w:val="both"/>
        <w:rPr>
          <w:rFonts w:ascii="Verdana" w:hAnsi="Verdana" w:cs="Consolas"/>
          <w:sz w:val="20"/>
          <w:szCs w:val="20"/>
        </w:rPr>
      </w:pPr>
    </w:p>
    <w:p w:rsidR="00B774C3" w:rsidRPr="00671B33" w:rsidRDefault="0039428B" w:rsidP="00866309">
      <w:pPr>
        <w:pStyle w:val="PargrafodaLista"/>
        <w:numPr>
          <w:ilvl w:val="0"/>
          <w:numId w:val="26"/>
        </w:numPr>
        <w:jc w:val="both"/>
        <w:rPr>
          <w:rFonts w:ascii="Verdana" w:hAnsi="Verdana"/>
          <w:sz w:val="20"/>
          <w:szCs w:val="20"/>
        </w:rPr>
      </w:pPr>
      <w:r w:rsidRPr="00671B33">
        <w:rPr>
          <w:rFonts w:ascii="Verdana" w:hAnsi="Verdana"/>
          <w:sz w:val="20"/>
          <w:szCs w:val="20"/>
        </w:rPr>
        <w:t>A</w:t>
      </w:r>
      <w:r w:rsidR="00B774C3" w:rsidRPr="00671B33">
        <w:rPr>
          <w:rFonts w:ascii="Verdana" w:hAnsi="Verdana"/>
          <w:sz w:val="20"/>
          <w:szCs w:val="20"/>
        </w:rPr>
        <w:t xml:space="preserve"> Proposta de Desconto é vinculante, irrevogável, irretratável e incondicional;</w:t>
      </w:r>
    </w:p>
    <w:p w:rsidR="00B774C3" w:rsidRPr="00671B33" w:rsidRDefault="00B774C3" w:rsidP="00B774C3">
      <w:pPr>
        <w:pStyle w:val="PargrafodaLista"/>
        <w:ind w:left="1440"/>
        <w:jc w:val="both"/>
        <w:rPr>
          <w:rFonts w:ascii="Verdana" w:hAnsi="Verdana"/>
          <w:sz w:val="20"/>
          <w:szCs w:val="20"/>
        </w:rPr>
      </w:pPr>
    </w:p>
    <w:p w:rsidR="00B774C3" w:rsidRPr="00671B33" w:rsidRDefault="0039428B" w:rsidP="00866309">
      <w:pPr>
        <w:pStyle w:val="PargrafodaLista"/>
        <w:numPr>
          <w:ilvl w:val="0"/>
          <w:numId w:val="26"/>
        </w:numPr>
        <w:jc w:val="both"/>
        <w:rPr>
          <w:rFonts w:ascii="Verdana" w:hAnsi="Verdana"/>
          <w:sz w:val="20"/>
          <w:szCs w:val="20"/>
        </w:rPr>
      </w:pPr>
      <w:r w:rsidRPr="00671B33">
        <w:rPr>
          <w:rFonts w:ascii="Verdana" w:hAnsi="Verdana"/>
          <w:sz w:val="20"/>
          <w:szCs w:val="20"/>
        </w:rPr>
        <w:t>O</w:t>
      </w:r>
      <w:r w:rsidR="00B774C3" w:rsidRPr="00671B33">
        <w:rPr>
          <w:rFonts w:ascii="Verdana" w:hAnsi="Verdana"/>
          <w:sz w:val="20"/>
          <w:szCs w:val="20"/>
        </w:rPr>
        <w:t xml:space="preserve"> desconto ofertado incidirá sobre </w:t>
      </w:r>
      <w:r w:rsidR="00D76AC2">
        <w:rPr>
          <w:rFonts w:ascii="Verdana" w:hAnsi="Verdana"/>
          <w:sz w:val="20"/>
          <w:szCs w:val="20"/>
        </w:rPr>
        <w:t>a</w:t>
      </w:r>
      <w:r w:rsidR="00B774C3" w:rsidRPr="00671B33">
        <w:rPr>
          <w:rFonts w:ascii="Verdana" w:hAnsi="Verdana"/>
          <w:sz w:val="20"/>
          <w:szCs w:val="20"/>
        </w:rPr>
        <w:t xml:space="preserve"> Soma das Contraprestações</w:t>
      </w:r>
      <w:r w:rsidR="00417E62" w:rsidRPr="00671B33">
        <w:rPr>
          <w:rFonts w:ascii="Verdana" w:hAnsi="Verdana"/>
          <w:sz w:val="20"/>
          <w:szCs w:val="20"/>
        </w:rPr>
        <w:t xml:space="preserve"> ofertad</w:t>
      </w:r>
      <w:r w:rsidR="005C3751" w:rsidRPr="00671B33">
        <w:rPr>
          <w:rFonts w:ascii="Verdana" w:hAnsi="Verdana"/>
          <w:sz w:val="20"/>
          <w:szCs w:val="20"/>
        </w:rPr>
        <w:t>as para cada um dos Lotes</w:t>
      </w:r>
      <w:r w:rsidR="00D76AC2">
        <w:rPr>
          <w:rFonts w:ascii="Verdana" w:hAnsi="Verdana"/>
          <w:sz w:val="20"/>
          <w:szCs w:val="20"/>
        </w:rPr>
        <w:t xml:space="preserve"> </w:t>
      </w:r>
      <w:r w:rsidR="00B774C3" w:rsidRPr="00671B33">
        <w:rPr>
          <w:rFonts w:ascii="Verdana" w:hAnsi="Verdana"/>
          <w:sz w:val="20"/>
          <w:szCs w:val="20"/>
        </w:rPr>
        <w:t>e considera todos os investimentos, tributos, custos e despesas necessários à execução do Contrato de Concessão;</w:t>
      </w:r>
    </w:p>
    <w:p w:rsidR="00B774C3" w:rsidRPr="00671B33" w:rsidRDefault="00B774C3" w:rsidP="00B774C3">
      <w:pPr>
        <w:pStyle w:val="PargrafodaLista"/>
        <w:rPr>
          <w:rFonts w:ascii="Verdana" w:hAnsi="Verdana"/>
          <w:sz w:val="20"/>
          <w:szCs w:val="20"/>
        </w:rPr>
      </w:pPr>
    </w:p>
    <w:p w:rsidR="00B774C3" w:rsidRPr="00671B33" w:rsidRDefault="0039428B" w:rsidP="00866309">
      <w:pPr>
        <w:pStyle w:val="PargrafodaLista"/>
        <w:numPr>
          <w:ilvl w:val="0"/>
          <w:numId w:val="26"/>
        </w:numPr>
        <w:tabs>
          <w:tab w:val="left" w:pos="1701"/>
        </w:tabs>
        <w:spacing w:after="0"/>
        <w:jc w:val="both"/>
        <w:rPr>
          <w:rFonts w:ascii="Verdana" w:hAnsi="Verdana" w:cs="Consolas"/>
          <w:sz w:val="20"/>
          <w:szCs w:val="20"/>
        </w:rPr>
      </w:pPr>
      <w:r w:rsidRPr="00671B33">
        <w:rPr>
          <w:rFonts w:ascii="Verdana" w:hAnsi="Verdana"/>
          <w:sz w:val="20"/>
          <w:szCs w:val="20"/>
        </w:rPr>
        <w:t xml:space="preserve">A </w:t>
      </w:r>
      <w:r w:rsidR="00B774C3" w:rsidRPr="00671B33">
        <w:rPr>
          <w:rFonts w:ascii="Verdana" w:hAnsi="Verdana"/>
          <w:sz w:val="20"/>
          <w:szCs w:val="20"/>
        </w:rPr>
        <w:t>Proposta de Desconto levará em consideração todos os riscos assumidos pelo Parceiro Privado nos Contratos de Concessão, conforme as minutas do Anexo III deste Edital.</w:t>
      </w:r>
    </w:p>
    <w:p w:rsidR="00B774C3" w:rsidRPr="00671B33" w:rsidRDefault="00B774C3" w:rsidP="00B774C3">
      <w:pPr>
        <w:pStyle w:val="PargrafodaLista"/>
        <w:rPr>
          <w:rFonts w:ascii="Verdana" w:hAnsi="Verdana"/>
          <w:sz w:val="20"/>
          <w:szCs w:val="20"/>
        </w:rPr>
      </w:pPr>
    </w:p>
    <w:p w:rsidR="00B774C3" w:rsidRPr="00671B33" w:rsidRDefault="00B774C3" w:rsidP="00B774C3">
      <w:pPr>
        <w:tabs>
          <w:tab w:val="left" w:pos="1701"/>
        </w:tabs>
        <w:spacing w:after="0"/>
        <w:jc w:val="both"/>
        <w:rPr>
          <w:rFonts w:ascii="Verdana" w:hAnsi="Verdana" w:cs="Consolas"/>
          <w:sz w:val="20"/>
          <w:szCs w:val="20"/>
        </w:rPr>
      </w:pPr>
    </w:p>
    <w:p w:rsidR="00B774C3" w:rsidRPr="00671B33" w:rsidRDefault="00B774C3" w:rsidP="00B774C3">
      <w:pPr>
        <w:tabs>
          <w:tab w:val="left" w:pos="1701"/>
        </w:tabs>
        <w:spacing w:after="0"/>
        <w:jc w:val="both"/>
        <w:rPr>
          <w:rFonts w:ascii="Verdana" w:hAnsi="Verdana" w:cs="Consolas"/>
          <w:b/>
          <w:sz w:val="20"/>
          <w:szCs w:val="20"/>
        </w:rPr>
      </w:pPr>
      <w:r w:rsidRPr="00671B33">
        <w:rPr>
          <w:rFonts w:ascii="Verdana" w:hAnsi="Verdana" w:cs="Consolas"/>
          <w:b/>
          <w:sz w:val="20"/>
          <w:szCs w:val="20"/>
        </w:rPr>
        <w:t>PROPOSTA DE DESCONTO:</w:t>
      </w:r>
    </w:p>
    <w:p w:rsidR="00B774C3" w:rsidRPr="00671B33" w:rsidRDefault="00B774C3" w:rsidP="00B774C3">
      <w:pPr>
        <w:tabs>
          <w:tab w:val="left" w:pos="1701"/>
        </w:tabs>
        <w:spacing w:after="0"/>
        <w:jc w:val="both"/>
        <w:rPr>
          <w:rFonts w:ascii="Verdana" w:hAnsi="Verdana" w:cs="Consolas"/>
          <w:sz w:val="20"/>
          <w:szCs w:val="20"/>
        </w:rPr>
      </w:pPr>
    </w:p>
    <w:p w:rsidR="00B774C3" w:rsidRPr="00671B33" w:rsidRDefault="00B774C3" w:rsidP="00B774C3">
      <w:pPr>
        <w:tabs>
          <w:tab w:val="left" w:pos="1701"/>
        </w:tabs>
        <w:spacing w:after="0"/>
        <w:jc w:val="both"/>
        <w:rPr>
          <w:rFonts w:ascii="Verdana" w:hAnsi="Verdana" w:cs="Consolas"/>
          <w:sz w:val="20"/>
          <w:szCs w:val="20"/>
        </w:rPr>
      </w:pPr>
      <w:r w:rsidRPr="00671B33">
        <w:rPr>
          <w:rFonts w:ascii="Verdana" w:hAnsi="Verdana" w:cs="Consolas"/>
          <w:sz w:val="20"/>
          <w:szCs w:val="20"/>
        </w:rPr>
        <w:t>Esta Licitante, cujos dados estão apresentados abaixo vem, por seu representante legal, apresentar a seguinte Proposta de Desconto para os fins da Licitação em epígrafe:</w:t>
      </w:r>
    </w:p>
    <w:p w:rsidR="00B774C3" w:rsidRPr="00671B33" w:rsidRDefault="00B774C3" w:rsidP="00B774C3">
      <w:pPr>
        <w:tabs>
          <w:tab w:val="left" w:pos="1701"/>
        </w:tabs>
        <w:spacing w:after="0"/>
        <w:jc w:val="both"/>
        <w:rPr>
          <w:rFonts w:ascii="Verdana" w:hAnsi="Verdana" w:cs="Consolas"/>
          <w:sz w:val="20"/>
          <w:szCs w:val="20"/>
        </w:rPr>
      </w:pPr>
    </w:p>
    <w:p w:rsidR="00B774C3" w:rsidRPr="00671B33" w:rsidRDefault="00B774C3" w:rsidP="00B774C3">
      <w:pPr>
        <w:tabs>
          <w:tab w:val="left" w:pos="1701"/>
        </w:tabs>
        <w:spacing w:after="0"/>
        <w:jc w:val="both"/>
        <w:rPr>
          <w:rFonts w:ascii="Verdana" w:hAnsi="Verdana" w:cs="Consolas"/>
          <w:b/>
          <w:sz w:val="20"/>
          <w:szCs w:val="20"/>
        </w:rPr>
      </w:pPr>
      <w:r w:rsidRPr="00671B33">
        <w:rPr>
          <w:rFonts w:ascii="Verdana" w:hAnsi="Verdana" w:cs="Consolas"/>
          <w:b/>
          <w:sz w:val="20"/>
          <w:szCs w:val="20"/>
        </w:rPr>
        <w:t xml:space="preserve">Proposta de Desconto que incidirá sobre </w:t>
      </w:r>
      <w:r w:rsidR="002C0A78">
        <w:rPr>
          <w:rFonts w:ascii="Verdana" w:hAnsi="Verdana" w:cs="Consolas"/>
          <w:b/>
          <w:sz w:val="20"/>
          <w:szCs w:val="20"/>
        </w:rPr>
        <w:t>a</w:t>
      </w:r>
      <w:r w:rsidRPr="00671B33">
        <w:rPr>
          <w:rFonts w:ascii="Verdana" w:hAnsi="Verdana" w:cs="Consolas"/>
          <w:b/>
          <w:sz w:val="20"/>
          <w:szCs w:val="20"/>
        </w:rPr>
        <w:t xml:space="preserve"> Soma das Contraprestações para a assunção dos 2 Lotes:</w:t>
      </w:r>
    </w:p>
    <w:p w:rsidR="00B774C3" w:rsidRPr="00671B33" w:rsidRDefault="00B774C3" w:rsidP="00B774C3">
      <w:pPr>
        <w:tabs>
          <w:tab w:val="left" w:pos="1701"/>
        </w:tabs>
        <w:spacing w:after="0"/>
        <w:jc w:val="both"/>
        <w:rPr>
          <w:rFonts w:ascii="Verdana" w:hAnsi="Verdana" w:cs="Consolas"/>
          <w:b/>
          <w:sz w:val="20"/>
          <w:szCs w:val="20"/>
        </w:rPr>
      </w:pPr>
    </w:p>
    <w:p w:rsidR="00B774C3" w:rsidRPr="00671B33" w:rsidRDefault="00B774C3" w:rsidP="00B774C3">
      <w:pPr>
        <w:tabs>
          <w:tab w:val="left" w:pos="1701"/>
        </w:tabs>
        <w:spacing w:after="0"/>
        <w:jc w:val="center"/>
        <w:rPr>
          <w:rFonts w:ascii="Verdana" w:hAnsi="Verdana" w:cs="Consolas"/>
          <w:b/>
          <w:sz w:val="20"/>
          <w:szCs w:val="20"/>
        </w:rPr>
      </w:pPr>
      <w:r w:rsidRPr="00671B33">
        <w:rPr>
          <w:rFonts w:ascii="Verdana" w:hAnsi="Verdana" w:cs="Consolas"/>
          <w:b/>
          <w:sz w:val="20"/>
          <w:szCs w:val="20"/>
        </w:rPr>
        <w:t xml:space="preserve"> [•]% (valor do desconto por extenso)</w:t>
      </w:r>
    </w:p>
    <w:p w:rsidR="00B774C3" w:rsidRPr="00671B33" w:rsidRDefault="00B774C3" w:rsidP="00B774C3">
      <w:pPr>
        <w:tabs>
          <w:tab w:val="left" w:pos="1701"/>
        </w:tabs>
        <w:spacing w:after="0"/>
        <w:jc w:val="center"/>
        <w:rPr>
          <w:rFonts w:ascii="Verdana" w:hAnsi="Verdana" w:cs="Consolas"/>
          <w:b/>
          <w:sz w:val="20"/>
          <w:szCs w:val="20"/>
        </w:rPr>
      </w:pPr>
    </w:p>
    <w:p w:rsidR="00B774C3" w:rsidRPr="00671B33" w:rsidRDefault="00B774C3" w:rsidP="00B774C3">
      <w:pPr>
        <w:tabs>
          <w:tab w:val="left" w:pos="1701"/>
        </w:tabs>
        <w:spacing w:after="0"/>
        <w:jc w:val="both"/>
        <w:rPr>
          <w:rFonts w:ascii="Verdana" w:hAnsi="Verdana" w:cs="Consolas"/>
          <w:sz w:val="20"/>
          <w:szCs w:val="20"/>
        </w:rPr>
      </w:pPr>
    </w:p>
    <w:p w:rsidR="00B774C3" w:rsidRPr="00671B33" w:rsidRDefault="00B774C3" w:rsidP="00B774C3">
      <w:pPr>
        <w:tabs>
          <w:tab w:val="left" w:pos="1701"/>
        </w:tabs>
        <w:spacing w:after="0"/>
        <w:jc w:val="both"/>
        <w:rPr>
          <w:rFonts w:ascii="Verdana" w:hAnsi="Verdana" w:cs="Consolas"/>
          <w:sz w:val="20"/>
          <w:szCs w:val="20"/>
        </w:rPr>
      </w:pPr>
    </w:p>
    <w:p w:rsidR="00B774C3" w:rsidRPr="00671B33" w:rsidRDefault="00B774C3" w:rsidP="00B774C3">
      <w:pPr>
        <w:tabs>
          <w:tab w:val="left" w:pos="1701"/>
        </w:tabs>
        <w:spacing w:after="0"/>
        <w:jc w:val="both"/>
        <w:rPr>
          <w:rFonts w:ascii="Verdana" w:hAnsi="Verdana" w:cs="Consolas"/>
          <w:sz w:val="20"/>
          <w:szCs w:val="20"/>
        </w:rPr>
      </w:pPr>
    </w:p>
    <w:p w:rsidR="00B774C3" w:rsidRPr="00671B33" w:rsidRDefault="00B774C3" w:rsidP="00B774C3">
      <w:pPr>
        <w:tabs>
          <w:tab w:val="left" w:pos="1701"/>
        </w:tabs>
        <w:spacing w:after="0"/>
        <w:jc w:val="both"/>
        <w:rPr>
          <w:rFonts w:ascii="Verdana" w:hAnsi="Verdana" w:cs="Consolas"/>
          <w:b/>
          <w:sz w:val="20"/>
          <w:szCs w:val="20"/>
        </w:rPr>
      </w:pPr>
      <w:r w:rsidRPr="00671B33">
        <w:rPr>
          <w:rFonts w:ascii="Verdana" w:hAnsi="Verdana" w:cs="Consolas"/>
          <w:b/>
          <w:sz w:val="20"/>
          <w:szCs w:val="20"/>
        </w:rPr>
        <w:t>VALIDADE:</w:t>
      </w:r>
    </w:p>
    <w:p w:rsidR="00B774C3" w:rsidRPr="00671B33" w:rsidRDefault="00B774C3" w:rsidP="00B774C3">
      <w:pPr>
        <w:tabs>
          <w:tab w:val="left" w:pos="1701"/>
        </w:tabs>
        <w:spacing w:after="0"/>
        <w:jc w:val="both"/>
        <w:rPr>
          <w:rFonts w:ascii="Verdana" w:hAnsi="Verdana" w:cs="Consolas"/>
          <w:sz w:val="20"/>
          <w:szCs w:val="20"/>
        </w:rPr>
      </w:pPr>
    </w:p>
    <w:p w:rsidR="00B774C3" w:rsidRPr="00671B33" w:rsidRDefault="00B774C3" w:rsidP="00B774C3">
      <w:pPr>
        <w:tabs>
          <w:tab w:val="left" w:pos="1701"/>
        </w:tabs>
        <w:spacing w:after="0"/>
        <w:jc w:val="both"/>
        <w:rPr>
          <w:rFonts w:ascii="Verdana" w:hAnsi="Verdana" w:cs="Consolas"/>
          <w:sz w:val="20"/>
          <w:szCs w:val="20"/>
        </w:rPr>
      </w:pPr>
      <w:r w:rsidRPr="00671B33">
        <w:rPr>
          <w:rFonts w:ascii="Verdana" w:hAnsi="Verdana" w:cs="Consolas"/>
          <w:sz w:val="20"/>
          <w:szCs w:val="20"/>
        </w:rPr>
        <w:t xml:space="preserve">Esta Proposta de Desconto terá validade de </w:t>
      </w:r>
      <w:r w:rsidRPr="00671B33">
        <w:rPr>
          <w:rFonts w:ascii="Verdana" w:hAnsi="Verdana" w:cs="Consolas"/>
          <w:b/>
          <w:sz w:val="20"/>
          <w:szCs w:val="20"/>
        </w:rPr>
        <w:t>[•] (período por extenso)</w:t>
      </w:r>
    </w:p>
    <w:p w:rsidR="00B774C3" w:rsidRPr="00671B33" w:rsidRDefault="00B774C3" w:rsidP="00B774C3">
      <w:pPr>
        <w:tabs>
          <w:tab w:val="left" w:pos="1701"/>
        </w:tabs>
        <w:spacing w:after="0"/>
        <w:jc w:val="both"/>
        <w:rPr>
          <w:rFonts w:ascii="Verdana" w:hAnsi="Verdana" w:cs="Consolas"/>
          <w:sz w:val="20"/>
          <w:szCs w:val="20"/>
        </w:rPr>
      </w:pPr>
    </w:p>
    <w:p w:rsidR="00B774C3" w:rsidRPr="00671B33" w:rsidRDefault="00B774C3" w:rsidP="00B774C3">
      <w:pPr>
        <w:tabs>
          <w:tab w:val="left" w:pos="1701"/>
        </w:tabs>
        <w:spacing w:after="0"/>
        <w:jc w:val="both"/>
        <w:rPr>
          <w:rFonts w:ascii="Verdana" w:hAnsi="Verdana" w:cs="Consolas"/>
          <w:sz w:val="20"/>
          <w:szCs w:val="20"/>
        </w:rPr>
      </w:pPr>
    </w:p>
    <w:p w:rsidR="00B774C3" w:rsidRPr="00671B33" w:rsidRDefault="00B774C3" w:rsidP="00B774C3">
      <w:pPr>
        <w:tabs>
          <w:tab w:val="left" w:pos="1701"/>
        </w:tabs>
        <w:spacing w:after="0"/>
        <w:jc w:val="both"/>
        <w:rPr>
          <w:rFonts w:ascii="Verdana" w:hAnsi="Verdana" w:cs="Consolas"/>
          <w:b/>
          <w:sz w:val="20"/>
          <w:szCs w:val="20"/>
        </w:rPr>
      </w:pPr>
      <w:r w:rsidRPr="00671B33">
        <w:rPr>
          <w:rFonts w:ascii="Verdana" w:hAnsi="Verdana" w:cs="Consolas"/>
          <w:b/>
          <w:sz w:val="20"/>
          <w:szCs w:val="20"/>
        </w:rPr>
        <w:t>DADOS DA LICITANTE:</w:t>
      </w:r>
    </w:p>
    <w:p w:rsidR="00B774C3" w:rsidRPr="00671B33" w:rsidRDefault="00B774C3" w:rsidP="00B774C3">
      <w:pPr>
        <w:tabs>
          <w:tab w:val="left" w:pos="1701"/>
        </w:tabs>
        <w:spacing w:after="0"/>
        <w:jc w:val="both"/>
        <w:rPr>
          <w:rFonts w:ascii="Verdana" w:hAnsi="Verdana" w:cs="Consolas"/>
          <w:sz w:val="20"/>
          <w:szCs w:val="20"/>
        </w:rPr>
      </w:pPr>
    </w:p>
    <w:p w:rsidR="00B774C3" w:rsidRPr="00671B33" w:rsidRDefault="00B774C3" w:rsidP="00B774C3">
      <w:pPr>
        <w:tabs>
          <w:tab w:val="left" w:pos="1701"/>
        </w:tabs>
        <w:spacing w:after="0"/>
        <w:jc w:val="both"/>
        <w:rPr>
          <w:rFonts w:ascii="Verdana" w:hAnsi="Verdana" w:cs="Consolas"/>
          <w:b/>
          <w:sz w:val="20"/>
          <w:szCs w:val="20"/>
        </w:rPr>
      </w:pPr>
      <w:r w:rsidRPr="00671B33">
        <w:rPr>
          <w:rFonts w:ascii="Verdana" w:hAnsi="Verdana" w:cs="Consolas"/>
          <w:b/>
          <w:sz w:val="20"/>
          <w:szCs w:val="20"/>
        </w:rPr>
        <w:t xml:space="preserve">Razão Social / Denominação do Consórcio: </w:t>
      </w:r>
      <w:r w:rsidRPr="00671B33">
        <w:rPr>
          <w:rFonts w:ascii="Verdana" w:hAnsi="Verdana" w:cs="Consolas"/>
          <w:sz w:val="20"/>
          <w:szCs w:val="20"/>
        </w:rPr>
        <w:t>[•]</w:t>
      </w:r>
    </w:p>
    <w:p w:rsidR="00B774C3" w:rsidRPr="00671B33" w:rsidRDefault="00B774C3" w:rsidP="00B774C3">
      <w:pPr>
        <w:tabs>
          <w:tab w:val="left" w:pos="1701"/>
        </w:tabs>
        <w:spacing w:after="0"/>
        <w:jc w:val="both"/>
        <w:rPr>
          <w:rFonts w:ascii="Verdana" w:hAnsi="Verdana" w:cs="Consolas"/>
          <w:b/>
          <w:sz w:val="20"/>
          <w:szCs w:val="20"/>
        </w:rPr>
      </w:pPr>
    </w:p>
    <w:p w:rsidR="00B774C3" w:rsidRPr="00671B33" w:rsidRDefault="00B774C3" w:rsidP="00B774C3">
      <w:pPr>
        <w:tabs>
          <w:tab w:val="left" w:pos="1701"/>
        </w:tabs>
        <w:spacing w:after="0"/>
        <w:jc w:val="both"/>
        <w:rPr>
          <w:rFonts w:ascii="Verdana" w:hAnsi="Verdana" w:cs="Consolas"/>
          <w:b/>
          <w:sz w:val="20"/>
          <w:szCs w:val="20"/>
        </w:rPr>
      </w:pPr>
      <w:r w:rsidRPr="00671B33">
        <w:rPr>
          <w:rFonts w:ascii="Verdana" w:hAnsi="Verdana" w:cs="Consolas"/>
          <w:b/>
          <w:sz w:val="20"/>
          <w:szCs w:val="20"/>
        </w:rPr>
        <w:t xml:space="preserve">CNPJ/MF (em caso de Consórcio, utilizar CNPJ/MF da empresa líder): </w:t>
      </w:r>
      <w:r w:rsidRPr="00671B33">
        <w:rPr>
          <w:rFonts w:ascii="Verdana" w:hAnsi="Verdana" w:cs="Consolas"/>
          <w:sz w:val="20"/>
          <w:szCs w:val="20"/>
        </w:rPr>
        <w:t>[•]</w:t>
      </w:r>
    </w:p>
    <w:p w:rsidR="00B774C3" w:rsidRPr="00671B33" w:rsidRDefault="00B774C3" w:rsidP="00B774C3">
      <w:pPr>
        <w:tabs>
          <w:tab w:val="left" w:pos="1701"/>
        </w:tabs>
        <w:spacing w:after="0"/>
        <w:jc w:val="both"/>
        <w:rPr>
          <w:rFonts w:ascii="Verdana" w:hAnsi="Verdana" w:cs="Consolas"/>
          <w:b/>
          <w:sz w:val="20"/>
          <w:szCs w:val="20"/>
        </w:rPr>
      </w:pPr>
    </w:p>
    <w:p w:rsidR="00B774C3" w:rsidRPr="00671B33" w:rsidRDefault="00B774C3" w:rsidP="00B774C3">
      <w:pPr>
        <w:tabs>
          <w:tab w:val="left" w:pos="1701"/>
        </w:tabs>
        <w:spacing w:after="0"/>
        <w:jc w:val="both"/>
        <w:rPr>
          <w:rFonts w:ascii="Verdana" w:hAnsi="Verdana" w:cs="Consolas"/>
          <w:sz w:val="20"/>
          <w:szCs w:val="20"/>
        </w:rPr>
      </w:pPr>
      <w:r w:rsidRPr="00671B33">
        <w:rPr>
          <w:rFonts w:ascii="Verdana" w:hAnsi="Verdana" w:cs="Consolas"/>
          <w:b/>
          <w:sz w:val="20"/>
          <w:szCs w:val="20"/>
        </w:rPr>
        <w:t xml:space="preserve">Composição Acionária / Participação Consorcial: </w:t>
      </w:r>
      <w:r w:rsidRPr="00671B33">
        <w:rPr>
          <w:rFonts w:ascii="Verdana" w:hAnsi="Verdana" w:cs="Consolas"/>
          <w:sz w:val="20"/>
          <w:szCs w:val="20"/>
        </w:rPr>
        <w:t>[•]</w:t>
      </w:r>
    </w:p>
    <w:p w:rsidR="00B774C3" w:rsidRPr="00671B33" w:rsidRDefault="00B774C3" w:rsidP="00B774C3">
      <w:pPr>
        <w:tabs>
          <w:tab w:val="left" w:pos="1701"/>
        </w:tabs>
        <w:spacing w:after="0"/>
        <w:jc w:val="both"/>
        <w:rPr>
          <w:rFonts w:ascii="Verdana" w:hAnsi="Verdana" w:cs="Consolas"/>
          <w:sz w:val="20"/>
          <w:szCs w:val="20"/>
        </w:rPr>
      </w:pPr>
    </w:p>
    <w:p w:rsidR="00B774C3" w:rsidRPr="00671B33" w:rsidRDefault="00B774C3" w:rsidP="00B774C3">
      <w:pPr>
        <w:tabs>
          <w:tab w:val="left" w:pos="1701"/>
        </w:tabs>
        <w:spacing w:after="0"/>
        <w:jc w:val="both"/>
        <w:rPr>
          <w:rFonts w:ascii="Verdana" w:hAnsi="Verdana" w:cs="Consolas"/>
          <w:sz w:val="20"/>
          <w:szCs w:val="20"/>
        </w:rPr>
      </w:pPr>
      <w:r w:rsidRPr="00671B33">
        <w:rPr>
          <w:rFonts w:ascii="Verdana" w:hAnsi="Verdana" w:cs="Consolas"/>
          <w:b/>
          <w:sz w:val="20"/>
          <w:szCs w:val="20"/>
        </w:rPr>
        <w:t xml:space="preserve">Empresa líder (quando aplicável): </w:t>
      </w:r>
      <w:r w:rsidRPr="00671B33">
        <w:rPr>
          <w:rFonts w:ascii="Verdana" w:hAnsi="Verdana" w:cs="Consolas"/>
          <w:sz w:val="20"/>
          <w:szCs w:val="20"/>
        </w:rPr>
        <w:t>[•]</w:t>
      </w:r>
    </w:p>
    <w:p w:rsidR="00B774C3" w:rsidRPr="00671B33" w:rsidRDefault="00B774C3" w:rsidP="00B774C3">
      <w:pPr>
        <w:tabs>
          <w:tab w:val="left" w:pos="1701"/>
        </w:tabs>
        <w:spacing w:after="0"/>
        <w:jc w:val="both"/>
        <w:rPr>
          <w:rFonts w:ascii="Verdana" w:hAnsi="Verdana" w:cs="Consolas"/>
          <w:sz w:val="20"/>
          <w:szCs w:val="20"/>
        </w:rPr>
      </w:pPr>
    </w:p>
    <w:p w:rsidR="00B774C3" w:rsidRPr="00671B33" w:rsidRDefault="00B774C3" w:rsidP="00B774C3">
      <w:pPr>
        <w:tabs>
          <w:tab w:val="left" w:pos="1701"/>
        </w:tabs>
        <w:spacing w:after="0"/>
        <w:jc w:val="both"/>
        <w:rPr>
          <w:rFonts w:ascii="Verdana" w:hAnsi="Verdana" w:cs="Consolas"/>
          <w:sz w:val="20"/>
          <w:szCs w:val="20"/>
        </w:rPr>
      </w:pPr>
      <w:r w:rsidRPr="00671B33">
        <w:rPr>
          <w:rFonts w:ascii="Verdana" w:hAnsi="Verdana" w:cs="Consolas"/>
          <w:b/>
          <w:sz w:val="20"/>
          <w:szCs w:val="20"/>
        </w:rPr>
        <w:t xml:space="preserve">Endereço: </w:t>
      </w:r>
      <w:r w:rsidRPr="00671B33">
        <w:rPr>
          <w:rFonts w:ascii="Verdana" w:hAnsi="Verdana" w:cs="Consolas"/>
          <w:sz w:val="20"/>
          <w:szCs w:val="20"/>
        </w:rPr>
        <w:t>[•]</w:t>
      </w:r>
    </w:p>
    <w:p w:rsidR="00B774C3" w:rsidRPr="00671B33" w:rsidRDefault="00B774C3" w:rsidP="00B774C3">
      <w:pPr>
        <w:tabs>
          <w:tab w:val="left" w:pos="1701"/>
        </w:tabs>
        <w:spacing w:after="0"/>
        <w:jc w:val="both"/>
        <w:rPr>
          <w:rFonts w:ascii="Verdana" w:hAnsi="Verdana" w:cs="Consolas"/>
          <w:sz w:val="20"/>
          <w:szCs w:val="20"/>
        </w:rPr>
      </w:pPr>
    </w:p>
    <w:p w:rsidR="00B774C3" w:rsidRPr="00671B33" w:rsidRDefault="00B774C3" w:rsidP="00B774C3">
      <w:pPr>
        <w:tabs>
          <w:tab w:val="left" w:pos="1701"/>
        </w:tabs>
        <w:spacing w:after="0"/>
        <w:jc w:val="both"/>
        <w:rPr>
          <w:rFonts w:ascii="Verdana" w:hAnsi="Verdana" w:cs="Consolas"/>
          <w:b/>
          <w:sz w:val="20"/>
          <w:szCs w:val="20"/>
        </w:rPr>
      </w:pPr>
      <w:r w:rsidRPr="00671B33">
        <w:rPr>
          <w:rFonts w:ascii="Verdana" w:hAnsi="Verdana" w:cs="Consolas"/>
          <w:b/>
          <w:sz w:val="20"/>
          <w:szCs w:val="20"/>
        </w:rPr>
        <w:t xml:space="preserve">Telefones de contato: </w:t>
      </w:r>
      <w:r w:rsidRPr="00671B33">
        <w:rPr>
          <w:rFonts w:ascii="Verdana" w:hAnsi="Verdana" w:cs="Consolas"/>
          <w:sz w:val="20"/>
          <w:szCs w:val="20"/>
        </w:rPr>
        <w:t>[•]</w:t>
      </w:r>
    </w:p>
    <w:p w:rsidR="00B774C3" w:rsidRPr="00671B33" w:rsidRDefault="00B774C3" w:rsidP="00B774C3">
      <w:pPr>
        <w:tabs>
          <w:tab w:val="left" w:pos="1701"/>
        </w:tabs>
        <w:spacing w:after="0"/>
        <w:jc w:val="both"/>
        <w:rPr>
          <w:rFonts w:ascii="Verdana" w:hAnsi="Verdana" w:cs="Consolas"/>
          <w:b/>
          <w:sz w:val="20"/>
          <w:szCs w:val="20"/>
        </w:rPr>
      </w:pPr>
    </w:p>
    <w:p w:rsidR="00B774C3" w:rsidRPr="00671B33" w:rsidRDefault="00B774C3" w:rsidP="00B774C3">
      <w:pPr>
        <w:tabs>
          <w:tab w:val="left" w:pos="1701"/>
        </w:tabs>
        <w:spacing w:after="0"/>
        <w:jc w:val="both"/>
        <w:rPr>
          <w:rFonts w:ascii="Verdana" w:hAnsi="Verdana" w:cs="Consolas"/>
          <w:sz w:val="20"/>
          <w:szCs w:val="20"/>
        </w:rPr>
      </w:pPr>
      <w:r w:rsidRPr="00671B33">
        <w:rPr>
          <w:rFonts w:ascii="Verdana" w:hAnsi="Verdana" w:cs="Consolas"/>
          <w:b/>
          <w:sz w:val="20"/>
          <w:szCs w:val="20"/>
        </w:rPr>
        <w:t xml:space="preserve">Fax: </w:t>
      </w:r>
      <w:r w:rsidRPr="00671B33">
        <w:rPr>
          <w:rFonts w:ascii="Verdana" w:hAnsi="Verdana" w:cs="Consolas"/>
          <w:sz w:val="20"/>
          <w:szCs w:val="20"/>
        </w:rPr>
        <w:t>[•]</w:t>
      </w:r>
    </w:p>
    <w:p w:rsidR="00B774C3" w:rsidRPr="00671B33" w:rsidRDefault="00B774C3" w:rsidP="00B774C3">
      <w:pPr>
        <w:tabs>
          <w:tab w:val="left" w:pos="1701"/>
        </w:tabs>
        <w:spacing w:after="0"/>
        <w:jc w:val="both"/>
        <w:rPr>
          <w:rFonts w:ascii="Verdana" w:hAnsi="Verdana" w:cs="Consolas"/>
          <w:sz w:val="20"/>
          <w:szCs w:val="20"/>
        </w:rPr>
      </w:pPr>
    </w:p>
    <w:p w:rsidR="00B774C3" w:rsidRPr="00671B33" w:rsidRDefault="00B774C3" w:rsidP="00B774C3">
      <w:pPr>
        <w:tabs>
          <w:tab w:val="left" w:pos="1701"/>
        </w:tabs>
        <w:spacing w:after="0"/>
        <w:jc w:val="both"/>
        <w:rPr>
          <w:rFonts w:ascii="Verdana" w:hAnsi="Verdana" w:cs="Consolas"/>
          <w:sz w:val="20"/>
          <w:szCs w:val="20"/>
        </w:rPr>
      </w:pPr>
      <w:r w:rsidRPr="00671B33">
        <w:rPr>
          <w:rFonts w:ascii="Verdana" w:hAnsi="Verdana" w:cs="Consolas"/>
          <w:b/>
          <w:sz w:val="20"/>
          <w:szCs w:val="20"/>
        </w:rPr>
        <w:t xml:space="preserve">Representante da Licitante: </w:t>
      </w:r>
      <w:r w:rsidRPr="00671B33">
        <w:rPr>
          <w:rFonts w:ascii="Verdana" w:hAnsi="Verdana" w:cs="Consolas"/>
          <w:sz w:val="20"/>
          <w:szCs w:val="20"/>
        </w:rPr>
        <w:t>[•]</w:t>
      </w:r>
    </w:p>
    <w:p w:rsidR="00B774C3" w:rsidRPr="00671B33" w:rsidRDefault="00B774C3" w:rsidP="00B774C3">
      <w:pPr>
        <w:tabs>
          <w:tab w:val="left" w:pos="1701"/>
        </w:tabs>
        <w:spacing w:after="0"/>
        <w:jc w:val="both"/>
        <w:rPr>
          <w:rFonts w:ascii="Verdana" w:hAnsi="Verdana" w:cs="Consolas"/>
          <w:sz w:val="20"/>
          <w:szCs w:val="20"/>
        </w:rPr>
      </w:pPr>
    </w:p>
    <w:p w:rsidR="00B774C3" w:rsidRPr="00671B33" w:rsidRDefault="00B774C3" w:rsidP="00B774C3">
      <w:pPr>
        <w:tabs>
          <w:tab w:val="left" w:pos="1701"/>
        </w:tabs>
        <w:spacing w:after="0"/>
        <w:jc w:val="both"/>
        <w:rPr>
          <w:rFonts w:ascii="Verdana" w:hAnsi="Verdana" w:cs="Consolas"/>
          <w:sz w:val="20"/>
          <w:szCs w:val="20"/>
        </w:rPr>
      </w:pPr>
      <w:r w:rsidRPr="00671B33">
        <w:rPr>
          <w:rFonts w:ascii="Verdana" w:hAnsi="Verdana" w:cs="Consolas"/>
          <w:b/>
          <w:sz w:val="20"/>
          <w:szCs w:val="20"/>
        </w:rPr>
        <w:t xml:space="preserve">E-mail: </w:t>
      </w:r>
      <w:r w:rsidRPr="00671B33">
        <w:rPr>
          <w:rFonts w:ascii="Verdana" w:hAnsi="Verdana" w:cs="Consolas"/>
          <w:sz w:val="20"/>
          <w:szCs w:val="20"/>
        </w:rPr>
        <w:t>[•]</w:t>
      </w:r>
    </w:p>
    <w:p w:rsidR="00B774C3" w:rsidRPr="00671B33" w:rsidRDefault="00B774C3" w:rsidP="00B774C3">
      <w:pPr>
        <w:tabs>
          <w:tab w:val="left" w:pos="1701"/>
        </w:tabs>
        <w:spacing w:after="0"/>
        <w:jc w:val="both"/>
        <w:rPr>
          <w:rFonts w:ascii="Verdana" w:hAnsi="Verdana" w:cs="Consolas"/>
          <w:sz w:val="20"/>
          <w:szCs w:val="20"/>
        </w:rPr>
      </w:pPr>
    </w:p>
    <w:p w:rsidR="00B774C3" w:rsidRPr="00671B33" w:rsidRDefault="00B774C3" w:rsidP="00B774C3">
      <w:pPr>
        <w:tabs>
          <w:tab w:val="left" w:pos="1701"/>
        </w:tabs>
        <w:spacing w:after="0"/>
        <w:jc w:val="both"/>
        <w:rPr>
          <w:rFonts w:ascii="Verdana" w:hAnsi="Verdana" w:cs="Consolas"/>
          <w:sz w:val="20"/>
          <w:szCs w:val="20"/>
        </w:rPr>
      </w:pPr>
    </w:p>
    <w:p w:rsidR="00B774C3" w:rsidRPr="00671B33" w:rsidRDefault="00B774C3" w:rsidP="00B774C3">
      <w:pPr>
        <w:spacing w:after="0"/>
        <w:jc w:val="center"/>
        <w:rPr>
          <w:rFonts w:ascii="Verdana" w:hAnsi="Verdana" w:cs="Consolas"/>
          <w:sz w:val="20"/>
          <w:szCs w:val="20"/>
        </w:rPr>
      </w:pPr>
      <w:r w:rsidRPr="00671B33">
        <w:rPr>
          <w:rFonts w:ascii="Verdana" w:hAnsi="Verdana" w:cs="Consolas"/>
          <w:sz w:val="20"/>
          <w:szCs w:val="20"/>
        </w:rPr>
        <w:t>[LOCAL], [DATA]</w:t>
      </w:r>
    </w:p>
    <w:p w:rsidR="00B774C3" w:rsidRPr="00671B33" w:rsidRDefault="00B774C3" w:rsidP="00B774C3">
      <w:pPr>
        <w:spacing w:after="0"/>
        <w:jc w:val="center"/>
        <w:rPr>
          <w:rFonts w:ascii="Verdana" w:hAnsi="Verdana" w:cs="Consolas"/>
          <w:sz w:val="20"/>
          <w:szCs w:val="20"/>
        </w:rPr>
      </w:pPr>
    </w:p>
    <w:p w:rsidR="00B774C3" w:rsidRPr="00671B33" w:rsidRDefault="00B774C3" w:rsidP="00B774C3">
      <w:pPr>
        <w:spacing w:after="0"/>
        <w:jc w:val="center"/>
        <w:rPr>
          <w:rFonts w:ascii="Verdana" w:hAnsi="Verdana" w:cs="Consolas"/>
          <w:sz w:val="20"/>
          <w:szCs w:val="20"/>
        </w:rPr>
      </w:pPr>
      <w:r w:rsidRPr="00671B33">
        <w:rPr>
          <w:rFonts w:ascii="Verdana" w:hAnsi="Verdana" w:cs="Consolas"/>
          <w:sz w:val="20"/>
          <w:szCs w:val="20"/>
        </w:rPr>
        <w:t>[ASSINATURA COM FIRMA RECONHECIDA]</w:t>
      </w:r>
    </w:p>
    <w:p w:rsidR="00B774C3" w:rsidRPr="00671B33" w:rsidRDefault="00B774C3" w:rsidP="00B774C3">
      <w:pPr>
        <w:spacing w:after="0"/>
        <w:jc w:val="center"/>
        <w:rPr>
          <w:rFonts w:ascii="Verdana" w:hAnsi="Verdana" w:cs="Consolas"/>
          <w:sz w:val="20"/>
          <w:szCs w:val="20"/>
        </w:rPr>
      </w:pPr>
    </w:p>
    <w:p w:rsidR="00B774C3" w:rsidRPr="00671B33" w:rsidRDefault="00B774C3" w:rsidP="00B774C3">
      <w:pPr>
        <w:spacing w:after="0"/>
        <w:jc w:val="center"/>
        <w:rPr>
          <w:rFonts w:ascii="Verdana" w:hAnsi="Verdana" w:cs="Consolas"/>
          <w:sz w:val="20"/>
          <w:szCs w:val="20"/>
        </w:rPr>
      </w:pPr>
      <w:r w:rsidRPr="00671B33">
        <w:rPr>
          <w:rFonts w:ascii="Verdana" w:hAnsi="Verdana" w:cs="Consolas"/>
          <w:sz w:val="20"/>
          <w:szCs w:val="20"/>
        </w:rPr>
        <w:t>_____________________________________________</w:t>
      </w:r>
    </w:p>
    <w:p w:rsidR="00B774C3" w:rsidRPr="00671B33" w:rsidRDefault="00B774C3" w:rsidP="00B774C3">
      <w:pPr>
        <w:spacing w:after="0"/>
        <w:jc w:val="center"/>
        <w:rPr>
          <w:rFonts w:ascii="Verdana" w:hAnsi="Verdana" w:cs="Consolas"/>
          <w:b/>
          <w:sz w:val="20"/>
          <w:szCs w:val="20"/>
        </w:rPr>
      </w:pPr>
      <w:r w:rsidRPr="00671B33">
        <w:rPr>
          <w:rFonts w:ascii="Verdana" w:hAnsi="Verdana" w:cs="Consolas"/>
          <w:b/>
          <w:sz w:val="20"/>
          <w:szCs w:val="20"/>
        </w:rPr>
        <w:t>[LICITANTE]</w:t>
      </w:r>
    </w:p>
    <w:p w:rsidR="00B774C3" w:rsidRPr="00671B33" w:rsidRDefault="00B774C3" w:rsidP="00B774C3">
      <w:pPr>
        <w:spacing w:after="0"/>
        <w:jc w:val="center"/>
        <w:rPr>
          <w:rFonts w:ascii="Verdana" w:hAnsi="Verdana" w:cs="Consolas"/>
          <w:b/>
          <w:sz w:val="20"/>
          <w:szCs w:val="20"/>
        </w:rPr>
      </w:pPr>
      <w:r w:rsidRPr="00671B33">
        <w:rPr>
          <w:rFonts w:ascii="Verdana" w:hAnsi="Verdana" w:cs="Consolas"/>
          <w:b/>
          <w:sz w:val="20"/>
          <w:szCs w:val="20"/>
        </w:rPr>
        <w:t>Por seu representante legal</w:t>
      </w:r>
    </w:p>
    <w:p w:rsidR="00B774C3" w:rsidRPr="00671B33" w:rsidRDefault="00B774C3" w:rsidP="00B774C3">
      <w:pPr>
        <w:spacing w:after="0"/>
        <w:jc w:val="center"/>
        <w:rPr>
          <w:rFonts w:ascii="Verdana" w:hAnsi="Verdana" w:cs="Consolas"/>
          <w:sz w:val="20"/>
          <w:szCs w:val="20"/>
        </w:rPr>
      </w:pPr>
      <w:r w:rsidRPr="00671B33">
        <w:rPr>
          <w:rFonts w:ascii="Verdana" w:hAnsi="Verdana" w:cs="Consolas"/>
          <w:sz w:val="20"/>
          <w:szCs w:val="20"/>
        </w:rPr>
        <w:t>RG nº [•]</w:t>
      </w:r>
    </w:p>
    <w:p w:rsidR="00B774C3" w:rsidRPr="00671B33" w:rsidRDefault="00B774C3" w:rsidP="00B774C3">
      <w:pPr>
        <w:spacing w:after="0"/>
        <w:jc w:val="center"/>
        <w:rPr>
          <w:rFonts w:ascii="Verdana" w:hAnsi="Verdana" w:cs="Consolas"/>
          <w:sz w:val="20"/>
          <w:szCs w:val="20"/>
        </w:rPr>
      </w:pPr>
      <w:r w:rsidRPr="00671B33">
        <w:rPr>
          <w:rFonts w:ascii="Verdana" w:hAnsi="Verdana" w:cs="Consolas"/>
          <w:sz w:val="20"/>
          <w:szCs w:val="20"/>
        </w:rPr>
        <w:t>CPF/MF sob o nº [•]</w:t>
      </w:r>
    </w:p>
    <w:p w:rsidR="007C5E00" w:rsidRPr="00671B33" w:rsidRDefault="007C5E00" w:rsidP="005079A4">
      <w:pPr>
        <w:spacing w:after="0"/>
        <w:jc w:val="center"/>
        <w:rPr>
          <w:rFonts w:ascii="Verdana" w:hAnsi="Verdana"/>
          <w:sz w:val="20"/>
          <w:szCs w:val="20"/>
        </w:rPr>
      </w:pPr>
    </w:p>
    <w:p w:rsidR="007C5E00" w:rsidRPr="00671B33" w:rsidRDefault="007C5E00" w:rsidP="005079A4">
      <w:pPr>
        <w:spacing w:after="0"/>
        <w:jc w:val="center"/>
        <w:rPr>
          <w:rFonts w:ascii="Verdana" w:hAnsi="Verdana"/>
          <w:sz w:val="20"/>
          <w:szCs w:val="20"/>
        </w:rPr>
      </w:pPr>
    </w:p>
    <w:p w:rsidR="007C5E00" w:rsidRPr="00671B33" w:rsidRDefault="007C5E00" w:rsidP="005079A4">
      <w:pPr>
        <w:spacing w:after="0"/>
        <w:jc w:val="center"/>
        <w:rPr>
          <w:rFonts w:ascii="Verdana" w:hAnsi="Verdana"/>
          <w:sz w:val="20"/>
          <w:szCs w:val="20"/>
        </w:rPr>
      </w:pPr>
    </w:p>
    <w:p w:rsidR="00B3233E" w:rsidRPr="00671B33" w:rsidRDefault="00B3233E" w:rsidP="00B3233E">
      <w:pPr>
        <w:tabs>
          <w:tab w:val="left" w:pos="1701"/>
          <w:tab w:val="left" w:pos="1843"/>
        </w:tabs>
        <w:spacing w:after="0"/>
        <w:jc w:val="center"/>
        <w:rPr>
          <w:rFonts w:ascii="Verdana" w:hAnsi="Verdana" w:cs="Consolas"/>
          <w:b/>
          <w:sz w:val="24"/>
          <w:szCs w:val="24"/>
        </w:rPr>
      </w:pPr>
      <w:r w:rsidRPr="00671B33">
        <w:rPr>
          <w:rFonts w:ascii="Verdana" w:hAnsi="Verdana"/>
          <w:sz w:val="20"/>
          <w:szCs w:val="20"/>
        </w:rPr>
        <w:br w:type="page"/>
      </w:r>
      <w:r w:rsidRPr="00671B33">
        <w:rPr>
          <w:rFonts w:ascii="Verdana" w:hAnsi="Verdana" w:cs="Consolas"/>
          <w:b/>
          <w:sz w:val="24"/>
          <w:szCs w:val="24"/>
        </w:rPr>
        <w:t>ANEXO XX</w:t>
      </w:r>
    </w:p>
    <w:p w:rsidR="00B3233E" w:rsidRPr="00671B33" w:rsidRDefault="00B3233E" w:rsidP="00B3233E">
      <w:pPr>
        <w:tabs>
          <w:tab w:val="left" w:pos="1701"/>
          <w:tab w:val="left" w:pos="1843"/>
        </w:tabs>
        <w:spacing w:after="0"/>
        <w:jc w:val="center"/>
        <w:rPr>
          <w:rFonts w:ascii="Verdana" w:hAnsi="Verdana" w:cs="Consolas"/>
          <w:b/>
          <w:sz w:val="24"/>
          <w:szCs w:val="24"/>
        </w:rPr>
      </w:pPr>
    </w:p>
    <w:p w:rsidR="00B3233E" w:rsidRPr="00671B33" w:rsidRDefault="00B3233E" w:rsidP="00B3233E">
      <w:pPr>
        <w:tabs>
          <w:tab w:val="left" w:pos="1701"/>
          <w:tab w:val="left" w:pos="1843"/>
        </w:tabs>
        <w:spacing w:after="0"/>
        <w:jc w:val="center"/>
        <w:rPr>
          <w:rFonts w:ascii="Verdana" w:hAnsi="Verdana" w:cs="Consolas"/>
          <w:b/>
          <w:sz w:val="24"/>
          <w:szCs w:val="24"/>
        </w:rPr>
      </w:pPr>
    </w:p>
    <w:p w:rsidR="00D304DF" w:rsidRDefault="00D304DF" w:rsidP="00D304DF">
      <w:pPr>
        <w:spacing w:after="0"/>
        <w:jc w:val="center"/>
        <w:rPr>
          <w:ins w:id="137" w:author="Andrea Gomes O. N. Zanberlan" w:date="2013-12-18T17:05:00Z"/>
          <w:rFonts w:ascii="Verdana" w:hAnsi="Verdana" w:cs="Consolas"/>
          <w:b/>
          <w:sz w:val="24"/>
          <w:szCs w:val="24"/>
        </w:rPr>
      </w:pPr>
      <w:r w:rsidRPr="00671B33">
        <w:rPr>
          <w:rFonts w:ascii="Verdana" w:hAnsi="Verdana" w:cs="Consolas"/>
          <w:b/>
          <w:sz w:val="24"/>
          <w:szCs w:val="24"/>
        </w:rPr>
        <w:t>CRONOGRAMA DE INTEGRALIZAÇÃO DO CAPITAL SOCIAL DA SPE</w:t>
      </w:r>
    </w:p>
    <w:p w:rsidR="000806FB" w:rsidRPr="00671B33" w:rsidRDefault="000806FB" w:rsidP="00D304DF">
      <w:pPr>
        <w:spacing w:after="0"/>
        <w:jc w:val="center"/>
        <w:rPr>
          <w:rFonts w:ascii="Verdana" w:hAnsi="Verdana" w:cs="Consolas"/>
          <w:b/>
          <w:sz w:val="24"/>
          <w:szCs w:val="24"/>
        </w:rPr>
      </w:pPr>
      <w:ins w:id="138" w:author="Andrea Gomes O. N. Zanberlan" w:date="2013-12-18T17:05:00Z">
        <w:r w:rsidRPr="000806FB">
          <w:rPr>
            <w:noProof/>
            <w:lang w:eastAsia="pt-BR"/>
          </w:rPr>
          <w:drawing>
            <wp:inline distT="0" distB="0" distL="0" distR="0" wp14:anchorId="7D0F3A98" wp14:editId="4C47E6AF">
              <wp:extent cx="5400040" cy="4818422"/>
              <wp:effectExtent l="0" t="0" r="0" b="127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400040" cy="4818422"/>
                      </a:xfrm>
                      <a:prstGeom prst="rect">
                        <a:avLst/>
                      </a:prstGeom>
                      <a:noFill/>
                      <a:ln>
                        <a:noFill/>
                      </a:ln>
                    </pic:spPr>
                  </pic:pic>
                </a:graphicData>
              </a:graphic>
            </wp:inline>
          </w:drawing>
        </w:r>
      </w:ins>
    </w:p>
    <w:p w:rsidR="00D304DF" w:rsidRDefault="00D304DF" w:rsidP="00D304DF">
      <w:pPr>
        <w:spacing w:after="0"/>
        <w:jc w:val="center"/>
        <w:rPr>
          <w:rFonts w:ascii="Verdana" w:hAnsi="Verdana" w:cs="Consolas"/>
          <w:b/>
          <w:sz w:val="24"/>
          <w:szCs w:val="24"/>
        </w:rPr>
      </w:pPr>
    </w:p>
    <w:p w:rsidR="005A72C9" w:rsidRDefault="005A72C9">
      <w:pPr>
        <w:spacing w:after="0" w:line="240" w:lineRule="auto"/>
        <w:rPr>
          <w:ins w:id="139" w:author="Cristina Margarete W. Mastrobuono" w:date="2013-12-18T18:11:00Z"/>
          <w:rFonts w:ascii="Verdana" w:hAnsi="Verdana"/>
          <w:sz w:val="20"/>
          <w:szCs w:val="20"/>
        </w:rPr>
      </w:pPr>
      <w:ins w:id="140" w:author="Cristina Margarete W. Mastrobuono" w:date="2013-12-18T18:11:00Z">
        <w:r>
          <w:rPr>
            <w:rFonts w:ascii="Verdana" w:hAnsi="Verdana"/>
            <w:sz w:val="20"/>
            <w:szCs w:val="20"/>
          </w:rPr>
          <w:br w:type="page"/>
        </w:r>
      </w:ins>
    </w:p>
    <w:p w:rsidR="00D304DF" w:rsidRDefault="00D304DF" w:rsidP="00D304DF">
      <w:pPr>
        <w:spacing w:after="240" w:line="240" w:lineRule="auto"/>
        <w:ind w:left="720"/>
        <w:rPr>
          <w:rFonts w:ascii="Verdana" w:hAnsi="Verdana"/>
          <w:sz w:val="20"/>
          <w:szCs w:val="20"/>
        </w:rPr>
      </w:pPr>
    </w:p>
    <w:p w:rsidR="00A157A5" w:rsidRDefault="00A157A5" w:rsidP="00A157A5">
      <w:pPr>
        <w:tabs>
          <w:tab w:val="left" w:pos="1701"/>
          <w:tab w:val="left" w:pos="1843"/>
        </w:tabs>
        <w:spacing w:after="0"/>
        <w:jc w:val="center"/>
        <w:rPr>
          <w:rFonts w:ascii="Verdana" w:hAnsi="Verdana" w:cs="Consolas"/>
          <w:b/>
          <w:sz w:val="24"/>
          <w:szCs w:val="24"/>
        </w:rPr>
      </w:pPr>
      <w:r w:rsidRPr="00671B33">
        <w:rPr>
          <w:rFonts w:ascii="Verdana" w:hAnsi="Verdana" w:cs="Consolas"/>
          <w:b/>
          <w:sz w:val="24"/>
          <w:szCs w:val="24"/>
        </w:rPr>
        <w:t>ANEXO XX</w:t>
      </w:r>
      <w:r>
        <w:rPr>
          <w:rFonts w:ascii="Verdana" w:hAnsi="Verdana" w:cs="Consolas"/>
          <w:b/>
          <w:sz w:val="24"/>
          <w:szCs w:val="24"/>
        </w:rPr>
        <w:t>I</w:t>
      </w:r>
    </w:p>
    <w:p w:rsidR="00A157A5" w:rsidRDefault="00A157A5" w:rsidP="00A157A5">
      <w:pPr>
        <w:tabs>
          <w:tab w:val="left" w:pos="1701"/>
          <w:tab w:val="left" w:pos="1843"/>
        </w:tabs>
        <w:spacing w:after="0"/>
        <w:jc w:val="center"/>
        <w:rPr>
          <w:rFonts w:ascii="Verdana" w:hAnsi="Verdana" w:cs="Consolas"/>
          <w:b/>
          <w:sz w:val="24"/>
          <w:szCs w:val="24"/>
        </w:rPr>
      </w:pPr>
    </w:p>
    <w:p w:rsidR="00A157A5" w:rsidRPr="00671B33" w:rsidRDefault="00A157A5" w:rsidP="00A157A5">
      <w:pPr>
        <w:tabs>
          <w:tab w:val="left" w:pos="1701"/>
          <w:tab w:val="left" w:pos="1843"/>
        </w:tabs>
        <w:spacing w:after="0"/>
        <w:jc w:val="center"/>
        <w:rPr>
          <w:rFonts w:ascii="Verdana" w:hAnsi="Verdana" w:cs="Consolas"/>
          <w:b/>
          <w:sz w:val="24"/>
          <w:szCs w:val="24"/>
        </w:rPr>
      </w:pPr>
    </w:p>
    <w:p w:rsidR="00A157A5" w:rsidRPr="00671B33" w:rsidRDefault="00A157A5" w:rsidP="00A157A5">
      <w:pPr>
        <w:tabs>
          <w:tab w:val="left" w:pos="1701"/>
          <w:tab w:val="left" w:pos="1843"/>
        </w:tabs>
        <w:spacing w:after="0"/>
        <w:jc w:val="center"/>
        <w:rPr>
          <w:rFonts w:ascii="Verdana" w:hAnsi="Verdana" w:cs="Consolas"/>
          <w:b/>
          <w:sz w:val="24"/>
          <w:szCs w:val="24"/>
        </w:rPr>
      </w:pPr>
      <w:r>
        <w:rPr>
          <w:rFonts w:ascii="Verdana" w:hAnsi="Verdana" w:cs="Consolas"/>
          <w:b/>
          <w:sz w:val="24"/>
          <w:szCs w:val="24"/>
        </w:rPr>
        <w:t>DIRETRIZES PARA ELABORAÇÃO DO PLANO DE NEGÓCIOS</w:t>
      </w:r>
    </w:p>
    <w:p w:rsidR="00A157A5" w:rsidRDefault="00A157A5" w:rsidP="00A157A5">
      <w:pPr>
        <w:spacing w:after="240" w:line="240" w:lineRule="auto"/>
        <w:ind w:left="720"/>
        <w:rPr>
          <w:rFonts w:ascii="Verdana" w:hAnsi="Verdana"/>
          <w:sz w:val="20"/>
          <w:szCs w:val="20"/>
        </w:rPr>
      </w:pPr>
    </w:p>
    <w:p w:rsidR="00A157A5" w:rsidRPr="00FA5F30" w:rsidRDefault="00A157A5" w:rsidP="00A157A5">
      <w:pPr>
        <w:spacing w:after="0" w:line="240" w:lineRule="auto"/>
        <w:jc w:val="both"/>
        <w:rPr>
          <w:rFonts w:ascii="Verdana" w:hAnsi="Verdana"/>
          <w:sz w:val="20"/>
          <w:szCs w:val="20"/>
        </w:rPr>
      </w:pPr>
      <w:r w:rsidRPr="00FA5F30">
        <w:rPr>
          <w:rFonts w:ascii="Verdana" w:hAnsi="Verdana"/>
          <w:sz w:val="20"/>
          <w:szCs w:val="20"/>
        </w:rPr>
        <w:t>O objetivo deste Anexo é estabelecer as Diretrizes do Plano de Negócios, que constituirão as bases para a formulação e apresentação da PROPOSTA DE PREÇO.</w:t>
      </w:r>
    </w:p>
    <w:p w:rsidR="00A157A5" w:rsidRPr="00FA5F30" w:rsidRDefault="00A157A5" w:rsidP="00A157A5">
      <w:pPr>
        <w:spacing w:after="0" w:line="240" w:lineRule="auto"/>
        <w:jc w:val="both"/>
        <w:rPr>
          <w:rFonts w:ascii="Verdana" w:hAnsi="Verdana"/>
          <w:sz w:val="20"/>
          <w:szCs w:val="20"/>
        </w:rPr>
      </w:pPr>
    </w:p>
    <w:p w:rsidR="00A157A5" w:rsidRPr="00FA5F30" w:rsidRDefault="00A157A5" w:rsidP="00A157A5">
      <w:pPr>
        <w:spacing w:after="0" w:line="240" w:lineRule="auto"/>
        <w:jc w:val="both"/>
        <w:rPr>
          <w:rFonts w:ascii="Verdana" w:hAnsi="Verdana"/>
          <w:sz w:val="20"/>
          <w:szCs w:val="20"/>
        </w:rPr>
      </w:pPr>
      <w:r w:rsidRPr="00FA5F30">
        <w:rPr>
          <w:rFonts w:ascii="Verdana" w:hAnsi="Verdana"/>
          <w:sz w:val="20"/>
          <w:szCs w:val="20"/>
        </w:rPr>
        <w:t>Além da descrição detalhada do Plano de Negócios, a LICITANTE deverá preencher as planilhas do Anexo XXI – Plano de Negócios - Quadros Financeiros.</w:t>
      </w:r>
    </w:p>
    <w:p w:rsidR="00A157A5" w:rsidRPr="00FA5F30" w:rsidRDefault="00A157A5" w:rsidP="00A157A5">
      <w:pPr>
        <w:spacing w:after="0" w:line="240" w:lineRule="auto"/>
        <w:jc w:val="both"/>
        <w:rPr>
          <w:rFonts w:ascii="Verdana" w:hAnsi="Verdana"/>
          <w:sz w:val="20"/>
          <w:szCs w:val="20"/>
        </w:rPr>
      </w:pPr>
    </w:p>
    <w:p w:rsidR="00A157A5" w:rsidRPr="00FA5F30" w:rsidRDefault="00A157A5" w:rsidP="00A157A5">
      <w:pPr>
        <w:spacing w:after="0" w:line="240" w:lineRule="auto"/>
        <w:jc w:val="both"/>
        <w:rPr>
          <w:rFonts w:ascii="Verdana" w:hAnsi="Verdana"/>
          <w:sz w:val="20"/>
          <w:szCs w:val="20"/>
        </w:rPr>
      </w:pPr>
    </w:p>
    <w:p w:rsidR="00A157A5" w:rsidRPr="00FA5F30" w:rsidRDefault="00A157A5" w:rsidP="00A157A5">
      <w:pPr>
        <w:spacing w:after="0" w:line="240" w:lineRule="auto"/>
        <w:jc w:val="both"/>
        <w:rPr>
          <w:rFonts w:ascii="Verdana" w:hAnsi="Verdana"/>
          <w:sz w:val="20"/>
          <w:szCs w:val="20"/>
        </w:rPr>
      </w:pPr>
      <w:r w:rsidRPr="00FA5F30">
        <w:rPr>
          <w:rFonts w:ascii="Verdana" w:hAnsi="Verdana"/>
          <w:sz w:val="20"/>
          <w:szCs w:val="20"/>
        </w:rPr>
        <w:t>1.</w:t>
      </w:r>
      <w:r w:rsidRPr="00FA5F30">
        <w:rPr>
          <w:rFonts w:ascii="Verdana" w:hAnsi="Verdana"/>
          <w:sz w:val="20"/>
          <w:szCs w:val="20"/>
        </w:rPr>
        <w:tab/>
        <w:t>CONDIÇÕES GERAIS DO PLANO DE NEGÓCIOS</w:t>
      </w:r>
    </w:p>
    <w:p w:rsidR="00A157A5" w:rsidRPr="00FA5F30" w:rsidRDefault="00A157A5" w:rsidP="00A157A5">
      <w:pPr>
        <w:spacing w:after="0" w:line="240" w:lineRule="auto"/>
        <w:jc w:val="both"/>
        <w:rPr>
          <w:rFonts w:ascii="Verdana" w:hAnsi="Verdana"/>
          <w:sz w:val="20"/>
          <w:szCs w:val="20"/>
        </w:rPr>
      </w:pPr>
    </w:p>
    <w:p w:rsidR="00A157A5" w:rsidRPr="00FA5F30" w:rsidRDefault="00A157A5" w:rsidP="00A157A5">
      <w:pPr>
        <w:spacing w:after="0" w:line="240" w:lineRule="auto"/>
        <w:jc w:val="both"/>
        <w:rPr>
          <w:rFonts w:ascii="Verdana" w:hAnsi="Verdana"/>
          <w:sz w:val="20"/>
          <w:szCs w:val="20"/>
        </w:rPr>
      </w:pPr>
    </w:p>
    <w:p w:rsidR="00A157A5" w:rsidRPr="00FA5F30" w:rsidRDefault="00A157A5" w:rsidP="00A157A5">
      <w:pPr>
        <w:spacing w:after="0" w:line="240" w:lineRule="auto"/>
        <w:jc w:val="both"/>
        <w:rPr>
          <w:rFonts w:ascii="Verdana" w:hAnsi="Verdana"/>
          <w:sz w:val="20"/>
          <w:szCs w:val="20"/>
        </w:rPr>
      </w:pPr>
      <w:r w:rsidRPr="00FA5F30">
        <w:rPr>
          <w:rFonts w:ascii="Verdana" w:hAnsi="Verdana"/>
          <w:sz w:val="20"/>
          <w:szCs w:val="20"/>
        </w:rPr>
        <w:t>1.1</w:t>
      </w:r>
      <w:r w:rsidRPr="00FA5F30">
        <w:rPr>
          <w:rFonts w:ascii="Verdana" w:hAnsi="Verdana"/>
          <w:sz w:val="20"/>
          <w:szCs w:val="20"/>
        </w:rPr>
        <w:tab/>
        <w:t>O Plano de Negócios a ser elaborado é de exclusiva responsabilidade da LICITANTE e deverá ser consistente, em si e com a PROPOSTA DE PREÇO, e suficientemente claro quanto às diretrizes adotadas.</w:t>
      </w:r>
    </w:p>
    <w:p w:rsidR="00A157A5" w:rsidRPr="00FA5F30" w:rsidRDefault="00A157A5" w:rsidP="00A157A5">
      <w:pPr>
        <w:spacing w:after="0" w:line="240" w:lineRule="auto"/>
        <w:jc w:val="both"/>
        <w:rPr>
          <w:rFonts w:ascii="Verdana" w:hAnsi="Verdana"/>
          <w:sz w:val="20"/>
          <w:szCs w:val="20"/>
        </w:rPr>
      </w:pPr>
    </w:p>
    <w:p w:rsidR="00A157A5" w:rsidRPr="00FA5F30" w:rsidRDefault="00A157A5" w:rsidP="00A157A5">
      <w:pPr>
        <w:spacing w:after="0" w:line="240" w:lineRule="auto"/>
        <w:jc w:val="both"/>
        <w:rPr>
          <w:rFonts w:ascii="Verdana" w:hAnsi="Verdana"/>
          <w:sz w:val="20"/>
          <w:szCs w:val="20"/>
        </w:rPr>
      </w:pPr>
      <w:r w:rsidRPr="00FA5F30">
        <w:rPr>
          <w:rFonts w:ascii="Verdana" w:hAnsi="Verdana"/>
          <w:sz w:val="20"/>
          <w:szCs w:val="20"/>
        </w:rPr>
        <w:t>1.2</w:t>
      </w:r>
      <w:r w:rsidRPr="00FA5F30">
        <w:rPr>
          <w:rFonts w:ascii="Verdana" w:hAnsi="Verdana"/>
          <w:sz w:val="20"/>
          <w:szCs w:val="20"/>
        </w:rPr>
        <w:tab/>
        <w:t>O Plano de Negócios deverá conter o detalhamento das premissas utilizadas na sua elaboração.</w:t>
      </w:r>
    </w:p>
    <w:p w:rsidR="00A157A5" w:rsidRPr="00FA5F30" w:rsidRDefault="00A157A5" w:rsidP="00A157A5">
      <w:pPr>
        <w:spacing w:after="0" w:line="240" w:lineRule="auto"/>
        <w:jc w:val="both"/>
        <w:rPr>
          <w:rFonts w:ascii="Verdana" w:hAnsi="Verdana"/>
          <w:sz w:val="20"/>
          <w:szCs w:val="20"/>
        </w:rPr>
      </w:pPr>
    </w:p>
    <w:p w:rsidR="00A157A5" w:rsidRPr="00FA5F30" w:rsidRDefault="00A157A5" w:rsidP="00A157A5">
      <w:pPr>
        <w:spacing w:after="0" w:line="240" w:lineRule="auto"/>
        <w:jc w:val="both"/>
        <w:rPr>
          <w:rFonts w:ascii="Verdana" w:hAnsi="Verdana"/>
          <w:sz w:val="20"/>
          <w:szCs w:val="20"/>
        </w:rPr>
      </w:pPr>
      <w:r w:rsidRPr="00FA5F30">
        <w:rPr>
          <w:rFonts w:ascii="Verdana" w:hAnsi="Verdana"/>
          <w:sz w:val="20"/>
          <w:szCs w:val="20"/>
        </w:rPr>
        <w:t>1.3</w:t>
      </w:r>
      <w:r w:rsidRPr="00FA5F30">
        <w:rPr>
          <w:rFonts w:ascii="Verdana" w:hAnsi="Verdana"/>
          <w:sz w:val="20"/>
          <w:szCs w:val="20"/>
        </w:rPr>
        <w:tab/>
        <w:t>Na elaboração da PROPOSTA DE PREÇO e do Plano de Negócios, a LICITANTE deverá observar as disposições do Edital de Licitação e seus anexos, a minuta do contrato e as diretrizes expostas neste anexo, em especial os seguintes tópicos:</w:t>
      </w:r>
    </w:p>
    <w:p w:rsidR="00A157A5" w:rsidRPr="00FA5F30" w:rsidRDefault="00A157A5" w:rsidP="00A157A5">
      <w:pPr>
        <w:spacing w:after="0" w:line="240" w:lineRule="auto"/>
        <w:jc w:val="both"/>
        <w:rPr>
          <w:rFonts w:ascii="Verdana" w:hAnsi="Verdana"/>
          <w:sz w:val="20"/>
          <w:szCs w:val="20"/>
        </w:rPr>
      </w:pPr>
    </w:p>
    <w:p w:rsidR="00A157A5" w:rsidRPr="00FA5F30" w:rsidRDefault="00A157A5" w:rsidP="00A157A5">
      <w:pPr>
        <w:spacing w:after="0" w:line="240" w:lineRule="auto"/>
        <w:jc w:val="both"/>
        <w:rPr>
          <w:rFonts w:ascii="Verdana" w:hAnsi="Verdana"/>
          <w:sz w:val="20"/>
          <w:szCs w:val="20"/>
        </w:rPr>
      </w:pPr>
      <w:r w:rsidRPr="00FA5F30">
        <w:rPr>
          <w:rFonts w:ascii="Verdana" w:hAnsi="Verdana"/>
          <w:sz w:val="20"/>
          <w:szCs w:val="20"/>
        </w:rPr>
        <w:t>a)</w:t>
      </w:r>
      <w:r w:rsidRPr="00FA5F30">
        <w:rPr>
          <w:rFonts w:ascii="Verdana" w:hAnsi="Verdana"/>
          <w:sz w:val="20"/>
          <w:szCs w:val="20"/>
        </w:rPr>
        <w:tab/>
        <w:t>Clausula 20 da Minuta do Contrato – Da Contraprestação;</w:t>
      </w:r>
    </w:p>
    <w:p w:rsidR="00A157A5" w:rsidRPr="00FA5F30" w:rsidRDefault="00A157A5" w:rsidP="00A157A5">
      <w:pPr>
        <w:spacing w:after="0" w:line="240" w:lineRule="auto"/>
        <w:jc w:val="both"/>
        <w:rPr>
          <w:rFonts w:ascii="Verdana" w:hAnsi="Verdana"/>
          <w:sz w:val="20"/>
          <w:szCs w:val="20"/>
        </w:rPr>
      </w:pPr>
      <w:r w:rsidRPr="00FA5F30">
        <w:rPr>
          <w:rFonts w:ascii="Verdana" w:hAnsi="Verdana"/>
          <w:sz w:val="20"/>
          <w:szCs w:val="20"/>
        </w:rPr>
        <w:t>b)</w:t>
      </w:r>
      <w:r w:rsidRPr="00FA5F30">
        <w:rPr>
          <w:rFonts w:ascii="Verdana" w:hAnsi="Verdana"/>
          <w:sz w:val="20"/>
          <w:szCs w:val="20"/>
        </w:rPr>
        <w:tab/>
        <w:t>Anexo XI da Minuta do Contrato - Fluxo de Desembolso de Parcelas do Aporte de Recursos;</w:t>
      </w:r>
    </w:p>
    <w:p w:rsidR="00A157A5" w:rsidRPr="00FA5F30" w:rsidRDefault="00A157A5" w:rsidP="00A157A5">
      <w:pPr>
        <w:spacing w:after="0" w:line="240" w:lineRule="auto"/>
        <w:jc w:val="both"/>
        <w:rPr>
          <w:rFonts w:ascii="Verdana" w:hAnsi="Verdana"/>
          <w:sz w:val="20"/>
          <w:szCs w:val="20"/>
        </w:rPr>
      </w:pPr>
      <w:r w:rsidRPr="00FA5F30">
        <w:rPr>
          <w:rFonts w:ascii="Verdana" w:hAnsi="Verdana"/>
          <w:sz w:val="20"/>
          <w:szCs w:val="20"/>
        </w:rPr>
        <w:t>c)</w:t>
      </w:r>
      <w:r w:rsidRPr="00FA5F30">
        <w:rPr>
          <w:rFonts w:ascii="Verdana" w:hAnsi="Verdana"/>
          <w:sz w:val="20"/>
          <w:szCs w:val="20"/>
        </w:rPr>
        <w:tab/>
        <w:t>Anexo XII da Minuta do Contrato - Eventos para o Desembolso de Aporte de Recursos;</w:t>
      </w:r>
    </w:p>
    <w:p w:rsidR="00A157A5" w:rsidRPr="00FA5F30" w:rsidRDefault="00A157A5" w:rsidP="00A157A5">
      <w:pPr>
        <w:spacing w:after="0" w:line="240" w:lineRule="auto"/>
        <w:jc w:val="both"/>
        <w:rPr>
          <w:rFonts w:ascii="Verdana" w:hAnsi="Verdana"/>
          <w:sz w:val="20"/>
          <w:szCs w:val="20"/>
        </w:rPr>
      </w:pPr>
    </w:p>
    <w:p w:rsidR="00A157A5" w:rsidRPr="00FA5F30" w:rsidRDefault="00A157A5" w:rsidP="00A157A5">
      <w:pPr>
        <w:spacing w:after="0" w:line="240" w:lineRule="auto"/>
        <w:jc w:val="both"/>
        <w:rPr>
          <w:rFonts w:ascii="Verdana" w:hAnsi="Verdana"/>
          <w:sz w:val="20"/>
          <w:szCs w:val="20"/>
        </w:rPr>
      </w:pPr>
      <w:r w:rsidRPr="00FA5F30">
        <w:rPr>
          <w:rFonts w:ascii="Verdana" w:hAnsi="Verdana"/>
          <w:sz w:val="20"/>
          <w:szCs w:val="20"/>
        </w:rPr>
        <w:t>1.4</w:t>
      </w:r>
      <w:r w:rsidRPr="00FA5F30">
        <w:rPr>
          <w:rFonts w:ascii="Verdana" w:hAnsi="Verdana"/>
          <w:sz w:val="20"/>
          <w:szCs w:val="20"/>
        </w:rPr>
        <w:tab/>
        <w:t>O Plano de Negócios deverá ser impresso, com todas as folhas numeradas e rubricadas, em ordem sequencial crescente a partir de 1 (um), com apresentação de índice e termo de início e de encerramento ao final, declarando, obrigatoriamente, a quantidade de folhas que o compõe, contendo na capa a titulação do conteúdo, o nome do licitante, o número do edital e o objeto da licitação. Deverá ser apresentado em encadernação adequada.</w:t>
      </w:r>
    </w:p>
    <w:p w:rsidR="00A157A5" w:rsidRPr="00FA5F30" w:rsidRDefault="00A157A5" w:rsidP="00A157A5">
      <w:pPr>
        <w:spacing w:after="0" w:line="240" w:lineRule="auto"/>
        <w:jc w:val="both"/>
        <w:rPr>
          <w:rFonts w:ascii="Verdana" w:hAnsi="Verdana"/>
          <w:sz w:val="20"/>
          <w:szCs w:val="20"/>
        </w:rPr>
      </w:pPr>
    </w:p>
    <w:p w:rsidR="00A157A5" w:rsidRPr="00FA5F30" w:rsidRDefault="00A157A5" w:rsidP="00A157A5">
      <w:pPr>
        <w:spacing w:after="0" w:line="240" w:lineRule="auto"/>
        <w:jc w:val="both"/>
        <w:rPr>
          <w:rFonts w:ascii="Verdana" w:hAnsi="Verdana"/>
          <w:sz w:val="20"/>
          <w:szCs w:val="20"/>
        </w:rPr>
      </w:pPr>
      <w:r w:rsidRPr="00FA5F30">
        <w:rPr>
          <w:rFonts w:ascii="Verdana" w:hAnsi="Verdana"/>
          <w:sz w:val="20"/>
          <w:szCs w:val="20"/>
        </w:rPr>
        <w:t>1.5</w:t>
      </w:r>
      <w:r w:rsidRPr="00FA5F30">
        <w:rPr>
          <w:rFonts w:ascii="Verdana" w:hAnsi="Verdana"/>
          <w:sz w:val="20"/>
          <w:szCs w:val="20"/>
        </w:rPr>
        <w:tab/>
        <w:t>As planilhas financeiras incluídas no Plano de Negócios deverão ser fornecidas em arquivos em meio magnético, gravados em arquivos padrão PDF (Adobe Acrobat) e em softwares que as originaram, obrigatoriamente em Excel (Windows), versão 97/2003 ou 2010, contendo as fórmulas e cálculos que resultaram no fluxo de caixa das projeções financeiras, para melhor possibilitar a análise e a consistência dos cálculos.</w:t>
      </w:r>
    </w:p>
    <w:p w:rsidR="00A157A5" w:rsidRPr="00FA5F30" w:rsidRDefault="00A157A5" w:rsidP="00A157A5">
      <w:pPr>
        <w:spacing w:after="0" w:line="240" w:lineRule="auto"/>
        <w:jc w:val="both"/>
        <w:rPr>
          <w:rFonts w:ascii="Verdana" w:hAnsi="Verdana"/>
          <w:sz w:val="20"/>
          <w:szCs w:val="20"/>
        </w:rPr>
      </w:pPr>
    </w:p>
    <w:p w:rsidR="00A157A5" w:rsidRPr="00FA5F30" w:rsidRDefault="00A157A5" w:rsidP="00A157A5">
      <w:pPr>
        <w:spacing w:after="0" w:line="240" w:lineRule="auto"/>
        <w:jc w:val="both"/>
        <w:rPr>
          <w:rFonts w:ascii="Verdana" w:hAnsi="Verdana"/>
          <w:sz w:val="20"/>
          <w:szCs w:val="20"/>
        </w:rPr>
      </w:pPr>
      <w:r w:rsidRPr="00FA5F30">
        <w:rPr>
          <w:rFonts w:ascii="Verdana" w:hAnsi="Verdana"/>
          <w:sz w:val="20"/>
          <w:szCs w:val="20"/>
        </w:rPr>
        <w:t>1.6</w:t>
      </w:r>
      <w:r w:rsidRPr="00FA5F30">
        <w:rPr>
          <w:rFonts w:ascii="Verdana" w:hAnsi="Verdana"/>
          <w:sz w:val="20"/>
          <w:szCs w:val="20"/>
        </w:rPr>
        <w:tab/>
        <w:t>Ocorrendo divergência entre valores indicados na planilha impressa e aqueles constantes da planilha em meio magnético, prevalecerão aqueles da planilha impressa.</w:t>
      </w:r>
    </w:p>
    <w:p w:rsidR="00A157A5" w:rsidRPr="00FA5F30" w:rsidRDefault="00A157A5" w:rsidP="00A157A5">
      <w:pPr>
        <w:spacing w:after="0" w:line="240" w:lineRule="auto"/>
        <w:jc w:val="both"/>
        <w:rPr>
          <w:rFonts w:ascii="Verdana" w:hAnsi="Verdana"/>
          <w:sz w:val="20"/>
          <w:szCs w:val="20"/>
        </w:rPr>
      </w:pPr>
    </w:p>
    <w:p w:rsidR="00A157A5" w:rsidRPr="00FA5F30" w:rsidRDefault="00A157A5" w:rsidP="00A157A5">
      <w:pPr>
        <w:spacing w:after="0" w:line="240" w:lineRule="auto"/>
        <w:jc w:val="both"/>
        <w:rPr>
          <w:rFonts w:ascii="Verdana" w:hAnsi="Verdana"/>
          <w:sz w:val="20"/>
          <w:szCs w:val="20"/>
        </w:rPr>
      </w:pPr>
      <w:r w:rsidRPr="00FA5F30">
        <w:rPr>
          <w:rFonts w:ascii="Verdana" w:hAnsi="Verdana"/>
          <w:sz w:val="20"/>
          <w:szCs w:val="20"/>
        </w:rPr>
        <w:t>1.7</w:t>
      </w:r>
      <w:r w:rsidRPr="00FA5F30">
        <w:rPr>
          <w:rFonts w:ascii="Verdana" w:hAnsi="Verdana"/>
          <w:sz w:val="20"/>
          <w:szCs w:val="20"/>
        </w:rPr>
        <w:tab/>
        <w:t>Deverão ser observados os princípios fundamentais de contabilidade aceitos no Brasil e submetidos ao regime da Lei Federal 6.404/76 e alterações posteriores, especialmente as introduzidas pela Lei 11.638/2007, bem como as Normas Brasileiras de Contabilidade convergidas às normas internacionais, mediante a aplicação das International Financial Reporting Standards – IFRS, além das disposições da legislação fiscal vigente, incluindo as instruções normativas SRF nº 162, de 31/12/1998 e nº 130, de 10/11/1999, referentes à amortização e depreciação dos investimentos.</w:t>
      </w:r>
    </w:p>
    <w:p w:rsidR="00A157A5" w:rsidRPr="00FA5F30" w:rsidRDefault="00A157A5" w:rsidP="00A157A5">
      <w:pPr>
        <w:spacing w:after="0" w:line="240" w:lineRule="auto"/>
        <w:jc w:val="both"/>
        <w:rPr>
          <w:rFonts w:ascii="Verdana" w:hAnsi="Verdana"/>
          <w:sz w:val="20"/>
          <w:szCs w:val="20"/>
        </w:rPr>
      </w:pPr>
    </w:p>
    <w:p w:rsidR="00A157A5" w:rsidRPr="00FA5F30" w:rsidRDefault="00A157A5" w:rsidP="00A157A5">
      <w:pPr>
        <w:spacing w:after="0" w:line="240" w:lineRule="auto"/>
        <w:jc w:val="both"/>
        <w:rPr>
          <w:rFonts w:ascii="Verdana" w:hAnsi="Verdana"/>
          <w:sz w:val="20"/>
          <w:szCs w:val="20"/>
        </w:rPr>
      </w:pPr>
      <w:r w:rsidRPr="00FA5F30">
        <w:rPr>
          <w:rFonts w:ascii="Verdana" w:hAnsi="Verdana"/>
          <w:sz w:val="20"/>
          <w:szCs w:val="20"/>
        </w:rPr>
        <w:t>1.8</w:t>
      </w:r>
      <w:r w:rsidRPr="00FA5F30">
        <w:rPr>
          <w:rFonts w:ascii="Verdana" w:hAnsi="Verdana"/>
          <w:sz w:val="20"/>
          <w:szCs w:val="20"/>
        </w:rPr>
        <w:tab/>
        <w:t>Para indicação dos componentes do Plano de Negócios, deverão ser utilizadas as planilhas do Anexo XXI – Plano de Negócios - Quadros Financeiros.</w:t>
      </w:r>
    </w:p>
    <w:p w:rsidR="00A157A5" w:rsidRPr="00FA5F30" w:rsidRDefault="00A157A5" w:rsidP="00A157A5">
      <w:pPr>
        <w:spacing w:after="0" w:line="240" w:lineRule="auto"/>
        <w:jc w:val="both"/>
        <w:rPr>
          <w:rFonts w:ascii="Verdana" w:hAnsi="Verdana"/>
          <w:sz w:val="20"/>
          <w:szCs w:val="20"/>
        </w:rPr>
      </w:pPr>
    </w:p>
    <w:p w:rsidR="00A157A5" w:rsidRPr="00FA5F30" w:rsidRDefault="00A157A5" w:rsidP="00A157A5">
      <w:pPr>
        <w:spacing w:after="0" w:line="240" w:lineRule="auto"/>
        <w:jc w:val="both"/>
        <w:rPr>
          <w:rFonts w:ascii="Verdana" w:hAnsi="Verdana"/>
          <w:sz w:val="20"/>
          <w:szCs w:val="20"/>
        </w:rPr>
      </w:pPr>
      <w:r w:rsidRPr="00FA5F30">
        <w:rPr>
          <w:rFonts w:ascii="Verdana" w:hAnsi="Verdana"/>
          <w:sz w:val="20"/>
          <w:szCs w:val="20"/>
        </w:rPr>
        <w:t>1.9</w:t>
      </w:r>
      <w:r w:rsidRPr="00FA5F30">
        <w:rPr>
          <w:rFonts w:ascii="Verdana" w:hAnsi="Verdana"/>
          <w:sz w:val="20"/>
          <w:szCs w:val="20"/>
        </w:rPr>
        <w:tab/>
        <w:t>A LICITANTE deverá realizar as projeções em moeda constante (não considerar a inflação).</w:t>
      </w:r>
    </w:p>
    <w:p w:rsidR="00A157A5" w:rsidRPr="00FA5F30" w:rsidRDefault="00A157A5" w:rsidP="00A157A5">
      <w:pPr>
        <w:spacing w:after="0" w:line="240" w:lineRule="auto"/>
        <w:jc w:val="both"/>
        <w:rPr>
          <w:rFonts w:ascii="Verdana" w:hAnsi="Verdana"/>
          <w:sz w:val="20"/>
          <w:szCs w:val="20"/>
        </w:rPr>
      </w:pPr>
    </w:p>
    <w:p w:rsidR="00A157A5" w:rsidRPr="00FA5F30" w:rsidRDefault="00A157A5" w:rsidP="00A157A5">
      <w:pPr>
        <w:spacing w:after="0" w:line="240" w:lineRule="auto"/>
        <w:jc w:val="both"/>
        <w:rPr>
          <w:rFonts w:ascii="Verdana" w:hAnsi="Verdana"/>
          <w:sz w:val="20"/>
          <w:szCs w:val="20"/>
        </w:rPr>
      </w:pPr>
      <w:r w:rsidRPr="00FA5F30">
        <w:rPr>
          <w:rFonts w:ascii="Verdana" w:hAnsi="Verdana"/>
          <w:sz w:val="20"/>
          <w:szCs w:val="20"/>
        </w:rPr>
        <w:t>1.10</w:t>
      </w:r>
      <w:r w:rsidRPr="00FA5F30">
        <w:rPr>
          <w:rFonts w:ascii="Verdana" w:hAnsi="Verdana"/>
          <w:sz w:val="20"/>
          <w:szCs w:val="20"/>
        </w:rPr>
        <w:tab/>
        <w:t>Para conversão de valores em moeda estrangeira que serão negociados pela CONCESSIONÁRIA, a LICITANTE deverá apresentar as taxas de câmbio reais esperadas para projeção em moeda constante.</w:t>
      </w:r>
    </w:p>
    <w:p w:rsidR="00A157A5" w:rsidRPr="00FA5F30" w:rsidRDefault="00A157A5" w:rsidP="00A157A5">
      <w:pPr>
        <w:spacing w:after="0" w:line="240" w:lineRule="auto"/>
        <w:jc w:val="both"/>
        <w:rPr>
          <w:rFonts w:ascii="Verdana" w:hAnsi="Verdana"/>
          <w:sz w:val="20"/>
          <w:szCs w:val="20"/>
        </w:rPr>
      </w:pPr>
    </w:p>
    <w:p w:rsidR="00A157A5" w:rsidRPr="00FA5F30" w:rsidRDefault="00A157A5" w:rsidP="00A157A5">
      <w:pPr>
        <w:spacing w:after="0" w:line="240" w:lineRule="auto"/>
        <w:jc w:val="both"/>
        <w:rPr>
          <w:rFonts w:ascii="Verdana" w:hAnsi="Verdana"/>
          <w:sz w:val="20"/>
          <w:szCs w:val="20"/>
        </w:rPr>
      </w:pPr>
      <w:r w:rsidRPr="00FA5F30">
        <w:rPr>
          <w:rFonts w:ascii="Verdana" w:hAnsi="Verdana"/>
          <w:sz w:val="20"/>
          <w:szCs w:val="20"/>
        </w:rPr>
        <w:t>1.11</w:t>
      </w:r>
      <w:r w:rsidRPr="00FA5F30">
        <w:rPr>
          <w:rFonts w:ascii="Verdana" w:hAnsi="Verdana"/>
          <w:sz w:val="20"/>
          <w:szCs w:val="20"/>
        </w:rPr>
        <w:tab/>
        <w:t>O Plano de Negócios deverá ser apresentado em milhares de Reais (R$1.000) e todos os valores constantes deverão estar expressos na  data  base do primeiro dia do mês de apresentação da proposta, nos termos da Cláusula 23 da Minuta do CONTRATO, pro rata temporis.</w:t>
      </w:r>
    </w:p>
    <w:p w:rsidR="00A157A5" w:rsidRPr="00FA5F30" w:rsidRDefault="00A157A5" w:rsidP="00A157A5">
      <w:pPr>
        <w:spacing w:after="0" w:line="240" w:lineRule="auto"/>
        <w:jc w:val="both"/>
        <w:rPr>
          <w:rFonts w:ascii="Verdana" w:hAnsi="Verdana"/>
          <w:sz w:val="20"/>
          <w:szCs w:val="20"/>
        </w:rPr>
      </w:pPr>
    </w:p>
    <w:p w:rsidR="00A157A5" w:rsidRPr="00FA5F30" w:rsidRDefault="00A157A5" w:rsidP="00A157A5">
      <w:pPr>
        <w:spacing w:after="0" w:line="240" w:lineRule="auto"/>
        <w:jc w:val="both"/>
        <w:rPr>
          <w:rFonts w:ascii="Verdana" w:hAnsi="Verdana"/>
          <w:sz w:val="20"/>
          <w:szCs w:val="20"/>
        </w:rPr>
      </w:pPr>
      <w:r w:rsidRPr="00FA5F30">
        <w:rPr>
          <w:rFonts w:ascii="Verdana" w:hAnsi="Verdana"/>
          <w:sz w:val="20"/>
          <w:szCs w:val="20"/>
        </w:rPr>
        <w:t>1.11.1 Para efeito dos cálculos relativos ao APORTE DE RECURSOS e à CONTRAPRESTAÇÃO PECUNIÁRIA, os valores deverão ser computados com duas casas decimais, sem arredondamentos, sendo desprezadas as demais.</w:t>
      </w:r>
    </w:p>
    <w:p w:rsidR="00A157A5" w:rsidRPr="00FA5F30" w:rsidRDefault="00A157A5" w:rsidP="00A157A5">
      <w:pPr>
        <w:spacing w:after="0" w:line="240" w:lineRule="auto"/>
        <w:jc w:val="both"/>
        <w:rPr>
          <w:rFonts w:ascii="Verdana" w:hAnsi="Verdana"/>
          <w:sz w:val="20"/>
          <w:szCs w:val="20"/>
        </w:rPr>
      </w:pPr>
    </w:p>
    <w:p w:rsidR="00A157A5" w:rsidRPr="00FA5F30" w:rsidRDefault="00A157A5" w:rsidP="00A157A5">
      <w:pPr>
        <w:spacing w:after="0" w:line="240" w:lineRule="auto"/>
        <w:jc w:val="both"/>
        <w:rPr>
          <w:rFonts w:ascii="Verdana" w:hAnsi="Verdana"/>
          <w:sz w:val="20"/>
          <w:szCs w:val="20"/>
        </w:rPr>
      </w:pPr>
    </w:p>
    <w:p w:rsidR="00A157A5" w:rsidRPr="00FA5F30" w:rsidRDefault="00A157A5" w:rsidP="00A157A5">
      <w:pPr>
        <w:spacing w:after="0" w:line="240" w:lineRule="auto"/>
        <w:jc w:val="both"/>
        <w:rPr>
          <w:rFonts w:ascii="Verdana" w:hAnsi="Verdana"/>
          <w:sz w:val="20"/>
          <w:szCs w:val="20"/>
        </w:rPr>
      </w:pPr>
    </w:p>
    <w:p w:rsidR="00A157A5" w:rsidRPr="00FA5F30" w:rsidRDefault="00A157A5" w:rsidP="00A157A5">
      <w:pPr>
        <w:spacing w:after="0" w:line="240" w:lineRule="auto"/>
        <w:jc w:val="both"/>
        <w:rPr>
          <w:rFonts w:ascii="Verdana" w:hAnsi="Verdana"/>
          <w:sz w:val="20"/>
          <w:szCs w:val="20"/>
        </w:rPr>
      </w:pPr>
      <w:r w:rsidRPr="00FA5F30">
        <w:rPr>
          <w:rFonts w:ascii="Verdana" w:hAnsi="Verdana"/>
          <w:sz w:val="20"/>
          <w:szCs w:val="20"/>
        </w:rPr>
        <w:t xml:space="preserve">2. </w:t>
      </w:r>
      <w:r w:rsidRPr="00FA5F30">
        <w:rPr>
          <w:rFonts w:ascii="Verdana" w:hAnsi="Verdana"/>
          <w:sz w:val="20"/>
          <w:szCs w:val="20"/>
        </w:rPr>
        <w:tab/>
        <w:t>DIRETRIZES PARA O PLANO DE NEGÓCIOS</w:t>
      </w:r>
    </w:p>
    <w:p w:rsidR="00A157A5" w:rsidRPr="00FA5F30" w:rsidRDefault="00A157A5" w:rsidP="00A157A5">
      <w:pPr>
        <w:spacing w:after="0" w:line="240" w:lineRule="auto"/>
        <w:jc w:val="both"/>
        <w:rPr>
          <w:rFonts w:ascii="Verdana" w:hAnsi="Verdana"/>
          <w:sz w:val="20"/>
          <w:szCs w:val="20"/>
        </w:rPr>
      </w:pPr>
    </w:p>
    <w:p w:rsidR="00A157A5" w:rsidRPr="00FA5F30" w:rsidRDefault="00A157A5" w:rsidP="00A157A5">
      <w:pPr>
        <w:spacing w:after="0" w:line="240" w:lineRule="auto"/>
        <w:jc w:val="both"/>
        <w:rPr>
          <w:rFonts w:ascii="Verdana" w:hAnsi="Verdana"/>
          <w:sz w:val="20"/>
          <w:szCs w:val="20"/>
        </w:rPr>
      </w:pPr>
      <w:r w:rsidRPr="00FA5F30">
        <w:rPr>
          <w:rFonts w:ascii="Verdana" w:hAnsi="Verdana"/>
          <w:sz w:val="20"/>
          <w:szCs w:val="20"/>
        </w:rPr>
        <w:t xml:space="preserve">Para a apuração do valor da contraprestação pecuniária a ser ofertado na PROPOSTA DE PREÇO e para a elaboração do PLANO DE NEGÓCIOS, a LICITANTE deverá observar as disposições do edital de licitação e seus anexos e a minuta do contrato. </w:t>
      </w:r>
    </w:p>
    <w:p w:rsidR="00A157A5" w:rsidRPr="00FA5F30" w:rsidRDefault="00A157A5" w:rsidP="00A157A5">
      <w:pPr>
        <w:spacing w:after="0" w:line="240" w:lineRule="auto"/>
        <w:jc w:val="both"/>
        <w:rPr>
          <w:rFonts w:ascii="Verdana" w:hAnsi="Verdana"/>
          <w:sz w:val="20"/>
          <w:szCs w:val="20"/>
        </w:rPr>
      </w:pPr>
    </w:p>
    <w:p w:rsidR="00A157A5" w:rsidRPr="00FA5F30" w:rsidRDefault="00A157A5" w:rsidP="00A157A5">
      <w:pPr>
        <w:spacing w:after="0" w:line="240" w:lineRule="auto"/>
        <w:jc w:val="both"/>
        <w:rPr>
          <w:rFonts w:ascii="Verdana" w:hAnsi="Verdana"/>
          <w:sz w:val="20"/>
          <w:szCs w:val="20"/>
        </w:rPr>
      </w:pPr>
      <w:r w:rsidRPr="00FA5F30">
        <w:rPr>
          <w:rFonts w:ascii="Verdana" w:hAnsi="Verdana"/>
          <w:sz w:val="20"/>
          <w:szCs w:val="20"/>
        </w:rPr>
        <w:t xml:space="preserve">No Plano de Negócios deverão ser informadas as premissas que constituirão os demonstrativos financeiros, contendo as hipóteses sobre as quais eles foram baseados. Para auxiliar o processo descritivo e de apresentação desses demonstrativos, as Licitantes deverão preencher as Planilhas - Quadros Financeiros constantes do Anexo XXI – </w:t>
      </w:r>
      <w:r>
        <w:rPr>
          <w:rFonts w:ascii="Verdana" w:hAnsi="Verdana"/>
          <w:sz w:val="20"/>
          <w:szCs w:val="20"/>
        </w:rPr>
        <w:t xml:space="preserve">Diretrizes para </w:t>
      </w:r>
      <w:r w:rsidRPr="00FA5F30">
        <w:rPr>
          <w:rFonts w:ascii="Verdana" w:hAnsi="Verdana"/>
          <w:sz w:val="20"/>
          <w:szCs w:val="20"/>
        </w:rPr>
        <w:t>Plano de Negócios, que estão disponibilizadas em meio digital.</w:t>
      </w:r>
    </w:p>
    <w:p w:rsidR="00A157A5" w:rsidRPr="00FA5F30" w:rsidRDefault="00A157A5" w:rsidP="00A157A5">
      <w:pPr>
        <w:spacing w:after="0" w:line="240" w:lineRule="auto"/>
        <w:jc w:val="both"/>
        <w:rPr>
          <w:rFonts w:ascii="Verdana" w:hAnsi="Verdana"/>
          <w:sz w:val="20"/>
          <w:szCs w:val="20"/>
        </w:rPr>
      </w:pPr>
    </w:p>
    <w:p w:rsidR="00A157A5" w:rsidRPr="00FA5F30" w:rsidRDefault="00A157A5" w:rsidP="00A157A5">
      <w:pPr>
        <w:spacing w:after="0" w:line="240" w:lineRule="auto"/>
        <w:jc w:val="both"/>
        <w:rPr>
          <w:rFonts w:ascii="Verdana" w:hAnsi="Verdana"/>
          <w:sz w:val="20"/>
          <w:szCs w:val="20"/>
        </w:rPr>
      </w:pPr>
      <w:r w:rsidRPr="00FA5F30">
        <w:rPr>
          <w:rFonts w:ascii="Verdana" w:hAnsi="Verdana"/>
          <w:sz w:val="20"/>
          <w:szCs w:val="20"/>
        </w:rPr>
        <w:t>Quando houver mais de um Complexo Hospitalar associado a um mesmo LOTE ou a uma mesma SPE, deverão ser discriminados receitas (contraprestações pecuniárias), custos, investimentos e financiamentos pertinentes a cada Complexo Hospitalar.</w:t>
      </w:r>
    </w:p>
    <w:p w:rsidR="00A157A5" w:rsidRPr="00FA5F30" w:rsidRDefault="00A157A5" w:rsidP="00A157A5">
      <w:pPr>
        <w:spacing w:after="0" w:line="240" w:lineRule="auto"/>
        <w:jc w:val="both"/>
        <w:rPr>
          <w:rFonts w:ascii="Verdana" w:hAnsi="Verdana"/>
          <w:sz w:val="20"/>
          <w:szCs w:val="20"/>
        </w:rPr>
      </w:pPr>
    </w:p>
    <w:p w:rsidR="00A157A5" w:rsidRPr="00FA5F30" w:rsidRDefault="00A157A5" w:rsidP="00A157A5">
      <w:pPr>
        <w:spacing w:after="0" w:line="240" w:lineRule="auto"/>
        <w:jc w:val="both"/>
        <w:rPr>
          <w:rFonts w:ascii="Verdana" w:hAnsi="Verdana"/>
          <w:sz w:val="20"/>
          <w:szCs w:val="20"/>
        </w:rPr>
      </w:pPr>
      <w:r w:rsidRPr="00FA5F30">
        <w:rPr>
          <w:rFonts w:ascii="Verdana" w:hAnsi="Verdana"/>
          <w:sz w:val="20"/>
          <w:szCs w:val="20"/>
        </w:rPr>
        <w:t>No caso de a LICITANTE concorrer aos dois LOTES, ela deverá elaborar e apresentar um PLANO DE NEGÓCIOS para cada um dos LOTES</w:t>
      </w:r>
      <w:r>
        <w:rPr>
          <w:rFonts w:ascii="Verdana" w:hAnsi="Verdana"/>
          <w:sz w:val="20"/>
          <w:szCs w:val="20"/>
        </w:rPr>
        <w:t xml:space="preserve">, considerando sua PROPOSTA DE PREÇO. Deverá, também, apresentar </w:t>
      </w:r>
      <w:r w:rsidRPr="00FA5F30">
        <w:rPr>
          <w:rFonts w:ascii="Verdana" w:hAnsi="Verdana"/>
          <w:sz w:val="20"/>
          <w:szCs w:val="20"/>
        </w:rPr>
        <w:t>um PLANO DE NEGÓCIOS para cada um dos LOTES</w:t>
      </w:r>
      <w:r>
        <w:rPr>
          <w:rFonts w:ascii="Verdana" w:hAnsi="Verdana"/>
          <w:sz w:val="20"/>
          <w:szCs w:val="20"/>
        </w:rPr>
        <w:t xml:space="preserve">, </w:t>
      </w:r>
      <w:r w:rsidRPr="00FA5F30">
        <w:rPr>
          <w:rFonts w:ascii="Verdana" w:hAnsi="Verdana"/>
          <w:sz w:val="20"/>
          <w:szCs w:val="20"/>
        </w:rPr>
        <w:t>cons</w:t>
      </w:r>
      <w:r>
        <w:rPr>
          <w:rFonts w:ascii="Verdana" w:hAnsi="Verdana"/>
          <w:sz w:val="20"/>
          <w:szCs w:val="20"/>
        </w:rPr>
        <w:t>iderando vencer os dois LOTES, aplicando a PROPOSTA DE DESCONTO oferecido para tanto.</w:t>
      </w:r>
      <w:r w:rsidRPr="00FA5F30">
        <w:rPr>
          <w:rFonts w:ascii="Verdana" w:hAnsi="Verdana"/>
          <w:sz w:val="20"/>
          <w:szCs w:val="20"/>
        </w:rPr>
        <w:t xml:space="preserve">  </w:t>
      </w:r>
    </w:p>
    <w:p w:rsidR="00A157A5" w:rsidRPr="00FA5F30" w:rsidRDefault="00A157A5" w:rsidP="00A157A5">
      <w:pPr>
        <w:spacing w:after="0" w:line="240" w:lineRule="auto"/>
        <w:jc w:val="both"/>
        <w:rPr>
          <w:rFonts w:ascii="Verdana" w:hAnsi="Verdana"/>
          <w:sz w:val="20"/>
          <w:szCs w:val="20"/>
        </w:rPr>
      </w:pPr>
    </w:p>
    <w:p w:rsidR="00A157A5" w:rsidRPr="00FA5F30" w:rsidRDefault="00A157A5" w:rsidP="00A157A5">
      <w:pPr>
        <w:spacing w:after="0" w:line="240" w:lineRule="auto"/>
        <w:jc w:val="both"/>
        <w:rPr>
          <w:rFonts w:ascii="Verdana" w:hAnsi="Verdana"/>
          <w:sz w:val="20"/>
          <w:szCs w:val="20"/>
        </w:rPr>
      </w:pPr>
    </w:p>
    <w:p w:rsidR="00A157A5" w:rsidRPr="00FA5F30" w:rsidRDefault="00A157A5" w:rsidP="00A157A5">
      <w:pPr>
        <w:spacing w:after="0" w:line="240" w:lineRule="auto"/>
        <w:jc w:val="both"/>
        <w:rPr>
          <w:rFonts w:ascii="Verdana" w:hAnsi="Verdana"/>
          <w:sz w:val="20"/>
          <w:szCs w:val="20"/>
        </w:rPr>
      </w:pPr>
      <w:r w:rsidRPr="00FA5F30">
        <w:rPr>
          <w:rFonts w:ascii="Verdana" w:hAnsi="Verdana"/>
          <w:sz w:val="20"/>
          <w:szCs w:val="20"/>
        </w:rPr>
        <w:t>2.1</w:t>
      </w:r>
      <w:r w:rsidRPr="00FA5F30">
        <w:rPr>
          <w:rFonts w:ascii="Verdana" w:hAnsi="Verdana"/>
          <w:sz w:val="20"/>
          <w:szCs w:val="20"/>
        </w:rPr>
        <w:tab/>
        <w:t>QUADRO C.1: RECEITAS E TRIBUTOS</w:t>
      </w:r>
    </w:p>
    <w:p w:rsidR="00A157A5" w:rsidRPr="00FA5F30" w:rsidRDefault="00A157A5" w:rsidP="00A157A5">
      <w:pPr>
        <w:spacing w:after="0" w:line="240" w:lineRule="auto"/>
        <w:jc w:val="both"/>
        <w:rPr>
          <w:rFonts w:ascii="Verdana" w:hAnsi="Verdana"/>
          <w:sz w:val="20"/>
          <w:szCs w:val="20"/>
        </w:rPr>
      </w:pPr>
    </w:p>
    <w:p w:rsidR="00A157A5" w:rsidRPr="00FA5F30" w:rsidRDefault="00A157A5" w:rsidP="00A157A5">
      <w:pPr>
        <w:spacing w:after="0" w:line="240" w:lineRule="auto"/>
        <w:jc w:val="both"/>
        <w:rPr>
          <w:rFonts w:ascii="Verdana" w:hAnsi="Verdana"/>
          <w:sz w:val="20"/>
          <w:szCs w:val="20"/>
        </w:rPr>
      </w:pPr>
      <w:r w:rsidRPr="00FA5F30">
        <w:rPr>
          <w:rFonts w:ascii="Verdana" w:hAnsi="Verdana"/>
          <w:sz w:val="20"/>
          <w:szCs w:val="20"/>
        </w:rPr>
        <w:t>a)</w:t>
      </w:r>
      <w:r w:rsidRPr="00FA5F30">
        <w:rPr>
          <w:rFonts w:ascii="Verdana" w:hAnsi="Verdana"/>
          <w:sz w:val="20"/>
          <w:szCs w:val="20"/>
        </w:rPr>
        <w:tab/>
        <w:t>Receitas</w:t>
      </w:r>
    </w:p>
    <w:p w:rsidR="00A157A5" w:rsidRPr="00FA5F30" w:rsidRDefault="00A157A5" w:rsidP="00A157A5">
      <w:pPr>
        <w:spacing w:after="0" w:line="240" w:lineRule="auto"/>
        <w:jc w:val="both"/>
        <w:rPr>
          <w:rFonts w:ascii="Verdana" w:hAnsi="Verdana"/>
          <w:sz w:val="20"/>
          <w:szCs w:val="20"/>
        </w:rPr>
      </w:pPr>
    </w:p>
    <w:p w:rsidR="00A157A5" w:rsidRPr="00FA5F30" w:rsidRDefault="00A157A5" w:rsidP="00A157A5">
      <w:pPr>
        <w:spacing w:after="0" w:line="240" w:lineRule="auto"/>
        <w:jc w:val="both"/>
        <w:rPr>
          <w:rFonts w:ascii="Verdana" w:hAnsi="Verdana"/>
          <w:sz w:val="20"/>
          <w:szCs w:val="20"/>
        </w:rPr>
      </w:pPr>
      <w:r w:rsidRPr="00FA5F30">
        <w:rPr>
          <w:rFonts w:ascii="Verdana" w:hAnsi="Verdana"/>
          <w:sz w:val="20"/>
          <w:szCs w:val="20"/>
        </w:rPr>
        <w:t>A LICITANTE deverá informar e detalhar as receitas previstas para cada um dos Complexos Hospitalares:</w:t>
      </w:r>
    </w:p>
    <w:p w:rsidR="00A157A5" w:rsidRPr="00FA5F30" w:rsidRDefault="00A157A5" w:rsidP="00A157A5">
      <w:pPr>
        <w:spacing w:after="0" w:line="240" w:lineRule="auto"/>
        <w:jc w:val="both"/>
        <w:rPr>
          <w:rFonts w:ascii="Verdana" w:hAnsi="Verdana"/>
          <w:sz w:val="20"/>
          <w:szCs w:val="20"/>
        </w:rPr>
      </w:pPr>
    </w:p>
    <w:p w:rsidR="00A157A5" w:rsidRPr="00FA5F30" w:rsidRDefault="00A157A5" w:rsidP="00A157A5">
      <w:pPr>
        <w:spacing w:after="0" w:line="240" w:lineRule="auto"/>
        <w:jc w:val="both"/>
        <w:rPr>
          <w:rFonts w:ascii="Verdana" w:hAnsi="Verdana"/>
          <w:sz w:val="20"/>
          <w:szCs w:val="20"/>
        </w:rPr>
      </w:pPr>
      <w:r w:rsidRPr="00FA5F30">
        <w:rPr>
          <w:rFonts w:ascii="Verdana" w:hAnsi="Verdana"/>
          <w:sz w:val="20"/>
          <w:szCs w:val="20"/>
        </w:rPr>
        <w:t>i)</w:t>
      </w:r>
      <w:r w:rsidRPr="00FA5F30">
        <w:rPr>
          <w:rFonts w:ascii="Verdana" w:hAnsi="Verdana"/>
          <w:sz w:val="20"/>
          <w:szCs w:val="20"/>
        </w:rPr>
        <w:tab/>
        <w:t>APORTE, de acordo com o Anexo XI - Fluxo de Desembolso de Parcelas do Aporte de Recursos e Anexo XII - Eventos para o Desembolso de Aporte de Recursos;</w:t>
      </w:r>
    </w:p>
    <w:p w:rsidR="00A157A5" w:rsidRPr="00FA5F30" w:rsidRDefault="00A157A5" w:rsidP="00A157A5">
      <w:pPr>
        <w:spacing w:after="0" w:line="240" w:lineRule="auto"/>
        <w:jc w:val="both"/>
        <w:rPr>
          <w:rFonts w:ascii="Verdana" w:hAnsi="Verdana"/>
          <w:sz w:val="20"/>
          <w:szCs w:val="20"/>
        </w:rPr>
      </w:pPr>
    </w:p>
    <w:p w:rsidR="00A157A5" w:rsidRPr="00FA5F30" w:rsidRDefault="00A157A5" w:rsidP="00A157A5">
      <w:pPr>
        <w:spacing w:after="0" w:line="240" w:lineRule="auto"/>
        <w:jc w:val="both"/>
        <w:rPr>
          <w:rFonts w:ascii="Verdana" w:hAnsi="Verdana"/>
          <w:sz w:val="20"/>
          <w:szCs w:val="20"/>
        </w:rPr>
      </w:pPr>
    </w:p>
    <w:p w:rsidR="00A157A5" w:rsidRPr="00FA5F30" w:rsidRDefault="00A157A5" w:rsidP="00A157A5">
      <w:pPr>
        <w:spacing w:after="0" w:line="240" w:lineRule="auto"/>
        <w:jc w:val="both"/>
        <w:rPr>
          <w:rFonts w:ascii="Verdana" w:hAnsi="Verdana"/>
          <w:sz w:val="20"/>
          <w:szCs w:val="20"/>
        </w:rPr>
      </w:pPr>
      <w:r w:rsidRPr="00FA5F30">
        <w:rPr>
          <w:rFonts w:ascii="Verdana" w:hAnsi="Verdana"/>
          <w:sz w:val="20"/>
          <w:szCs w:val="20"/>
        </w:rPr>
        <w:t>ii)</w:t>
      </w:r>
      <w:r w:rsidRPr="00FA5F30">
        <w:rPr>
          <w:rFonts w:ascii="Verdana" w:hAnsi="Verdana"/>
          <w:sz w:val="20"/>
          <w:szCs w:val="20"/>
        </w:rPr>
        <w:tab/>
        <w:t>CONTRAPRESTAÇÃO PECUNIÁRIA, observadas, em especial, as disposições do Cláusula 20 da Minuta do Contrato, considerando ao longo de toda a projeção que o Fator de Desempenho e o Taxa de Ocupação sejam constantes e equivalentes a 1.</w:t>
      </w:r>
    </w:p>
    <w:p w:rsidR="00A157A5" w:rsidRPr="00FA5F30" w:rsidRDefault="00A157A5" w:rsidP="00A157A5">
      <w:pPr>
        <w:spacing w:after="0" w:line="240" w:lineRule="auto"/>
        <w:jc w:val="both"/>
        <w:rPr>
          <w:rFonts w:ascii="Verdana" w:hAnsi="Verdana"/>
          <w:sz w:val="20"/>
          <w:szCs w:val="20"/>
        </w:rPr>
      </w:pPr>
      <w:r w:rsidRPr="00FA5F30">
        <w:rPr>
          <w:rFonts w:ascii="Verdana" w:hAnsi="Verdana"/>
          <w:sz w:val="20"/>
          <w:szCs w:val="20"/>
        </w:rPr>
        <w:tab/>
      </w:r>
    </w:p>
    <w:p w:rsidR="00A157A5" w:rsidRPr="00FA5F30" w:rsidRDefault="00A157A5" w:rsidP="00A157A5">
      <w:pPr>
        <w:spacing w:after="0" w:line="240" w:lineRule="auto"/>
        <w:jc w:val="both"/>
        <w:rPr>
          <w:rFonts w:ascii="Verdana" w:hAnsi="Verdana"/>
          <w:sz w:val="20"/>
          <w:szCs w:val="20"/>
        </w:rPr>
      </w:pPr>
    </w:p>
    <w:p w:rsidR="00A157A5" w:rsidRPr="00FA5F30" w:rsidRDefault="00A157A5" w:rsidP="00A157A5">
      <w:pPr>
        <w:spacing w:after="0" w:line="240" w:lineRule="auto"/>
        <w:jc w:val="both"/>
        <w:rPr>
          <w:rFonts w:ascii="Verdana" w:hAnsi="Verdana"/>
          <w:sz w:val="20"/>
          <w:szCs w:val="20"/>
        </w:rPr>
      </w:pPr>
      <w:r w:rsidRPr="00FA5F30">
        <w:rPr>
          <w:rFonts w:ascii="Verdana" w:hAnsi="Verdana"/>
          <w:sz w:val="20"/>
          <w:szCs w:val="20"/>
        </w:rPr>
        <w:t>b)</w:t>
      </w:r>
      <w:r w:rsidRPr="00FA5F30">
        <w:rPr>
          <w:rFonts w:ascii="Verdana" w:hAnsi="Verdana"/>
          <w:sz w:val="20"/>
          <w:szCs w:val="20"/>
        </w:rPr>
        <w:tab/>
        <w:t>Tributos:</w:t>
      </w:r>
    </w:p>
    <w:p w:rsidR="00A157A5" w:rsidRPr="00FA5F30" w:rsidRDefault="00A157A5" w:rsidP="00A157A5">
      <w:pPr>
        <w:spacing w:after="0" w:line="240" w:lineRule="auto"/>
        <w:jc w:val="both"/>
        <w:rPr>
          <w:rFonts w:ascii="Verdana" w:hAnsi="Verdana"/>
          <w:sz w:val="20"/>
          <w:szCs w:val="20"/>
        </w:rPr>
      </w:pPr>
    </w:p>
    <w:p w:rsidR="00A157A5" w:rsidRPr="00FA5F30" w:rsidRDefault="00A157A5" w:rsidP="00A157A5">
      <w:pPr>
        <w:spacing w:after="0" w:line="240" w:lineRule="auto"/>
        <w:jc w:val="both"/>
        <w:rPr>
          <w:rFonts w:ascii="Verdana" w:hAnsi="Verdana"/>
          <w:sz w:val="20"/>
          <w:szCs w:val="20"/>
        </w:rPr>
      </w:pPr>
      <w:r w:rsidRPr="00FA5F30">
        <w:rPr>
          <w:rFonts w:ascii="Verdana" w:hAnsi="Verdana"/>
          <w:sz w:val="20"/>
          <w:szCs w:val="20"/>
        </w:rPr>
        <w:t>A LICITANTE deverá informar e detalhar os tributos que incidirão sobre os itens de receitas, seu regime de tributação, base de cálculo e alíquotas.</w:t>
      </w:r>
    </w:p>
    <w:p w:rsidR="00A157A5" w:rsidRPr="00FA5F30" w:rsidRDefault="00A157A5" w:rsidP="00A157A5">
      <w:pPr>
        <w:spacing w:after="0" w:line="240" w:lineRule="auto"/>
        <w:jc w:val="both"/>
        <w:rPr>
          <w:rFonts w:ascii="Verdana" w:hAnsi="Verdana"/>
          <w:sz w:val="20"/>
          <w:szCs w:val="20"/>
        </w:rPr>
      </w:pPr>
    </w:p>
    <w:p w:rsidR="00A157A5" w:rsidRPr="00FA5F30" w:rsidRDefault="00A157A5" w:rsidP="00A157A5">
      <w:pPr>
        <w:spacing w:after="0" w:line="240" w:lineRule="auto"/>
        <w:jc w:val="both"/>
        <w:rPr>
          <w:rFonts w:ascii="Verdana" w:hAnsi="Verdana"/>
          <w:sz w:val="20"/>
          <w:szCs w:val="20"/>
        </w:rPr>
      </w:pPr>
      <w:r w:rsidRPr="00FA5F30">
        <w:rPr>
          <w:rFonts w:ascii="Verdana" w:hAnsi="Verdana"/>
          <w:sz w:val="20"/>
          <w:szCs w:val="20"/>
        </w:rPr>
        <w:t>Em especial à tributação do ICMS e ISS, deverão ser observadas as disposições do Edital de Licitação e da minuta do CONTRATO.</w:t>
      </w:r>
    </w:p>
    <w:p w:rsidR="00A157A5" w:rsidRPr="00FA5F30" w:rsidRDefault="00A157A5" w:rsidP="00A157A5">
      <w:pPr>
        <w:spacing w:after="0" w:line="240" w:lineRule="auto"/>
        <w:jc w:val="both"/>
        <w:rPr>
          <w:rFonts w:ascii="Verdana" w:hAnsi="Verdana"/>
          <w:sz w:val="20"/>
          <w:szCs w:val="20"/>
        </w:rPr>
      </w:pPr>
    </w:p>
    <w:p w:rsidR="00A157A5" w:rsidRPr="00FA5F30" w:rsidRDefault="00A157A5" w:rsidP="00A157A5">
      <w:pPr>
        <w:spacing w:after="0" w:line="240" w:lineRule="auto"/>
        <w:jc w:val="both"/>
        <w:rPr>
          <w:rFonts w:ascii="Verdana" w:hAnsi="Verdana"/>
          <w:sz w:val="20"/>
          <w:szCs w:val="20"/>
        </w:rPr>
      </w:pPr>
    </w:p>
    <w:p w:rsidR="00A157A5" w:rsidRPr="00FA5F30" w:rsidRDefault="00A157A5" w:rsidP="00A157A5">
      <w:pPr>
        <w:spacing w:after="0" w:line="240" w:lineRule="auto"/>
        <w:jc w:val="both"/>
        <w:rPr>
          <w:rFonts w:ascii="Verdana" w:hAnsi="Verdana"/>
          <w:sz w:val="20"/>
          <w:szCs w:val="20"/>
        </w:rPr>
      </w:pPr>
    </w:p>
    <w:p w:rsidR="00A157A5" w:rsidRPr="00FA5F30" w:rsidRDefault="00A157A5" w:rsidP="00A157A5">
      <w:pPr>
        <w:spacing w:after="0" w:line="240" w:lineRule="auto"/>
        <w:jc w:val="both"/>
        <w:rPr>
          <w:rFonts w:ascii="Verdana" w:hAnsi="Verdana"/>
          <w:sz w:val="20"/>
          <w:szCs w:val="20"/>
        </w:rPr>
      </w:pPr>
    </w:p>
    <w:p w:rsidR="00A157A5" w:rsidRPr="00FA5F30" w:rsidRDefault="00A157A5" w:rsidP="00A157A5">
      <w:pPr>
        <w:spacing w:after="0" w:line="240" w:lineRule="auto"/>
        <w:jc w:val="both"/>
        <w:rPr>
          <w:rFonts w:ascii="Verdana" w:hAnsi="Verdana"/>
          <w:sz w:val="20"/>
          <w:szCs w:val="20"/>
        </w:rPr>
      </w:pPr>
      <w:r w:rsidRPr="00FA5F30">
        <w:rPr>
          <w:rFonts w:ascii="Verdana" w:hAnsi="Verdana"/>
          <w:sz w:val="20"/>
          <w:szCs w:val="20"/>
        </w:rPr>
        <w:t>2.2 QUADROS C.2: DESPESAS OPERACIONAIS</w:t>
      </w:r>
    </w:p>
    <w:p w:rsidR="00A157A5" w:rsidRPr="00FA5F30" w:rsidRDefault="00A157A5" w:rsidP="00A157A5">
      <w:pPr>
        <w:spacing w:after="0" w:line="240" w:lineRule="auto"/>
        <w:jc w:val="both"/>
        <w:rPr>
          <w:rFonts w:ascii="Verdana" w:hAnsi="Verdana"/>
          <w:sz w:val="20"/>
          <w:szCs w:val="20"/>
        </w:rPr>
      </w:pPr>
    </w:p>
    <w:p w:rsidR="00A157A5" w:rsidRPr="00FA5F30" w:rsidRDefault="00A157A5" w:rsidP="00A157A5">
      <w:pPr>
        <w:spacing w:after="0" w:line="240" w:lineRule="auto"/>
        <w:jc w:val="both"/>
        <w:rPr>
          <w:rFonts w:ascii="Verdana" w:hAnsi="Verdana"/>
          <w:sz w:val="20"/>
          <w:szCs w:val="20"/>
        </w:rPr>
      </w:pPr>
      <w:r w:rsidRPr="00FA5F30">
        <w:rPr>
          <w:rFonts w:ascii="Verdana" w:hAnsi="Verdana"/>
          <w:sz w:val="20"/>
          <w:szCs w:val="20"/>
        </w:rPr>
        <w:t>Descrever o modelo de custos da SPE, detalhando aqueles previstos para cada um dos Complexos Hospitalares.</w:t>
      </w:r>
    </w:p>
    <w:p w:rsidR="00A157A5" w:rsidRPr="00FA5F30" w:rsidRDefault="00A157A5" w:rsidP="00A157A5">
      <w:pPr>
        <w:spacing w:after="0" w:line="240" w:lineRule="auto"/>
        <w:jc w:val="both"/>
        <w:rPr>
          <w:rFonts w:ascii="Verdana" w:hAnsi="Verdana"/>
          <w:sz w:val="20"/>
          <w:szCs w:val="20"/>
        </w:rPr>
      </w:pPr>
    </w:p>
    <w:p w:rsidR="00A157A5" w:rsidRPr="00FA5F30" w:rsidRDefault="00A157A5" w:rsidP="00A157A5">
      <w:pPr>
        <w:spacing w:after="0" w:line="240" w:lineRule="auto"/>
        <w:jc w:val="both"/>
        <w:rPr>
          <w:rFonts w:ascii="Verdana" w:hAnsi="Verdana"/>
          <w:sz w:val="20"/>
          <w:szCs w:val="20"/>
        </w:rPr>
      </w:pPr>
      <w:r w:rsidRPr="00FA5F30">
        <w:rPr>
          <w:rFonts w:ascii="Verdana" w:hAnsi="Verdana"/>
          <w:sz w:val="20"/>
          <w:szCs w:val="20"/>
        </w:rPr>
        <w:t xml:space="preserve">a)  </w:t>
      </w:r>
      <w:r w:rsidRPr="00FA5F30">
        <w:rPr>
          <w:rFonts w:ascii="Verdana" w:hAnsi="Verdana"/>
          <w:sz w:val="20"/>
          <w:szCs w:val="20"/>
        </w:rPr>
        <w:tab/>
        <w:t>Custos operacionais</w:t>
      </w:r>
    </w:p>
    <w:p w:rsidR="00A157A5" w:rsidRPr="00FA5F30" w:rsidRDefault="00A157A5" w:rsidP="00A157A5">
      <w:pPr>
        <w:spacing w:after="0" w:line="240" w:lineRule="auto"/>
        <w:jc w:val="both"/>
        <w:rPr>
          <w:rFonts w:ascii="Verdana" w:hAnsi="Verdana"/>
          <w:sz w:val="20"/>
          <w:szCs w:val="20"/>
        </w:rPr>
      </w:pPr>
    </w:p>
    <w:p w:rsidR="00A157A5" w:rsidRPr="00FA5F30" w:rsidRDefault="00A157A5" w:rsidP="00A157A5">
      <w:pPr>
        <w:spacing w:after="0" w:line="240" w:lineRule="auto"/>
        <w:jc w:val="both"/>
        <w:rPr>
          <w:rFonts w:ascii="Verdana" w:hAnsi="Verdana"/>
          <w:sz w:val="20"/>
          <w:szCs w:val="20"/>
        </w:rPr>
      </w:pPr>
    </w:p>
    <w:p w:rsidR="00A157A5" w:rsidRPr="00FA5F30" w:rsidRDefault="00A157A5" w:rsidP="00A157A5">
      <w:pPr>
        <w:spacing w:after="0" w:line="240" w:lineRule="auto"/>
        <w:jc w:val="both"/>
        <w:rPr>
          <w:rFonts w:ascii="Verdana" w:hAnsi="Verdana"/>
          <w:sz w:val="20"/>
          <w:szCs w:val="20"/>
        </w:rPr>
      </w:pPr>
      <w:r w:rsidRPr="00FA5F30">
        <w:rPr>
          <w:rFonts w:ascii="Verdana" w:hAnsi="Verdana"/>
          <w:sz w:val="20"/>
          <w:szCs w:val="20"/>
        </w:rPr>
        <w:t>b)</w:t>
      </w:r>
      <w:r w:rsidRPr="00FA5F30">
        <w:rPr>
          <w:rFonts w:ascii="Verdana" w:hAnsi="Verdana"/>
          <w:sz w:val="20"/>
          <w:szCs w:val="20"/>
        </w:rPr>
        <w:tab/>
        <w:t>Custos administrativos</w:t>
      </w:r>
    </w:p>
    <w:p w:rsidR="00A157A5" w:rsidRPr="00FA5F30" w:rsidRDefault="00A157A5" w:rsidP="00A157A5">
      <w:pPr>
        <w:spacing w:after="0" w:line="240" w:lineRule="auto"/>
        <w:jc w:val="both"/>
        <w:rPr>
          <w:rFonts w:ascii="Verdana" w:hAnsi="Verdana"/>
          <w:sz w:val="20"/>
          <w:szCs w:val="20"/>
        </w:rPr>
      </w:pPr>
    </w:p>
    <w:p w:rsidR="00A157A5" w:rsidRPr="00FA5F30" w:rsidRDefault="00A157A5" w:rsidP="00A157A5">
      <w:pPr>
        <w:spacing w:after="0" w:line="240" w:lineRule="auto"/>
        <w:jc w:val="both"/>
        <w:rPr>
          <w:rFonts w:ascii="Verdana" w:hAnsi="Verdana"/>
          <w:sz w:val="20"/>
          <w:szCs w:val="20"/>
        </w:rPr>
      </w:pPr>
    </w:p>
    <w:p w:rsidR="00A157A5" w:rsidRPr="00FA5F30" w:rsidRDefault="00A157A5" w:rsidP="00A157A5">
      <w:pPr>
        <w:spacing w:after="0" w:line="240" w:lineRule="auto"/>
        <w:jc w:val="both"/>
        <w:rPr>
          <w:rFonts w:ascii="Verdana" w:hAnsi="Verdana"/>
          <w:sz w:val="20"/>
          <w:szCs w:val="20"/>
        </w:rPr>
      </w:pPr>
      <w:r w:rsidRPr="00FA5F30">
        <w:rPr>
          <w:rFonts w:ascii="Verdana" w:hAnsi="Verdana"/>
          <w:sz w:val="20"/>
          <w:szCs w:val="20"/>
        </w:rPr>
        <w:t xml:space="preserve">d) </w:t>
      </w:r>
      <w:r w:rsidRPr="00FA5F30">
        <w:rPr>
          <w:rFonts w:ascii="Verdana" w:hAnsi="Verdana"/>
          <w:sz w:val="20"/>
          <w:szCs w:val="20"/>
        </w:rPr>
        <w:tab/>
        <w:t>Outras despesas</w:t>
      </w:r>
    </w:p>
    <w:p w:rsidR="00A157A5" w:rsidRPr="00FA5F30" w:rsidRDefault="00A157A5" w:rsidP="00A157A5">
      <w:pPr>
        <w:spacing w:after="0" w:line="240" w:lineRule="auto"/>
        <w:jc w:val="both"/>
        <w:rPr>
          <w:rFonts w:ascii="Verdana" w:hAnsi="Verdana"/>
          <w:sz w:val="20"/>
          <w:szCs w:val="20"/>
        </w:rPr>
      </w:pPr>
    </w:p>
    <w:p w:rsidR="00A157A5" w:rsidRPr="00FA5F30" w:rsidRDefault="00A157A5" w:rsidP="00A157A5">
      <w:pPr>
        <w:spacing w:after="0" w:line="240" w:lineRule="auto"/>
        <w:jc w:val="both"/>
        <w:rPr>
          <w:rFonts w:ascii="Verdana" w:hAnsi="Verdana"/>
          <w:sz w:val="20"/>
          <w:szCs w:val="20"/>
        </w:rPr>
      </w:pPr>
      <w:r w:rsidRPr="00FA5F30">
        <w:rPr>
          <w:rFonts w:ascii="Verdana" w:hAnsi="Verdana"/>
          <w:sz w:val="20"/>
          <w:szCs w:val="20"/>
        </w:rPr>
        <w:t>Despesas relativas às garantias e seguros contratados.</w:t>
      </w:r>
    </w:p>
    <w:p w:rsidR="00A157A5" w:rsidRPr="00FA5F30" w:rsidRDefault="00A157A5" w:rsidP="00A157A5">
      <w:pPr>
        <w:spacing w:after="0" w:line="240" w:lineRule="auto"/>
        <w:jc w:val="both"/>
        <w:rPr>
          <w:rFonts w:ascii="Verdana" w:hAnsi="Verdana"/>
          <w:sz w:val="20"/>
          <w:szCs w:val="20"/>
        </w:rPr>
      </w:pPr>
      <w:r w:rsidRPr="00FA5F30">
        <w:rPr>
          <w:rFonts w:ascii="Verdana" w:hAnsi="Verdana"/>
          <w:sz w:val="20"/>
          <w:szCs w:val="20"/>
        </w:rPr>
        <w:t>Descrever as demais despesas previstas.</w:t>
      </w:r>
    </w:p>
    <w:p w:rsidR="00A157A5" w:rsidRPr="00FA5F30" w:rsidRDefault="00A157A5" w:rsidP="00A157A5">
      <w:pPr>
        <w:spacing w:after="0" w:line="240" w:lineRule="auto"/>
        <w:jc w:val="both"/>
        <w:rPr>
          <w:rFonts w:ascii="Verdana" w:hAnsi="Verdana"/>
          <w:sz w:val="20"/>
          <w:szCs w:val="20"/>
        </w:rPr>
      </w:pPr>
    </w:p>
    <w:p w:rsidR="00A157A5" w:rsidRPr="00FA5F30" w:rsidRDefault="00A157A5" w:rsidP="00A157A5">
      <w:pPr>
        <w:spacing w:after="0" w:line="240" w:lineRule="auto"/>
        <w:jc w:val="both"/>
        <w:rPr>
          <w:rFonts w:ascii="Verdana" w:hAnsi="Verdana"/>
          <w:sz w:val="20"/>
          <w:szCs w:val="20"/>
        </w:rPr>
      </w:pPr>
      <w:r w:rsidRPr="00FA5F30">
        <w:rPr>
          <w:rFonts w:ascii="Verdana" w:hAnsi="Verdana"/>
          <w:sz w:val="20"/>
          <w:szCs w:val="20"/>
        </w:rPr>
        <w:t xml:space="preserve">e) </w:t>
      </w:r>
      <w:r w:rsidRPr="00FA5F30">
        <w:rPr>
          <w:rFonts w:ascii="Verdana" w:hAnsi="Verdana"/>
          <w:sz w:val="20"/>
          <w:szCs w:val="20"/>
        </w:rPr>
        <w:tab/>
        <w:t>Custos de construção / fornecimento</w:t>
      </w:r>
    </w:p>
    <w:p w:rsidR="00A157A5" w:rsidRPr="00FA5F30" w:rsidRDefault="00A157A5" w:rsidP="00A157A5">
      <w:pPr>
        <w:spacing w:after="0" w:line="240" w:lineRule="auto"/>
        <w:jc w:val="both"/>
        <w:rPr>
          <w:rFonts w:ascii="Verdana" w:hAnsi="Verdana"/>
          <w:sz w:val="20"/>
          <w:szCs w:val="20"/>
        </w:rPr>
      </w:pPr>
    </w:p>
    <w:p w:rsidR="00A157A5" w:rsidRPr="00FA5F30" w:rsidRDefault="00A157A5" w:rsidP="00A157A5">
      <w:pPr>
        <w:spacing w:after="0" w:line="240" w:lineRule="auto"/>
        <w:jc w:val="both"/>
        <w:rPr>
          <w:rFonts w:ascii="Verdana" w:hAnsi="Verdana"/>
          <w:sz w:val="20"/>
          <w:szCs w:val="20"/>
        </w:rPr>
      </w:pPr>
      <w:r w:rsidRPr="00FA5F30">
        <w:rPr>
          <w:rFonts w:ascii="Verdana" w:hAnsi="Verdana"/>
          <w:sz w:val="20"/>
          <w:szCs w:val="20"/>
        </w:rPr>
        <w:t>Custo para a construção ou aquisição de bens, nos termos da Lei Federal nº 11079/04.</w:t>
      </w:r>
    </w:p>
    <w:p w:rsidR="00A157A5" w:rsidRPr="00FA5F30" w:rsidRDefault="00A157A5" w:rsidP="00A157A5">
      <w:pPr>
        <w:spacing w:after="0" w:line="240" w:lineRule="auto"/>
        <w:jc w:val="both"/>
        <w:rPr>
          <w:rFonts w:ascii="Verdana" w:hAnsi="Verdana"/>
          <w:sz w:val="20"/>
          <w:szCs w:val="20"/>
        </w:rPr>
      </w:pPr>
    </w:p>
    <w:p w:rsidR="00A157A5" w:rsidRPr="00FA5F30" w:rsidRDefault="00A157A5" w:rsidP="00A157A5">
      <w:pPr>
        <w:spacing w:after="0" w:line="240" w:lineRule="auto"/>
        <w:jc w:val="both"/>
        <w:rPr>
          <w:rFonts w:ascii="Verdana" w:hAnsi="Verdana"/>
          <w:sz w:val="20"/>
          <w:szCs w:val="20"/>
        </w:rPr>
      </w:pPr>
    </w:p>
    <w:p w:rsidR="00A157A5" w:rsidRPr="00FA5F30" w:rsidRDefault="00A157A5" w:rsidP="00A157A5">
      <w:pPr>
        <w:spacing w:after="0" w:line="240" w:lineRule="auto"/>
        <w:jc w:val="both"/>
        <w:rPr>
          <w:rFonts w:ascii="Verdana" w:hAnsi="Verdana"/>
          <w:sz w:val="20"/>
          <w:szCs w:val="20"/>
        </w:rPr>
      </w:pPr>
      <w:r w:rsidRPr="00FA5F30">
        <w:rPr>
          <w:rFonts w:ascii="Verdana" w:hAnsi="Verdana"/>
          <w:sz w:val="20"/>
          <w:szCs w:val="20"/>
        </w:rPr>
        <w:t xml:space="preserve">f) </w:t>
      </w:r>
      <w:r w:rsidRPr="00FA5F30">
        <w:rPr>
          <w:rFonts w:ascii="Verdana" w:hAnsi="Verdana"/>
          <w:sz w:val="20"/>
          <w:szCs w:val="20"/>
        </w:rPr>
        <w:tab/>
        <w:t>Depreciação e amortização</w:t>
      </w:r>
    </w:p>
    <w:p w:rsidR="00A157A5" w:rsidRPr="00FA5F30" w:rsidRDefault="00A157A5" w:rsidP="00A157A5">
      <w:pPr>
        <w:spacing w:after="0" w:line="240" w:lineRule="auto"/>
        <w:jc w:val="both"/>
        <w:rPr>
          <w:rFonts w:ascii="Verdana" w:hAnsi="Verdana"/>
          <w:sz w:val="20"/>
          <w:szCs w:val="20"/>
        </w:rPr>
      </w:pPr>
    </w:p>
    <w:p w:rsidR="00A157A5" w:rsidRPr="00FA5F30" w:rsidRDefault="00A157A5" w:rsidP="00A157A5">
      <w:pPr>
        <w:spacing w:after="0" w:line="240" w:lineRule="auto"/>
        <w:jc w:val="both"/>
        <w:rPr>
          <w:rFonts w:ascii="Verdana" w:hAnsi="Verdana"/>
          <w:sz w:val="20"/>
          <w:szCs w:val="20"/>
        </w:rPr>
      </w:pPr>
      <w:r w:rsidRPr="00FA5F30">
        <w:rPr>
          <w:rFonts w:ascii="Verdana" w:hAnsi="Verdana"/>
          <w:sz w:val="20"/>
          <w:szCs w:val="20"/>
        </w:rPr>
        <w:t>Detalhar as despesas com amortização do ativo financeiro e intangível, além das despesas com depreciação.</w:t>
      </w:r>
    </w:p>
    <w:p w:rsidR="00A157A5" w:rsidRPr="00FA5F30" w:rsidRDefault="00A157A5" w:rsidP="00A157A5">
      <w:pPr>
        <w:spacing w:after="0" w:line="240" w:lineRule="auto"/>
        <w:jc w:val="both"/>
        <w:rPr>
          <w:rFonts w:ascii="Verdana" w:hAnsi="Verdana"/>
          <w:sz w:val="20"/>
          <w:szCs w:val="20"/>
        </w:rPr>
      </w:pPr>
    </w:p>
    <w:p w:rsidR="00A157A5" w:rsidRPr="00FA5F30" w:rsidRDefault="00A157A5" w:rsidP="00A157A5">
      <w:pPr>
        <w:spacing w:after="0" w:line="240" w:lineRule="auto"/>
        <w:rPr>
          <w:rFonts w:ascii="Verdana" w:hAnsi="Verdana"/>
          <w:sz w:val="20"/>
          <w:szCs w:val="20"/>
        </w:rPr>
      </w:pPr>
    </w:p>
    <w:p w:rsidR="00A157A5" w:rsidRPr="00FA5F30" w:rsidRDefault="00A157A5" w:rsidP="00A157A5">
      <w:pPr>
        <w:spacing w:after="0" w:line="240" w:lineRule="auto"/>
        <w:rPr>
          <w:rFonts w:ascii="Verdana" w:hAnsi="Verdana"/>
          <w:sz w:val="20"/>
          <w:szCs w:val="20"/>
        </w:rPr>
      </w:pPr>
    </w:p>
    <w:p w:rsidR="00A157A5" w:rsidRPr="00FA5F30" w:rsidRDefault="00A157A5" w:rsidP="00A157A5">
      <w:pPr>
        <w:spacing w:after="0" w:line="240" w:lineRule="auto"/>
        <w:rPr>
          <w:rFonts w:ascii="Verdana" w:hAnsi="Verdana"/>
          <w:sz w:val="20"/>
          <w:szCs w:val="20"/>
        </w:rPr>
      </w:pPr>
    </w:p>
    <w:p w:rsidR="00A157A5" w:rsidRPr="00FA5F30" w:rsidRDefault="00A157A5" w:rsidP="00A157A5">
      <w:pPr>
        <w:spacing w:after="0" w:line="240" w:lineRule="auto"/>
        <w:rPr>
          <w:rFonts w:ascii="Verdana" w:hAnsi="Verdana"/>
          <w:sz w:val="20"/>
          <w:szCs w:val="20"/>
        </w:rPr>
      </w:pPr>
      <w:r w:rsidRPr="00FA5F30">
        <w:rPr>
          <w:rFonts w:ascii="Verdana" w:hAnsi="Verdana"/>
          <w:sz w:val="20"/>
          <w:szCs w:val="20"/>
        </w:rPr>
        <w:t>2.4</w:t>
      </w:r>
      <w:r w:rsidRPr="00FA5F30">
        <w:rPr>
          <w:rFonts w:ascii="Verdana" w:hAnsi="Verdana"/>
          <w:sz w:val="20"/>
          <w:szCs w:val="20"/>
        </w:rPr>
        <w:tab/>
        <w:t>QUADROS C.3: INVESTIMENTOS E IMOBILIZADO</w:t>
      </w:r>
    </w:p>
    <w:p w:rsidR="00A157A5" w:rsidRPr="00FA5F30" w:rsidRDefault="00A157A5" w:rsidP="00A157A5">
      <w:pPr>
        <w:spacing w:after="0" w:line="240" w:lineRule="auto"/>
        <w:rPr>
          <w:rFonts w:ascii="Verdana" w:hAnsi="Verdana"/>
          <w:sz w:val="20"/>
          <w:szCs w:val="20"/>
        </w:rPr>
      </w:pPr>
    </w:p>
    <w:p w:rsidR="00A157A5" w:rsidRPr="00FA5F30" w:rsidRDefault="00A157A5" w:rsidP="00A157A5">
      <w:pPr>
        <w:spacing w:after="0" w:line="240" w:lineRule="auto"/>
        <w:jc w:val="both"/>
        <w:rPr>
          <w:rFonts w:ascii="Verdana" w:hAnsi="Verdana"/>
          <w:sz w:val="20"/>
          <w:szCs w:val="20"/>
        </w:rPr>
      </w:pPr>
      <w:r w:rsidRPr="00FA5F30">
        <w:rPr>
          <w:rFonts w:ascii="Verdana" w:hAnsi="Verdana"/>
          <w:sz w:val="20"/>
          <w:szCs w:val="20"/>
        </w:rPr>
        <w:t>Descrever os investimentos para cada Complexo Hospitalar, discriminando aqueles que comporão o ativo financeiro e o intangível (Quadros C.3-A e C.3.-B) e aqueles que farão parte do ativo imobilizado (Quadros C.3-C).</w:t>
      </w:r>
    </w:p>
    <w:p w:rsidR="00A157A5" w:rsidRPr="00FA5F30" w:rsidRDefault="00A157A5" w:rsidP="00A157A5">
      <w:pPr>
        <w:spacing w:after="0" w:line="240" w:lineRule="auto"/>
        <w:jc w:val="both"/>
        <w:rPr>
          <w:rFonts w:ascii="Verdana" w:hAnsi="Verdana"/>
          <w:sz w:val="20"/>
          <w:szCs w:val="20"/>
        </w:rPr>
      </w:pPr>
    </w:p>
    <w:p w:rsidR="00A157A5" w:rsidRPr="00FA5F30" w:rsidRDefault="00A157A5" w:rsidP="00A157A5">
      <w:pPr>
        <w:spacing w:after="0" w:line="240" w:lineRule="auto"/>
        <w:jc w:val="both"/>
        <w:rPr>
          <w:rFonts w:ascii="Verdana" w:hAnsi="Verdana"/>
          <w:sz w:val="20"/>
          <w:szCs w:val="20"/>
        </w:rPr>
      </w:pPr>
    </w:p>
    <w:p w:rsidR="00A157A5" w:rsidRPr="00FA5F30" w:rsidRDefault="00A157A5" w:rsidP="00A157A5">
      <w:pPr>
        <w:spacing w:after="0" w:line="240" w:lineRule="auto"/>
        <w:jc w:val="both"/>
        <w:rPr>
          <w:rFonts w:ascii="Verdana" w:hAnsi="Verdana"/>
          <w:sz w:val="20"/>
          <w:szCs w:val="20"/>
        </w:rPr>
      </w:pPr>
    </w:p>
    <w:p w:rsidR="00A157A5" w:rsidRPr="00FA5F30" w:rsidRDefault="00A157A5" w:rsidP="00A157A5">
      <w:pPr>
        <w:spacing w:after="0" w:line="240" w:lineRule="auto"/>
        <w:jc w:val="both"/>
        <w:rPr>
          <w:rFonts w:ascii="Verdana" w:hAnsi="Verdana"/>
          <w:sz w:val="20"/>
          <w:szCs w:val="20"/>
        </w:rPr>
      </w:pPr>
      <w:r w:rsidRPr="00FA5F30">
        <w:rPr>
          <w:rFonts w:ascii="Verdana" w:hAnsi="Verdana"/>
          <w:sz w:val="20"/>
          <w:szCs w:val="20"/>
        </w:rPr>
        <w:t>2.5</w:t>
      </w:r>
      <w:r w:rsidRPr="00FA5F30">
        <w:rPr>
          <w:rFonts w:ascii="Verdana" w:hAnsi="Verdana"/>
          <w:sz w:val="20"/>
          <w:szCs w:val="20"/>
        </w:rPr>
        <w:tab/>
        <w:t>QUADRO C.4: PLANO DE GARANTIAS E SEGUROS</w:t>
      </w:r>
    </w:p>
    <w:p w:rsidR="00A157A5" w:rsidRPr="00FA5F30" w:rsidRDefault="00A157A5" w:rsidP="00A157A5">
      <w:pPr>
        <w:spacing w:after="0" w:line="240" w:lineRule="auto"/>
        <w:jc w:val="both"/>
        <w:rPr>
          <w:rFonts w:ascii="Verdana" w:hAnsi="Verdana"/>
          <w:sz w:val="20"/>
          <w:szCs w:val="20"/>
        </w:rPr>
      </w:pPr>
    </w:p>
    <w:p w:rsidR="00A157A5" w:rsidRPr="00FA5F30" w:rsidRDefault="00A157A5" w:rsidP="00A157A5">
      <w:pPr>
        <w:spacing w:after="0" w:line="240" w:lineRule="auto"/>
        <w:jc w:val="both"/>
        <w:rPr>
          <w:rFonts w:ascii="Verdana" w:hAnsi="Verdana"/>
          <w:sz w:val="20"/>
          <w:szCs w:val="20"/>
        </w:rPr>
      </w:pPr>
      <w:r w:rsidRPr="00FA5F30">
        <w:rPr>
          <w:rFonts w:ascii="Verdana" w:hAnsi="Verdana"/>
          <w:sz w:val="20"/>
          <w:szCs w:val="20"/>
        </w:rPr>
        <w:t>Detalhar as garantias e seguros contratados, para atender as exigências contratuais, durante a fase de implantação e construção e durante a fase de operação, com a indicação das condições, características de cada produto e custos.</w:t>
      </w:r>
    </w:p>
    <w:p w:rsidR="00A157A5" w:rsidRPr="00FA5F30" w:rsidRDefault="00A157A5" w:rsidP="00A157A5">
      <w:pPr>
        <w:spacing w:after="0" w:line="240" w:lineRule="auto"/>
        <w:jc w:val="both"/>
        <w:rPr>
          <w:rFonts w:ascii="Verdana" w:hAnsi="Verdana"/>
          <w:sz w:val="20"/>
          <w:szCs w:val="20"/>
        </w:rPr>
      </w:pPr>
    </w:p>
    <w:p w:rsidR="00A157A5" w:rsidRPr="00FA5F30" w:rsidRDefault="00A157A5" w:rsidP="00A157A5">
      <w:pPr>
        <w:spacing w:after="0" w:line="240" w:lineRule="auto"/>
        <w:jc w:val="both"/>
        <w:rPr>
          <w:rFonts w:ascii="Verdana" w:hAnsi="Verdana"/>
          <w:sz w:val="20"/>
          <w:szCs w:val="20"/>
        </w:rPr>
      </w:pPr>
    </w:p>
    <w:p w:rsidR="00A157A5" w:rsidRPr="00FA5F30" w:rsidRDefault="00A157A5" w:rsidP="00A157A5">
      <w:pPr>
        <w:spacing w:after="0" w:line="240" w:lineRule="auto"/>
        <w:jc w:val="both"/>
        <w:rPr>
          <w:rFonts w:ascii="Verdana" w:hAnsi="Verdana"/>
          <w:sz w:val="20"/>
          <w:szCs w:val="20"/>
        </w:rPr>
      </w:pPr>
      <w:r w:rsidRPr="00FA5F30">
        <w:rPr>
          <w:rFonts w:ascii="Verdana" w:hAnsi="Verdana"/>
          <w:sz w:val="20"/>
          <w:szCs w:val="20"/>
        </w:rPr>
        <w:t>2.6</w:t>
      </w:r>
      <w:r w:rsidRPr="00FA5F30">
        <w:rPr>
          <w:rFonts w:ascii="Verdana" w:hAnsi="Verdana"/>
          <w:sz w:val="20"/>
          <w:szCs w:val="20"/>
        </w:rPr>
        <w:tab/>
        <w:t>QUADROS C.5: DESPESAS PRÉ-OPERACIONAIS</w:t>
      </w:r>
    </w:p>
    <w:p w:rsidR="00A157A5" w:rsidRPr="00FA5F30" w:rsidRDefault="00A157A5" w:rsidP="00A157A5">
      <w:pPr>
        <w:spacing w:after="0" w:line="240" w:lineRule="auto"/>
        <w:jc w:val="both"/>
        <w:rPr>
          <w:rFonts w:ascii="Verdana" w:hAnsi="Verdana"/>
          <w:sz w:val="20"/>
          <w:szCs w:val="20"/>
        </w:rPr>
      </w:pPr>
    </w:p>
    <w:p w:rsidR="00A157A5" w:rsidRPr="00FA5F30" w:rsidRDefault="00A157A5" w:rsidP="00A157A5">
      <w:pPr>
        <w:spacing w:after="0" w:line="240" w:lineRule="auto"/>
        <w:jc w:val="both"/>
        <w:rPr>
          <w:rFonts w:ascii="Verdana" w:hAnsi="Verdana"/>
          <w:sz w:val="20"/>
          <w:szCs w:val="20"/>
        </w:rPr>
      </w:pPr>
      <w:r w:rsidRPr="00FA5F30">
        <w:rPr>
          <w:rFonts w:ascii="Verdana" w:hAnsi="Verdana"/>
          <w:sz w:val="20"/>
          <w:szCs w:val="20"/>
        </w:rPr>
        <w:t>Descrever as despesas pré-operacionais da SPE, que ocorrerão antes do início da operação do Complexo Hospitalar.</w:t>
      </w:r>
    </w:p>
    <w:p w:rsidR="00A157A5" w:rsidRPr="00FA5F30" w:rsidRDefault="00A157A5" w:rsidP="00A157A5">
      <w:pPr>
        <w:spacing w:after="0" w:line="240" w:lineRule="auto"/>
        <w:jc w:val="both"/>
        <w:rPr>
          <w:rFonts w:ascii="Verdana" w:hAnsi="Verdana"/>
          <w:sz w:val="20"/>
          <w:szCs w:val="20"/>
        </w:rPr>
      </w:pPr>
    </w:p>
    <w:p w:rsidR="00A157A5" w:rsidRPr="00FA5F30" w:rsidRDefault="00A157A5" w:rsidP="00A157A5">
      <w:pPr>
        <w:spacing w:after="0" w:line="240" w:lineRule="auto"/>
        <w:jc w:val="both"/>
        <w:rPr>
          <w:rFonts w:ascii="Verdana" w:hAnsi="Verdana"/>
          <w:sz w:val="20"/>
          <w:szCs w:val="20"/>
        </w:rPr>
      </w:pPr>
    </w:p>
    <w:p w:rsidR="00A157A5" w:rsidRPr="00FA5F30" w:rsidRDefault="00A157A5" w:rsidP="00A157A5">
      <w:pPr>
        <w:spacing w:after="0" w:line="240" w:lineRule="auto"/>
        <w:jc w:val="both"/>
        <w:rPr>
          <w:rFonts w:ascii="Verdana" w:hAnsi="Verdana"/>
          <w:sz w:val="20"/>
          <w:szCs w:val="20"/>
        </w:rPr>
      </w:pPr>
      <w:r w:rsidRPr="00FA5F30">
        <w:rPr>
          <w:rFonts w:ascii="Verdana" w:hAnsi="Verdana"/>
          <w:sz w:val="20"/>
          <w:szCs w:val="20"/>
        </w:rPr>
        <w:t>2.7</w:t>
      </w:r>
      <w:r w:rsidRPr="00FA5F30">
        <w:rPr>
          <w:rFonts w:ascii="Verdana" w:hAnsi="Verdana"/>
          <w:sz w:val="20"/>
          <w:szCs w:val="20"/>
        </w:rPr>
        <w:tab/>
        <w:t>QUADRO C.6: SERVIÇOS DA DÍVIDA</w:t>
      </w:r>
    </w:p>
    <w:p w:rsidR="00A157A5" w:rsidRPr="00FA5F30" w:rsidRDefault="00A157A5" w:rsidP="00A157A5">
      <w:pPr>
        <w:spacing w:after="0" w:line="240" w:lineRule="auto"/>
        <w:jc w:val="both"/>
        <w:rPr>
          <w:rFonts w:ascii="Verdana" w:hAnsi="Verdana"/>
          <w:sz w:val="20"/>
          <w:szCs w:val="20"/>
        </w:rPr>
      </w:pPr>
    </w:p>
    <w:p w:rsidR="00A157A5" w:rsidRPr="00FA5F30" w:rsidRDefault="00A157A5" w:rsidP="00A157A5">
      <w:pPr>
        <w:spacing w:after="0" w:line="240" w:lineRule="auto"/>
        <w:jc w:val="both"/>
        <w:rPr>
          <w:rFonts w:ascii="Verdana" w:hAnsi="Verdana"/>
          <w:sz w:val="20"/>
          <w:szCs w:val="20"/>
        </w:rPr>
      </w:pPr>
      <w:r w:rsidRPr="00FA5F30">
        <w:rPr>
          <w:rFonts w:ascii="Verdana" w:hAnsi="Verdana"/>
          <w:sz w:val="20"/>
          <w:szCs w:val="20"/>
        </w:rPr>
        <w:t>Descrever o plano de financiamento da SPE, incluindo os aportes de acionistas com recursos próprios, empréstimos, emissões de títulos, emissões de debêntures e leasing financeiro e respectivos custos quanto à despesa de juros, taxas, comissões, seguros e garantias.</w:t>
      </w:r>
    </w:p>
    <w:p w:rsidR="00A157A5" w:rsidRPr="00FA5F30" w:rsidRDefault="00A157A5" w:rsidP="00A157A5">
      <w:pPr>
        <w:spacing w:after="0" w:line="240" w:lineRule="auto"/>
        <w:jc w:val="both"/>
        <w:rPr>
          <w:rFonts w:ascii="Verdana" w:hAnsi="Verdana"/>
          <w:sz w:val="20"/>
          <w:szCs w:val="20"/>
        </w:rPr>
      </w:pPr>
    </w:p>
    <w:p w:rsidR="00A157A5" w:rsidRPr="00FA5F30" w:rsidRDefault="00A157A5" w:rsidP="00A157A5">
      <w:pPr>
        <w:spacing w:after="0" w:line="240" w:lineRule="auto"/>
        <w:jc w:val="both"/>
        <w:rPr>
          <w:rFonts w:ascii="Verdana" w:hAnsi="Verdana"/>
          <w:sz w:val="20"/>
          <w:szCs w:val="20"/>
        </w:rPr>
      </w:pPr>
    </w:p>
    <w:p w:rsidR="00A157A5" w:rsidRPr="00FA5F30" w:rsidRDefault="00A157A5" w:rsidP="00A157A5">
      <w:pPr>
        <w:spacing w:after="0" w:line="240" w:lineRule="auto"/>
        <w:jc w:val="both"/>
        <w:rPr>
          <w:rFonts w:ascii="Verdana" w:hAnsi="Verdana"/>
          <w:sz w:val="20"/>
          <w:szCs w:val="20"/>
        </w:rPr>
      </w:pPr>
      <w:r w:rsidRPr="00FA5F30">
        <w:rPr>
          <w:rFonts w:ascii="Verdana" w:hAnsi="Verdana"/>
          <w:sz w:val="20"/>
          <w:szCs w:val="20"/>
        </w:rPr>
        <w:t>2.9</w:t>
      </w:r>
      <w:r w:rsidRPr="00FA5F30">
        <w:rPr>
          <w:rFonts w:ascii="Verdana" w:hAnsi="Verdana"/>
          <w:sz w:val="20"/>
          <w:szCs w:val="20"/>
        </w:rPr>
        <w:tab/>
        <w:t>QUADRO B: FLUXO DE CAIXA</w:t>
      </w:r>
    </w:p>
    <w:p w:rsidR="00A157A5" w:rsidRPr="00FA5F30" w:rsidRDefault="00A157A5" w:rsidP="00A157A5">
      <w:pPr>
        <w:spacing w:after="0" w:line="240" w:lineRule="auto"/>
        <w:jc w:val="both"/>
        <w:rPr>
          <w:rFonts w:ascii="Verdana" w:hAnsi="Verdana"/>
          <w:sz w:val="20"/>
          <w:szCs w:val="20"/>
        </w:rPr>
      </w:pPr>
    </w:p>
    <w:p w:rsidR="00A157A5" w:rsidRPr="00FA5F30" w:rsidRDefault="00A157A5" w:rsidP="00A157A5">
      <w:pPr>
        <w:spacing w:after="0" w:line="240" w:lineRule="auto"/>
        <w:jc w:val="both"/>
        <w:rPr>
          <w:rFonts w:ascii="Verdana" w:hAnsi="Verdana"/>
          <w:sz w:val="20"/>
          <w:szCs w:val="20"/>
        </w:rPr>
      </w:pPr>
    </w:p>
    <w:p w:rsidR="00A157A5" w:rsidRPr="00FA5F30" w:rsidRDefault="00A157A5" w:rsidP="00A157A5">
      <w:pPr>
        <w:spacing w:after="0" w:line="240" w:lineRule="auto"/>
        <w:jc w:val="both"/>
        <w:rPr>
          <w:rFonts w:ascii="Verdana" w:hAnsi="Verdana"/>
          <w:sz w:val="20"/>
          <w:szCs w:val="20"/>
        </w:rPr>
      </w:pPr>
      <w:r w:rsidRPr="00FA5F30">
        <w:rPr>
          <w:rFonts w:ascii="Verdana" w:hAnsi="Verdana"/>
          <w:sz w:val="20"/>
          <w:szCs w:val="20"/>
        </w:rPr>
        <w:t>A LICITANTE deverá projetar o Fluxo de Caixa do Projeto (SPE desalavancado) e o Fluxo de Caixa do Acionista (SPE alavancado), compatível com as premissas adotadas no PLANO DE NEGÓCIOS. Deverá ser calculada a Taxa Interna de Retorno para o Fluxo de Caixa do Projeto e para o Fluxo de Caixa do Acionista;</w:t>
      </w:r>
    </w:p>
    <w:p w:rsidR="00A157A5" w:rsidRPr="00FA5F30" w:rsidRDefault="00A157A5" w:rsidP="00A157A5">
      <w:pPr>
        <w:spacing w:after="0" w:line="240" w:lineRule="auto"/>
        <w:jc w:val="both"/>
        <w:rPr>
          <w:rFonts w:ascii="Verdana" w:hAnsi="Verdana"/>
          <w:sz w:val="20"/>
          <w:szCs w:val="20"/>
        </w:rPr>
      </w:pPr>
    </w:p>
    <w:p w:rsidR="00A157A5" w:rsidRPr="00FA5F30" w:rsidRDefault="00A157A5" w:rsidP="00A157A5">
      <w:pPr>
        <w:spacing w:after="0" w:line="240" w:lineRule="auto"/>
        <w:jc w:val="both"/>
        <w:rPr>
          <w:rFonts w:ascii="Verdana" w:hAnsi="Verdana"/>
          <w:sz w:val="20"/>
          <w:szCs w:val="20"/>
        </w:rPr>
      </w:pPr>
      <w:r w:rsidRPr="00FA5F30">
        <w:rPr>
          <w:rFonts w:ascii="Verdana" w:hAnsi="Verdana"/>
          <w:sz w:val="20"/>
          <w:szCs w:val="20"/>
        </w:rPr>
        <w:t>2.10 QUADROS A.1, A.2 E A.3: DEMONSTRAÇÕES CONTÁBEIS DA SPE</w:t>
      </w:r>
    </w:p>
    <w:p w:rsidR="00A157A5" w:rsidRPr="00FA5F30" w:rsidRDefault="00A157A5" w:rsidP="00A157A5">
      <w:pPr>
        <w:spacing w:after="0" w:line="240" w:lineRule="auto"/>
        <w:jc w:val="both"/>
        <w:rPr>
          <w:rFonts w:ascii="Verdana" w:hAnsi="Verdana"/>
          <w:sz w:val="20"/>
          <w:szCs w:val="20"/>
        </w:rPr>
      </w:pPr>
    </w:p>
    <w:p w:rsidR="00A157A5" w:rsidRPr="00FA5F30" w:rsidRDefault="00A157A5" w:rsidP="00A157A5">
      <w:pPr>
        <w:spacing w:after="0" w:line="240" w:lineRule="auto"/>
        <w:jc w:val="both"/>
        <w:rPr>
          <w:rFonts w:ascii="Verdana" w:hAnsi="Verdana"/>
          <w:sz w:val="20"/>
          <w:szCs w:val="20"/>
        </w:rPr>
      </w:pPr>
    </w:p>
    <w:p w:rsidR="00A157A5" w:rsidRPr="00FA5F30" w:rsidRDefault="00A157A5" w:rsidP="00A157A5">
      <w:pPr>
        <w:spacing w:after="0" w:line="240" w:lineRule="auto"/>
        <w:jc w:val="both"/>
        <w:rPr>
          <w:rFonts w:ascii="Verdana" w:hAnsi="Verdana"/>
          <w:sz w:val="20"/>
          <w:szCs w:val="20"/>
        </w:rPr>
      </w:pPr>
      <w:r w:rsidRPr="00FA5F30">
        <w:rPr>
          <w:rFonts w:ascii="Verdana" w:hAnsi="Verdana"/>
          <w:sz w:val="20"/>
          <w:szCs w:val="20"/>
        </w:rPr>
        <w:t>A LICITANTE deverá apresentar de forma sintética, porém detalhando os valores referentes a cada Complexo Hospitalar:</w:t>
      </w:r>
    </w:p>
    <w:p w:rsidR="00A157A5" w:rsidRPr="00FA5F30" w:rsidRDefault="00A157A5" w:rsidP="00A157A5">
      <w:pPr>
        <w:spacing w:after="0" w:line="240" w:lineRule="auto"/>
        <w:jc w:val="both"/>
        <w:rPr>
          <w:rFonts w:ascii="Verdana" w:hAnsi="Verdana"/>
          <w:sz w:val="20"/>
          <w:szCs w:val="20"/>
        </w:rPr>
      </w:pPr>
    </w:p>
    <w:p w:rsidR="00A157A5" w:rsidRPr="00FA5F30" w:rsidRDefault="00A157A5" w:rsidP="00A157A5">
      <w:pPr>
        <w:spacing w:after="0" w:line="240" w:lineRule="auto"/>
        <w:jc w:val="both"/>
        <w:rPr>
          <w:rFonts w:ascii="Verdana" w:hAnsi="Verdana"/>
          <w:sz w:val="20"/>
          <w:szCs w:val="20"/>
        </w:rPr>
      </w:pPr>
      <w:r w:rsidRPr="00FA5F30">
        <w:rPr>
          <w:rFonts w:ascii="Verdana" w:hAnsi="Verdana"/>
          <w:sz w:val="20"/>
          <w:szCs w:val="20"/>
        </w:rPr>
        <w:t>a)</w:t>
      </w:r>
      <w:r w:rsidRPr="00FA5F30">
        <w:rPr>
          <w:rFonts w:ascii="Verdana" w:hAnsi="Verdana"/>
          <w:sz w:val="20"/>
          <w:szCs w:val="20"/>
        </w:rPr>
        <w:tab/>
        <w:t>O Balanço Patrimonial da SPE anual projetados para cada ano do contrato, durante toda a concessão;</w:t>
      </w:r>
    </w:p>
    <w:p w:rsidR="00A157A5" w:rsidRPr="00FA5F30" w:rsidRDefault="00A157A5" w:rsidP="00A157A5">
      <w:pPr>
        <w:spacing w:after="0" w:line="240" w:lineRule="auto"/>
        <w:jc w:val="both"/>
        <w:rPr>
          <w:rFonts w:ascii="Verdana" w:hAnsi="Verdana"/>
          <w:sz w:val="20"/>
          <w:szCs w:val="20"/>
        </w:rPr>
      </w:pPr>
    </w:p>
    <w:p w:rsidR="00A157A5" w:rsidRPr="00FA5F30" w:rsidRDefault="00A157A5" w:rsidP="00A157A5">
      <w:pPr>
        <w:spacing w:after="0" w:line="240" w:lineRule="auto"/>
        <w:jc w:val="both"/>
        <w:rPr>
          <w:rFonts w:ascii="Verdana" w:hAnsi="Verdana"/>
          <w:sz w:val="20"/>
          <w:szCs w:val="20"/>
        </w:rPr>
      </w:pPr>
      <w:r w:rsidRPr="00FA5F30">
        <w:rPr>
          <w:rFonts w:ascii="Verdana" w:hAnsi="Verdana"/>
          <w:sz w:val="20"/>
          <w:szCs w:val="20"/>
        </w:rPr>
        <w:t>b)</w:t>
      </w:r>
      <w:r w:rsidRPr="00FA5F30">
        <w:rPr>
          <w:rFonts w:ascii="Verdana" w:hAnsi="Verdana"/>
          <w:sz w:val="20"/>
          <w:szCs w:val="20"/>
        </w:rPr>
        <w:tab/>
        <w:t>A Demonstração de Resultados da SPE anual projetados para cada ano do contrato, durante toda a concessão;</w:t>
      </w:r>
    </w:p>
    <w:p w:rsidR="00A157A5" w:rsidRPr="00FA5F30" w:rsidRDefault="00A157A5" w:rsidP="00A157A5">
      <w:pPr>
        <w:spacing w:after="0" w:line="240" w:lineRule="auto"/>
        <w:jc w:val="both"/>
        <w:rPr>
          <w:rFonts w:ascii="Verdana" w:hAnsi="Verdana"/>
          <w:sz w:val="20"/>
          <w:szCs w:val="20"/>
        </w:rPr>
      </w:pPr>
    </w:p>
    <w:p w:rsidR="00A157A5" w:rsidRPr="00FA5F30" w:rsidRDefault="00A157A5" w:rsidP="00A157A5">
      <w:pPr>
        <w:spacing w:after="0" w:line="240" w:lineRule="auto"/>
        <w:jc w:val="both"/>
        <w:rPr>
          <w:rFonts w:ascii="Verdana" w:hAnsi="Verdana"/>
          <w:sz w:val="20"/>
          <w:szCs w:val="20"/>
        </w:rPr>
      </w:pPr>
      <w:r w:rsidRPr="00FA5F30">
        <w:rPr>
          <w:rFonts w:ascii="Verdana" w:hAnsi="Verdana"/>
          <w:sz w:val="20"/>
          <w:szCs w:val="20"/>
        </w:rPr>
        <w:t>c)</w:t>
      </w:r>
      <w:r w:rsidRPr="00FA5F30">
        <w:rPr>
          <w:rFonts w:ascii="Verdana" w:hAnsi="Verdana"/>
          <w:sz w:val="20"/>
          <w:szCs w:val="20"/>
        </w:rPr>
        <w:tab/>
        <w:t>A licitante deverá apresentar a projeção da Estrutura de Capital da SPE</w:t>
      </w:r>
    </w:p>
    <w:p w:rsidR="00A157A5" w:rsidRPr="00FA5F30" w:rsidRDefault="00A157A5" w:rsidP="00A157A5">
      <w:pPr>
        <w:spacing w:after="0" w:line="240" w:lineRule="auto"/>
        <w:jc w:val="both"/>
        <w:rPr>
          <w:rFonts w:ascii="Verdana" w:hAnsi="Verdana"/>
          <w:sz w:val="20"/>
          <w:szCs w:val="20"/>
        </w:rPr>
      </w:pPr>
      <w:r w:rsidRPr="00FA5F30">
        <w:rPr>
          <w:rFonts w:ascii="Verdana" w:hAnsi="Verdana"/>
          <w:sz w:val="20"/>
          <w:szCs w:val="20"/>
        </w:rPr>
        <w:t>para cada ano de contrato.</w:t>
      </w:r>
    </w:p>
    <w:p w:rsidR="00A157A5" w:rsidRPr="00FA5F30" w:rsidRDefault="00A157A5" w:rsidP="00A157A5">
      <w:pPr>
        <w:spacing w:after="0" w:line="240" w:lineRule="auto"/>
        <w:jc w:val="both"/>
        <w:rPr>
          <w:rFonts w:ascii="Verdana" w:hAnsi="Verdana"/>
          <w:sz w:val="20"/>
          <w:szCs w:val="20"/>
        </w:rPr>
      </w:pPr>
      <w:r w:rsidRPr="00FA5F30">
        <w:rPr>
          <w:rFonts w:ascii="Verdana" w:hAnsi="Verdana"/>
          <w:sz w:val="20"/>
          <w:szCs w:val="20"/>
        </w:rPr>
        <w:t xml:space="preserve"> </w:t>
      </w:r>
    </w:p>
    <w:p w:rsidR="00A157A5" w:rsidRPr="00FA5F30" w:rsidRDefault="00A157A5" w:rsidP="00A157A5">
      <w:pPr>
        <w:spacing w:after="0" w:line="240" w:lineRule="auto"/>
        <w:jc w:val="both"/>
        <w:rPr>
          <w:rFonts w:ascii="Verdana" w:hAnsi="Verdana"/>
          <w:sz w:val="20"/>
          <w:szCs w:val="20"/>
        </w:rPr>
      </w:pPr>
      <w:r w:rsidRPr="00FA5F30">
        <w:rPr>
          <w:rFonts w:ascii="Verdana" w:hAnsi="Verdana"/>
          <w:sz w:val="20"/>
          <w:szCs w:val="20"/>
        </w:rPr>
        <w:t xml:space="preserve">ANEXO XXI – PLANO DE NEGÓCIOS - QUADROS FINANCEIROS </w:t>
      </w:r>
    </w:p>
    <w:p w:rsidR="00A157A5" w:rsidRDefault="00A157A5" w:rsidP="00A157A5">
      <w:pPr>
        <w:spacing w:after="0" w:line="240" w:lineRule="auto"/>
        <w:jc w:val="both"/>
        <w:rPr>
          <w:rFonts w:ascii="Verdana" w:hAnsi="Verdana"/>
          <w:sz w:val="20"/>
          <w:szCs w:val="20"/>
        </w:rPr>
      </w:pPr>
    </w:p>
    <w:p w:rsidR="00A157A5" w:rsidRPr="00FA5F30" w:rsidRDefault="00A157A5" w:rsidP="00A157A5">
      <w:pPr>
        <w:spacing w:after="0" w:line="240" w:lineRule="auto"/>
        <w:jc w:val="both"/>
        <w:rPr>
          <w:rFonts w:ascii="Verdana" w:hAnsi="Verdana"/>
          <w:sz w:val="20"/>
          <w:szCs w:val="20"/>
        </w:rPr>
      </w:pPr>
      <w:r w:rsidRPr="00FA5F30">
        <w:rPr>
          <w:rFonts w:ascii="Verdana" w:hAnsi="Verdana"/>
          <w:sz w:val="20"/>
          <w:szCs w:val="20"/>
        </w:rPr>
        <w:t>Planilhas que deverã</w:t>
      </w:r>
      <w:r>
        <w:rPr>
          <w:rFonts w:ascii="Verdana" w:hAnsi="Verdana"/>
          <w:sz w:val="20"/>
          <w:szCs w:val="20"/>
        </w:rPr>
        <w:t>o ser preparadas pela LICITANTE, conforme modelos fornecidos:</w:t>
      </w:r>
    </w:p>
    <w:p w:rsidR="00A157A5" w:rsidRPr="00FA5F30" w:rsidRDefault="00A157A5" w:rsidP="00A157A5">
      <w:pPr>
        <w:spacing w:after="0" w:line="240" w:lineRule="auto"/>
        <w:jc w:val="both"/>
        <w:rPr>
          <w:rFonts w:ascii="Verdana" w:hAnsi="Verdana"/>
          <w:sz w:val="20"/>
          <w:szCs w:val="20"/>
        </w:rPr>
      </w:pPr>
    </w:p>
    <w:p w:rsidR="00A157A5" w:rsidRPr="002409E8" w:rsidRDefault="00A157A5" w:rsidP="00A157A5">
      <w:pPr>
        <w:spacing w:before="9" w:after="0" w:line="170" w:lineRule="exact"/>
        <w:rPr>
          <w:sz w:val="17"/>
          <w:szCs w:val="17"/>
        </w:rPr>
      </w:pPr>
    </w:p>
    <w:tbl>
      <w:tblPr>
        <w:tblW w:w="5000" w:type="pct"/>
        <w:tblCellMar>
          <w:left w:w="0" w:type="dxa"/>
          <w:right w:w="0" w:type="dxa"/>
        </w:tblCellMar>
        <w:tblLook w:val="01E0" w:firstRow="1" w:lastRow="1" w:firstColumn="1" w:lastColumn="1" w:noHBand="0" w:noVBand="0"/>
      </w:tblPr>
      <w:tblGrid>
        <w:gridCol w:w="2830"/>
        <w:gridCol w:w="5684"/>
      </w:tblGrid>
      <w:tr w:rsidR="00A157A5" w:rsidRPr="00757396" w:rsidTr="00BB2C71">
        <w:trPr>
          <w:trHeight w:hRule="exact" w:val="355"/>
        </w:trPr>
        <w:tc>
          <w:tcPr>
            <w:tcW w:w="1636" w:type="pct"/>
            <w:tcBorders>
              <w:top w:val="single" w:sz="4" w:space="0" w:color="000000"/>
              <w:left w:val="single" w:sz="4" w:space="0" w:color="000000"/>
              <w:bottom w:val="single" w:sz="4" w:space="0" w:color="000000"/>
              <w:right w:val="single" w:sz="4" w:space="0" w:color="000000"/>
            </w:tcBorders>
            <w:vAlign w:val="center"/>
          </w:tcPr>
          <w:p w:rsidR="00A157A5" w:rsidRPr="002409E8" w:rsidRDefault="00A157A5" w:rsidP="00BB2C71">
            <w:pPr>
              <w:spacing w:after="0" w:line="226" w:lineRule="exact"/>
              <w:ind w:left="1018" w:right="999" w:hanging="587"/>
              <w:jc w:val="center"/>
              <w:rPr>
                <w:rFonts w:ascii="Arial" w:eastAsia="Arial" w:hAnsi="Arial" w:cs="Arial"/>
                <w:sz w:val="20"/>
                <w:szCs w:val="20"/>
              </w:rPr>
            </w:pPr>
            <w:r w:rsidRPr="002409E8">
              <w:rPr>
                <w:rFonts w:ascii="Arial" w:eastAsia="Arial" w:hAnsi="Arial" w:cs="Arial"/>
                <w:spacing w:val="-1"/>
                <w:w w:val="99"/>
                <w:sz w:val="20"/>
                <w:szCs w:val="20"/>
              </w:rPr>
              <w:t>P</w:t>
            </w:r>
            <w:r w:rsidRPr="002409E8">
              <w:rPr>
                <w:rFonts w:ascii="Arial" w:eastAsia="Arial" w:hAnsi="Arial" w:cs="Arial"/>
                <w:spacing w:val="2"/>
                <w:w w:val="99"/>
                <w:sz w:val="20"/>
                <w:szCs w:val="20"/>
              </w:rPr>
              <w:t>L</w:t>
            </w:r>
            <w:r w:rsidRPr="002409E8">
              <w:rPr>
                <w:rFonts w:ascii="Arial" w:eastAsia="Arial" w:hAnsi="Arial" w:cs="Arial"/>
                <w:spacing w:val="-1"/>
                <w:w w:val="99"/>
                <w:sz w:val="20"/>
                <w:szCs w:val="20"/>
              </w:rPr>
              <w:t>A</w:t>
            </w:r>
            <w:r w:rsidRPr="002409E8">
              <w:rPr>
                <w:rFonts w:ascii="Arial" w:eastAsia="Arial" w:hAnsi="Arial" w:cs="Arial"/>
                <w:w w:val="99"/>
                <w:sz w:val="20"/>
                <w:szCs w:val="20"/>
              </w:rPr>
              <w:t>NIL</w:t>
            </w:r>
            <w:r w:rsidRPr="002409E8">
              <w:rPr>
                <w:rFonts w:ascii="Arial" w:eastAsia="Arial" w:hAnsi="Arial" w:cs="Arial"/>
                <w:spacing w:val="2"/>
                <w:w w:val="99"/>
                <w:sz w:val="20"/>
                <w:szCs w:val="20"/>
              </w:rPr>
              <w:t>H</w:t>
            </w:r>
            <w:r w:rsidRPr="002409E8">
              <w:rPr>
                <w:rFonts w:ascii="Arial" w:eastAsia="Arial" w:hAnsi="Arial" w:cs="Arial"/>
                <w:w w:val="99"/>
                <w:sz w:val="20"/>
                <w:szCs w:val="20"/>
              </w:rPr>
              <w:t>A</w:t>
            </w:r>
          </w:p>
        </w:tc>
        <w:tc>
          <w:tcPr>
            <w:tcW w:w="3364" w:type="pct"/>
            <w:tcBorders>
              <w:top w:val="single" w:sz="4" w:space="0" w:color="000000"/>
              <w:left w:val="single" w:sz="4" w:space="0" w:color="000000"/>
              <w:bottom w:val="single" w:sz="4" w:space="0" w:color="000000"/>
              <w:right w:val="single" w:sz="4" w:space="0" w:color="000000"/>
            </w:tcBorders>
            <w:vAlign w:val="center"/>
          </w:tcPr>
          <w:p w:rsidR="00A157A5" w:rsidRPr="002409E8" w:rsidRDefault="00A157A5" w:rsidP="00BB2C71">
            <w:pPr>
              <w:spacing w:after="0" w:line="226" w:lineRule="exact"/>
              <w:ind w:left="2537" w:right="2518" w:hanging="1360"/>
              <w:rPr>
                <w:rFonts w:ascii="Arial" w:eastAsia="Arial" w:hAnsi="Arial" w:cs="Arial"/>
                <w:sz w:val="20"/>
                <w:szCs w:val="20"/>
              </w:rPr>
            </w:pPr>
            <w:r w:rsidRPr="002409E8">
              <w:rPr>
                <w:rFonts w:ascii="Arial" w:eastAsia="Arial" w:hAnsi="Arial" w:cs="Arial"/>
                <w:w w:val="99"/>
                <w:sz w:val="20"/>
                <w:szCs w:val="20"/>
              </w:rPr>
              <w:t>D</w:t>
            </w:r>
            <w:r w:rsidRPr="002409E8">
              <w:rPr>
                <w:rFonts w:ascii="Arial" w:eastAsia="Arial" w:hAnsi="Arial" w:cs="Arial"/>
                <w:spacing w:val="-1"/>
                <w:w w:val="99"/>
                <w:sz w:val="20"/>
                <w:szCs w:val="20"/>
              </w:rPr>
              <w:t>E</w:t>
            </w:r>
            <w:r w:rsidRPr="002409E8">
              <w:rPr>
                <w:rFonts w:ascii="Arial" w:eastAsia="Arial" w:hAnsi="Arial" w:cs="Arial"/>
                <w:spacing w:val="1"/>
                <w:w w:val="99"/>
                <w:sz w:val="20"/>
                <w:szCs w:val="20"/>
              </w:rPr>
              <w:t>S</w:t>
            </w:r>
            <w:r w:rsidRPr="002409E8">
              <w:rPr>
                <w:rFonts w:ascii="Arial" w:eastAsia="Arial" w:hAnsi="Arial" w:cs="Arial"/>
                <w:w w:val="99"/>
                <w:sz w:val="20"/>
                <w:szCs w:val="20"/>
              </w:rPr>
              <w:t>CRI</w:t>
            </w:r>
            <w:r w:rsidRPr="002409E8">
              <w:rPr>
                <w:rFonts w:ascii="Arial" w:eastAsia="Arial" w:hAnsi="Arial" w:cs="Arial"/>
                <w:spacing w:val="2"/>
                <w:w w:val="99"/>
                <w:sz w:val="20"/>
                <w:szCs w:val="20"/>
              </w:rPr>
              <w:t>Ç</w:t>
            </w:r>
            <w:r w:rsidRPr="002409E8">
              <w:rPr>
                <w:rFonts w:ascii="Arial" w:eastAsia="Arial" w:hAnsi="Arial" w:cs="Arial"/>
                <w:spacing w:val="-1"/>
                <w:w w:val="99"/>
                <w:sz w:val="20"/>
                <w:szCs w:val="20"/>
              </w:rPr>
              <w:t>Ã</w:t>
            </w:r>
            <w:r w:rsidRPr="002409E8">
              <w:rPr>
                <w:rFonts w:ascii="Arial" w:eastAsia="Arial" w:hAnsi="Arial" w:cs="Arial"/>
                <w:w w:val="99"/>
                <w:sz w:val="20"/>
                <w:szCs w:val="20"/>
              </w:rPr>
              <w:t>O</w:t>
            </w:r>
          </w:p>
        </w:tc>
      </w:tr>
      <w:tr w:rsidR="00A157A5" w:rsidRPr="00757396" w:rsidTr="00BB2C71">
        <w:trPr>
          <w:trHeight w:hRule="exact" w:val="355"/>
        </w:trPr>
        <w:tc>
          <w:tcPr>
            <w:tcW w:w="1636" w:type="pct"/>
            <w:tcBorders>
              <w:top w:val="single" w:sz="4" w:space="0" w:color="000000"/>
              <w:left w:val="single" w:sz="4" w:space="0" w:color="000000"/>
              <w:bottom w:val="single" w:sz="4" w:space="0" w:color="000000"/>
              <w:right w:val="single" w:sz="4" w:space="0" w:color="000000"/>
            </w:tcBorders>
            <w:vAlign w:val="center"/>
          </w:tcPr>
          <w:p w:rsidR="00A157A5" w:rsidRPr="002409E8" w:rsidRDefault="00A157A5" w:rsidP="00BB2C71">
            <w:pPr>
              <w:spacing w:after="0" w:line="226" w:lineRule="exact"/>
              <w:ind w:left="102" w:right="-20"/>
              <w:rPr>
                <w:rFonts w:ascii="Arial" w:eastAsia="Arial" w:hAnsi="Arial" w:cs="Arial"/>
                <w:sz w:val="20"/>
                <w:szCs w:val="20"/>
              </w:rPr>
            </w:pPr>
            <w:r w:rsidRPr="002409E8">
              <w:rPr>
                <w:rFonts w:ascii="Arial" w:eastAsia="Arial" w:hAnsi="Arial" w:cs="Arial"/>
                <w:spacing w:val="-1"/>
                <w:sz w:val="20"/>
                <w:szCs w:val="20"/>
              </w:rPr>
              <w:t>A</w:t>
            </w:r>
            <w:r w:rsidRPr="002409E8">
              <w:rPr>
                <w:rFonts w:ascii="Arial" w:eastAsia="Arial" w:hAnsi="Arial" w:cs="Arial"/>
                <w:sz w:val="20"/>
                <w:szCs w:val="20"/>
              </w:rPr>
              <w:t>.1</w:t>
            </w:r>
            <w:r w:rsidRPr="002409E8">
              <w:rPr>
                <w:rFonts w:ascii="Arial" w:eastAsia="Arial" w:hAnsi="Arial" w:cs="Arial"/>
                <w:spacing w:val="2"/>
                <w:sz w:val="20"/>
                <w:szCs w:val="20"/>
              </w:rPr>
              <w:t>.</w:t>
            </w:r>
            <w:r w:rsidRPr="002409E8">
              <w:rPr>
                <w:rFonts w:ascii="Arial" w:eastAsia="Arial" w:hAnsi="Arial" w:cs="Arial"/>
                <w:spacing w:val="-1"/>
                <w:sz w:val="20"/>
                <w:szCs w:val="20"/>
              </w:rPr>
              <w:t>B</w:t>
            </w:r>
            <w:r w:rsidRPr="002409E8">
              <w:rPr>
                <w:rFonts w:ascii="Arial" w:eastAsia="Arial" w:hAnsi="Arial" w:cs="Arial"/>
                <w:spacing w:val="2"/>
                <w:sz w:val="20"/>
                <w:szCs w:val="20"/>
              </w:rPr>
              <w:t>A</w:t>
            </w:r>
            <w:r w:rsidRPr="002409E8">
              <w:rPr>
                <w:rFonts w:ascii="Arial" w:eastAsia="Arial" w:hAnsi="Arial" w:cs="Arial"/>
                <w:sz w:val="20"/>
                <w:szCs w:val="20"/>
              </w:rPr>
              <w:t>L</w:t>
            </w:r>
            <w:r w:rsidRPr="002409E8">
              <w:rPr>
                <w:rFonts w:ascii="Arial" w:eastAsia="Arial" w:hAnsi="Arial" w:cs="Arial"/>
                <w:spacing w:val="2"/>
                <w:sz w:val="20"/>
                <w:szCs w:val="20"/>
              </w:rPr>
              <w:t>_</w:t>
            </w:r>
            <w:r w:rsidRPr="002409E8">
              <w:rPr>
                <w:rFonts w:ascii="Arial" w:eastAsia="Arial" w:hAnsi="Arial" w:cs="Arial"/>
                <w:spacing w:val="-1"/>
                <w:sz w:val="20"/>
                <w:szCs w:val="20"/>
              </w:rPr>
              <w:t>PA</w:t>
            </w:r>
            <w:r w:rsidRPr="002409E8">
              <w:rPr>
                <w:rFonts w:ascii="Arial" w:eastAsia="Arial" w:hAnsi="Arial" w:cs="Arial"/>
                <w:spacing w:val="3"/>
                <w:sz w:val="20"/>
                <w:szCs w:val="20"/>
              </w:rPr>
              <w:t>T</w:t>
            </w:r>
            <w:r w:rsidRPr="002409E8">
              <w:rPr>
                <w:rFonts w:ascii="Arial" w:eastAsia="Arial" w:hAnsi="Arial" w:cs="Arial"/>
                <w:sz w:val="20"/>
                <w:szCs w:val="20"/>
              </w:rPr>
              <w:t>R</w:t>
            </w:r>
          </w:p>
        </w:tc>
        <w:tc>
          <w:tcPr>
            <w:tcW w:w="3364" w:type="pct"/>
            <w:tcBorders>
              <w:top w:val="single" w:sz="4" w:space="0" w:color="000000"/>
              <w:left w:val="single" w:sz="4" w:space="0" w:color="000000"/>
              <w:bottom w:val="single" w:sz="4" w:space="0" w:color="000000"/>
              <w:right w:val="single" w:sz="4" w:space="0" w:color="000000"/>
            </w:tcBorders>
            <w:vAlign w:val="center"/>
          </w:tcPr>
          <w:p w:rsidR="00A157A5" w:rsidRPr="002409E8" w:rsidRDefault="00A157A5" w:rsidP="00BB2C71">
            <w:pPr>
              <w:spacing w:after="0" w:line="226" w:lineRule="exact"/>
              <w:ind w:left="102" w:right="-20"/>
              <w:rPr>
                <w:rFonts w:ascii="Arial" w:eastAsia="Arial" w:hAnsi="Arial" w:cs="Arial"/>
                <w:sz w:val="20"/>
                <w:szCs w:val="20"/>
              </w:rPr>
            </w:pPr>
            <w:r w:rsidRPr="002409E8">
              <w:rPr>
                <w:rFonts w:ascii="Arial" w:eastAsia="Arial" w:hAnsi="Arial" w:cs="Arial"/>
                <w:spacing w:val="-1"/>
                <w:sz w:val="20"/>
                <w:szCs w:val="20"/>
              </w:rPr>
              <w:t>B</w:t>
            </w:r>
            <w:r w:rsidRPr="002409E8">
              <w:rPr>
                <w:rFonts w:ascii="Arial" w:eastAsia="Arial" w:hAnsi="Arial" w:cs="Arial"/>
                <w:sz w:val="20"/>
                <w:szCs w:val="20"/>
              </w:rPr>
              <w:t>a</w:t>
            </w:r>
            <w:r w:rsidRPr="002409E8">
              <w:rPr>
                <w:rFonts w:ascii="Arial" w:eastAsia="Arial" w:hAnsi="Arial" w:cs="Arial"/>
                <w:spacing w:val="1"/>
                <w:sz w:val="20"/>
                <w:szCs w:val="20"/>
              </w:rPr>
              <w:t>l</w:t>
            </w:r>
            <w:r w:rsidRPr="002409E8">
              <w:rPr>
                <w:rFonts w:ascii="Arial" w:eastAsia="Arial" w:hAnsi="Arial" w:cs="Arial"/>
                <w:sz w:val="20"/>
                <w:szCs w:val="20"/>
              </w:rPr>
              <w:t>an</w:t>
            </w:r>
            <w:r w:rsidRPr="002409E8">
              <w:rPr>
                <w:rFonts w:ascii="Arial" w:eastAsia="Arial" w:hAnsi="Arial" w:cs="Arial"/>
                <w:spacing w:val="1"/>
                <w:sz w:val="20"/>
                <w:szCs w:val="20"/>
              </w:rPr>
              <w:t>ç</w:t>
            </w:r>
            <w:r w:rsidRPr="002409E8">
              <w:rPr>
                <w:rFonts w:ascii="Arial" w:eastAsia="Arial" w:hAnsi="Arial" w:cs="Arial"/>
                <w:sz w:val="20"/>
                <w:szCs w:val="20"/>
              </w:rPr>
              <w:t>o</w:t>
            </w:r>
            <w:r w:rsidRPr="002409E8">
              <w:rPr>
                <w:rFonts w:ascii="Arial" w:eastAsia="Arial" w:hAnsi="Arial" w:cs="Arial"/>
                <w:spacing w:val="-5"/>
                <w:sz w:val="20"/>
                <w:szCs w:val="20"/>
              </w:rPr>
              <w:t xml:space="preserve"> </w:t>
            </w:r>
            <w:r w:rsidRPr="002409E8">
              <w:rPr>
                <w:rFonts w:ascii="Arial" w:eastAsia="Arial" w:hAnsi="Arial" w:cs="Arial"/>
                <w:spacing w:val="-1"/>
                <w:sz w:val="20"/>
                <w:szCs w:val="20"/>
              </w:rPr>
              <w:t>P</w:t>
            </w:r>
            <w:r w:rsidRPr="002409E8">
              <w:rPr>
                <w:rFonts w:ascii="Arial" w:eastAsia="Arial" w:hAnsi="Arial" w:cs="Arial"/>
                <w:sz w:val="20"/>
                <w:szCs w:val="20"/>
              </w:rPr>
              <w:t>at</w:t>
            </w:r>
            <w:r w:rsidRPr="002409E8">
              <w:rPr>
                <w:rFonts w:ascii="Arial" w:eastAsia="Arial" w:hAnsi="Arial" w:cs="Arial"/>
                <w:spacing w:val="3"/>
                <w:sz w:val="20"/>
                <w:szCs w:val="20"/>
              </w:rPr>
              <w:t>r</w:t>
            </w:r>
            <w:r w:rsidRPr="002409E8">
              <w:rPr>
                <w:rFonts w:ascii="Arial" w:eastAsia="Arial" w:hAnsi="Arial" w:cs="Arial"/>
                <w:spacing w:val="-1"/>
                <w:sz w:val="20"/>
                <w:szCs w:val="20"/>
              </w:rPr>
              <w:t>i</w:t>
            </w:r>
            <w:r w:rsidRPr="002409E8">
              <w:rPr>
                <w:rFonts w:ascii="Arial" w:eastAsia="Arial" w:hAnsi="Arial" w:cs="Arial"/>
                <w:spacing w:val="4"/>
                <w:sz w:val="20"/>
                <w:szCs w:val="20"/>
              </w:rPr>
              <w:t>m</w:t>
            </w:r>
            <w:r w:rsidRPr="002409E8">
              <w:rPr>
                <w:rFonts w:ascii="Arial" w:eastAsia="Arial" w:hAnsi="Arial" w:cs="Arial"/>
                <w:sz w:val="20"/>
                <w:szCs w:val="20"/>
              </w:rPr>
              <w:t>on</w:t>
            </w:r>
            <w:r w:rsidRPr="002409E8">
              <w:rPr>
                <w:rFonts w:ascii="Arial" w:eastAsia="Arial" w:hAnsi="Arial" w:cs="Arial"/>
                <w:spacing w:val="-1"/>
                <w:sz w:val="20"/>
                <w:szCs w:val="20"/>
              </w:rPr>
              <w:t>i</w:t>
            </w:r>
            <w:r w:rsidRPr="002409E8">
              <w:rPr>
                <w:rFonts w:ascii="Arial" w:eastAsia="Arial" w:hAnsi="Arial" w:cs="Arial"/>
                <w:sz w:val="20"/>
                <w:szCs w:val="20"/>
              </w:rPr>
              <w:t>al</w:t>
            </w:r>
          </w:p>
        </w:tc>
      </w:tr>
      <w:tr w:rsidR="00A157A5" w:rsidRPr="00757396" w:rsidTr="00BB2C71">
        <w:trPr>
          <w:trHeight w:hRule="exact" w:val="355"/>
        </w:trPr>
        <w:tc>
          <w:tcPr>
            <w:tcW w:w="1636" w:type="pct"/>
            <w:tcBorders>
              <w:top w:val="single" w:sz="4" w:space="0" w:color="000000"/>
              <w:left w:val="single" w:sz="4" w:space="0" w:color="000000"/>
              <w:bottom w:val="single" w:sz="4" w:space="0" w:color="000000"/>
              <w:right w:val="single" w:sz="4" w:space="0" w:color="000000"/>
            </w:tcBorders>
            <w:vAlign w:val="center"/>
          </w:tcPr>
          <w:p w:rsidR="00A157A5" w:rsidRPr="002409E8" w:rsidRDefault="00A157A5" w:rsidP="00BB2C71">
            <w:pPr>
              <w:spacing w:after="0" w:line="226" w:lineRule="exact"/>
              <w:ind w:left="102" w:right="-20"/>
              <w:rPr>
                <w:rFonts w:ascii="Arial" w:eastAsia="Arial" w:hAnsi="Arial" w:cs="Arial"/>
                <w:sz w:val="20"/>
                <w:szCs w:val="20"/>
              </w:rPr>
            </w:pPr>
            <w:r w:rsidRPr="002409E8">
              <w:rPr>
                <w:rFonts w:ascii="Arial" w:eastAsia="Arial" w:hAnsi="Arial" w:cs="Arial"/>
                <w:spacing w:val="-1"/>
                <w:sz w:val="20"/>
                <w:szCs w:val="20"/>
              </w:rPr>
              <w:t>A</w:t>
            </w:r>
            <w:r w:rsidRPr="002409E8">
              <w:rPr>
                <w:rFonts w:ascii="Arial" w:eastAsia="Arial" w:hAnsi="Arial" w:cs="Arial"/>
                <w:sz w:val="20"/>
                <w:szCs w:val="20"/>
              </w:rPr>
              <w:t>.2.</w:t>
            </w:r>
            <w:r w:rsidRPr="002409E8">
              <w:rPr>
                <w:rFonts w:ascii="Arial" w:eastAsia="Arial" w:hAnsi="Arial" w:cs="Arial"/>
                <w:spacing w:val="2"/>
                <w:sz w:val="20"/>
                <w:szCs w:val="20"/>
              </w:rPr>
              <w:t>D</w:t>
            </w:r>
            <w:r w:rsidRPr="002409E8">
              <w:rPr>
                <w:rFonts w:ascii="Arial" w:eastAsia="Arial" w:hAnsi="Arial" w:cs="Arial"/>
                <w:sz w:val="20"/>
                <w:szCs w:val="20"/>
              </w:rPr>
              <w:t>RE</w:t>
            </w:r>
          </w:p>
        </w:tc>
        <w:tc>
          <w:tcPr>
            <w:tcW w:w="3364" w:type="pct"/>
            <w:tcBorders>
              <w:top w:val="single" w:sz="4" w:space="0" w:color="000000"/>
              <w:left w:val="single" w:sz="4" w:space="0" w:color="000000"/>
              <w:bottom w:val="single" w:sz="4" w:space="0" w:color="000000"/>
              <w:right w:val="single" w:sz="4" w:space="0" w:color="000000"/>
            </w:tcBorders>
            <w:vAlign w:val="center"/>
          </w:tcPr>
          <w:p w:rsidR="00A157A5" w:rsidRPr="002409E8" w:rsidRDefault="00A157A5" w:rsidP="00BB2C71">
            <w:pPr>
              <w:spacing w:after="0" w:line="226" w:lineRule="exact"/>
              <w:ind w:left="102" w:right="-20"/>
              <w:rPr>
                <w:rFonts w:ascii="Arial" w:eastAsia="Arial" w:hAnsi="Arial" w:cs="Arial"/>
                <w:sz w:val="20"/>
                <w:szCs w:val="20"/>
              </w:rPr>
            </w:pPr>
            <w:r w:rsidRPr="002409E8">
              <w:rPr>
                <w:rFonts w:ascii="Arial" w:eastAsia="Arial" w:hAnsi="Arial" w:cs="Arial"/>
                <w:sz w:val="20"/>
                <w:szCs w:val="20"/>
              </w:rPr>
              <w:t>De</w:t>
            </w:r>
            <w:r w:rsidRPr="002409E8">
              <w:rPr>
                <w:rFonts w:ascii="Arial" w:eastAsia="Arial" w:hAnsi="Arial" w:cs="Arial"/>
                <w:spacing w:val="4"/>
                <w:sz w:val="20"/>
                <w:szCs w:val="20"/>
              </w:rPr>
              <w:t>m</w:t>
            </w:r>
            <w:r w:rsidRPr="002409E8">
              <w:rPr>
                <w:rFonts w:ascii="Arial" w:eastAsia="Arial" w:hAnsi="Arial" w:cs="Arial"/>
                <w:sz w:val="20"/>
                <w:szCs w:val="20"/>
              </w:rPr>
              <w:t>on</w:t>
            </w:r>
            <w:r w:rsidRPr="002409E8">
              <w:rPr>
                <w:rFonts w:ascii="Arial" w:eastAsia="Arial" w:hAnsi="Arial" w:cs="Arial"/>
                <w:spacing w:val="1"/>
                <w:sz w:val="20"/>
                <w:szCs w:val="20"/>
              </w:rPr>
              <w:t>s</w:t>
            </w:r>
            <w:r w:rsidRPr="002409E8">
              <w:rPr>
                <w:rFonts w:ascii="Arial" w:eastAsia="Arial" w:hAnsi="Arial" w:cs="Arial"/>
                <w:sz w:val="20"/>
                <w:szCs w:val="20"/>
              </w:rPr>
              <w:t>t</w:t>
            </w:r>
            <w:r w:rsidRPr="002409E8">
              <w:rPr>
                <w:rFonts w:ascii="Arial" w:eastAsia="Arial" w:hAnsi="Arial" w:cs="Arial"/>
                <w:spacing w:val="1"/>
                <w:sz w:val="20"/>
                <w:szCs w:val="20"/>
              </w:rPr>
              <w:t>r</w:t>
            </w:r>
            <w:r w:rsidRPr="002409E8">
              <w:rPr>
                <w:rFonts w:ascii="Arial" w:eastAsia="Arial" w:hAnsi="Arial" w:cs="Arial"/>
                <w:sz w:val="20"/>
                <w:szCs w:val="20"/>
              </w:rPr>
              <w:t>a</w:t>
            </w:r>
            <w:r w:rsidRPr="002409E8">
              <w:rPr>
                <w:rFonts w:ascii="Arial" w:eastAsia="Arial" w:hAnsi="Arial" w:cs="Arial"/>
                <w:spacing w:val="1"/>
                <w:sz w:val="20"/>
                <w:szCs w:val="20"/>
              </w:rPr>
              <w:t>ç</w:t>
            </w:r>
            <w:r w:rsidRPr="002409E8">
              <w:rPr>
                <w:rFonts w:ascii="Arial" w:eastAsia="Arial" w:hAnsi="Arial" w:cs="Arial"/>
                <w:sz w:val="20"/>
                <w:szCs w:val="20"/>
              </w:rPr>
              <w:t>ão</w:t>
            </w:r>
            <w:r w:rsidRPr="002409E8">
              <w:rPr>
                <w:rFonts w:ascii="Arial" w:eastAsia="Arial" w:hAnsi="Arial" w:cs="Arial"/>
                <w:spacing w:val="-14"/>
                <w:sz w:val="20"/>
                <w:szCs w:val="20"/>
              </w:rPr>
              <w:t xml:space="preserve"> </w:t>
            </w:r>
            <w:r w:rsidRPr="002409E8">
              <w:rPr>
                <w:rFonts w:ascii="Arial" w:eastAsia="Arial" w:hAnsi="Arial" w:cs="Arial"/>
                <w:sz w:val="20"/>
                <w:szCs w:val="20"/>
              </w:rPr>
              <w:t>de</w:t>
            </w:r>
            <w:r w:rsidRPr="002409E8">
              <w:rPr>
                <w:rFonts w:ascii="Arial" w:eastAsia="Arial" w:hAnsi="Arial" w:cs="Arial"/>
                <w:spacing w:val="-3"/>
                <w:sz w:val="20"/>
                <w:szCs w:val="20"/>
              </w:rPr>
              <w:t xml:space="preserve"> </w:t>
            </w:r>
            <w:r w:rsidRPr="002409E8">
              <w:rPr>
                <w:rFonts w:ascii="Arial" w:eastAsia="Arial" w:hAnsi="Arial" w:cs="Arial"/>
                <w:sz w:val="20"/>
                <w:szCs w:val="20"/>
              </w:rPr>
              <w:t>Re</w:t>
            </w:r>
            <w:r w:rsidRPr="002409E8">
              <w:rPr>
                <w:rFonts w:ascii="Arial" w:eastAsia="Arial" w:hAnsi="Arial" w:cs="Arial"/>
                <w:spacing w:val="4"/>
                <w:sz w:val="20"/>
                <w:szCs w:val="20"/>
              </w:rPr>
              <w:t>s</w:t>
            </w:r>
            <w:r w:rsidRPr="002409E8">
              <w:rPr>
                <w:rFonts w:ascii="Arial" w:eastAsia="Arial" w:hAnsi="Arial" w:cs="Arial"/>
                <w:sz w:val="20"/>
                <w:szCs w:val="20"/>
              </w:rPr>
              <w:t>u</w:t>
            </w:r>
            <w:r w:rsidRPr="002409E8">
              <w:rPr>
                <w:rFonts w:ascii="Arial" w:eastAsia="Arial" w:hAnsi="Arial" w:cs="Arial"/>
                <w:spacing w:val="-1"/>
                <w:sz w:val="20"/>
                <w:szCs w:val="20"/>
              </w:rPr>
              <w:t>l</w:t>
            </w:r>
            <w:r w:rsidRPr="002409E8">
              <w:rPr>
                <w:rFonts w:ascii="Arial" w:eastAsia="Arial" w:hAnsi="Arial" w:cs="Arial"/>
                <w:spacing w:val="2"/>
                <w:sz w:val="20"/>
                <w:szCs w:val="20"/>
              </w:rPr>
              <w:t>t</w:t>
            </w:r>
            <w:r w:rsidRPr="002409E8">
              <w:rPr>
                <w:rFonts w:ascii="Arial" w:eastAsia="Arial" w:hAnsi="Arial" w:cs="Arial"/>
                <w:sz w:val="20"/>
                <w:szCs w:val="20"/>
              </w:rPr>
              <w:t>a</w:t>
            </w:r>
            <w:r w:rsidRPr="002409E8">
              <w:rPr>
                <w:rFonts w:ascii="Arial" w:eastAsia="Arial" w:hAnsi="Arial" w:cs="Arial"/>
                <w:spacing w:val="2"/>
                <w:sz w:val="20"/>
                <w:szCs w:val="20"/>
              </w:rPr>
              <w:t>d</w:t>
            </w:r>
            <w:r w:rsidRPr="002409E8">
              <w:rPr>
                <w:rFonts w:ascii="Arial" w:eastAsia="Arial" w:hAnsi="Arial" w:cs="Arial"/>
                <w:sz w:val="20"/>
                <w:szCs w:val="20"/>
              </w:rPr>
              <w:t>os</w:t>
            </w:r>
          </w:p>
        </w:tc>
      </w:tr>
      <w:tr w:rsidR="00A157A5" w:rsidRPr="00757396" w:rsidTr="00BB2C71">
        <w:trPr>
          <w:trHeight w:hRule="exact" w:val="355"/>
        </w:trPr>
        <w:tc>
          <w:tcPr>
            <w:tcW w:w="1636" w:type="pct"/>
            <w:tcBorders>
              <w:top w:val="single" w:sz="4" w:space="0" w:color="000000"/>
              <w:left w:val="single" w:sz="4" w:space="0" w:color="000000"/>
              <w:bottom w:val="single" w:sz="4" w:space="0" w:color="000000"/>
              <w:right w:val="single" w:sz="4" w:space="0" w:color="000000"/>
            </w:tcBorders>
            <w:vAlign w:val="center"/>
          </w:tcPr>
          <w:p w:rsidR="00A157A5" w:rsidRPr="002409E8" w:rsidRDefault="00A157A5" w:rsidP="00BB2C71">
            <w:pPr>
              <w:spacing w:after="0" w:line="226" w:lineRule="exact"/>
              <w:ind w:left="102" w:right="-20"/>
              <w:rPr>
                <w:rFonts w:ascii="Arial" w:eastAsia="Arial" w:hAnsi="Arial" w:cs="Arial"/>
                <w:sz w:val="20"/>
                <w:szCs w:val="20"/>
              </w:rPr>
            </w:pPr>
            <w:r w:rsidRPr="002409E8">
              <w:rPr>
                <w:rFonts w:ascii="Arial" w:eastAsia="Arial" w:hAnsi="Arial" w:cs="Arial"/>
                <w:spacing w:val="-1"/>
                <w:sz w:val="20"/>
                <w:szCs w:val="20"/>
              </w:rPr>
              <w:t>A</w:t>
            </w:r>
            <w:r w:rsidRPr="002409E8">
              <w:rPr>
                <w:rFonts w:ascii="Arial" w:eastAsia="Arial" w:hAnsi="Arial" w:cs="Arial"/>
                <w:sz w:val="20"/>
                <w:szCs w:val="20"/>
              </w:rPr>
              <w:t>.3</w:t>
            </w:r>
            <w:r w:rsidRPr="002409E8">
              <w:rPr>
                <w:rFonts w:ascii="Arial" w:eastAsia="Arial" w:hAnsi="Arial" w:cs="Arial"/>
                <w:spacing w:val="2"/>
                <w:sz w:val="20"/>
                <w:szCs w:val="20"/>
              </w:rPr>
              <w:t>.</w:t>
            </w:r>
            <w:r w:rsidRPr="002409E8">
              <w:rPr>
                <w:rFonts w:ascii="Arial" w:eastAsia="Arial" w:hAnsi="Arial" w:cs="Arial"/>
                <w:spacing w:val="-1"/>
                <w:sz w:val="20"/>
                <w:szCs w:val="20"/>
              </w:rPr>
              <w:t>ES</w:t>
            </w:r>
            <w:r w:rsidRPr="002409E8">
              <w:rPr>
                <w:rFonts w:ascii="Arial" w:eastAsia="Arial" w:hAnsi="Arial" w:cs="Arial"/>
                <w:spacing w:val="3"/>
                <w:sz w:val="20"/>
                <w:szCs w:val="20"/>
              </w:rPr>
              <w:t>T</w:t>
            </w:r>
            <w:r w:rsidRPr="002409E8">
              <w:rPr>
                <w:rFonts w:ascii="Arial" w:eastAsia="Arial" w:hAnsi="Arial" w:cs="Arial"/>
                <w:sz w:val="20"/>
                <w:szCs w:val="20"/>
              </w:rPr>
              <w:t>RU</w:t>
            </w:r>
            <w:r w:rsidRPr="002409E8">
              <w:rPr>
                <w:rFonts w:ascii="Arial" w:eastAsia="Arial" w:hAnsi="Arial" w:cs="Arial"/>
                <w:spacing w:val="3"/>
                <w:sz w:val="20"/>
                <w:szCs w:val="20"/>
              </w:rPr>
              <w:t>T</w:t>
            </w:r>
            <w:r w:rsidRPr="002409E8">
              <w:rPr>
                <w:rFonts w:ascii="Arial" w:eastAsia="Arial" w:hAnsi="Arial" w:cs="Arial"/>
                <w:sz w:val="20"/>
                <w:szCs w:val="20"/>
              </w:rPr>
              <w:t>_C</w:t>
            </w:r>
            <w:r w:rsidRPr="002409E8">
              <w:rPr>
                <w:rFonts w:ascii="Arial" w:eastAsia="Arial" w:hAnsi="Arial" w:cs="Arial"/>
                <w:spacing w:val="-1"/>
                <w:sz w:val="20"/>
                <w:szCs w:val="20"/>
              </w:rPr>
              <w:t>A</w:t>
            </w:r>
            <w:r w:rsidRPr="002409E8">
              <w:rPr>
                <w:rFonts w:ascii="Arial" w:eastAsia="Arial" w:hAnsi="Arial" w:cs="Arial"/>
                <w:sz w:val="20"/>
                <w:szCs w:val="20"/>
              </w:rPr>
              <w:t>P</w:t>
            </w:r>
          </w:p>
        </w:tc>
        <w:tc>
          <w:tcPr>
            <w:tcW w:w="3364" w:type="pct"/>
            <w:tcBorders>
              <w:top w:val="single" w:sz="4" w:space="0" w:color="000000"/>
              <w:left w:val="single" w:sz="4" w:space="0" w:color="000000"/>
              <w:bottom w:val="single" w:sz="4" w:space="0" w:color="000000"/>
              <w:right w:val="single" w:sz="4" w:space="0" w:color="000000"/>
            </w:tcBorders>
            <w:vAlign w:val="center"/>
          </w:tcPr>
          <w:p w:rsidR="00A157A5" w:rsidRPr="002409E8" w:rsidRDefault="00A157A5" w:rsidP="00BB2C71">
            <w:pPr>
              <w:spacing w:after="0" w:line="226" w:lineRule="exact"/>
              <w:ind w:left="102" w:right="-20"/>
              <w:rPr>
                <w:rFonts w:ascii="Arial" w:eastAsia="Arial" w:hAnsi="Arial" w:cs="Arial"/>
                <w:sz w:val="20"/>
                <w:szCs w:val="20"/>
              </w:rPr>
            </w:pPr>
            <w:r w:rsidRPr="002409E8">
              <w:rPr>
                <w:rFonts w:ascii="Arial" w:eastAsia="Arial" w:hAnsi="Arial" w:cs="Arial"/>
                <w:sz w:val="20"/>
                <w:szCs w:val="20"/>
              </w:rPr>
              <w:t>De</w:t>
            </w:r>
            <w:r w:rsidRPr="002409E8">
              <w:rPr>
                <w:rFonts w:ascii="Arial" w:eastAsia="Arial" w:hAnsi="Arial" w:cs="Arial"/>
                <w:spacing w:val="4"/>
                <w:sz w:val="20"/>
                <w:szCs w:val="20"/>
              </w:rPr>
              <w:t>m</w:t>
            </w:r>
            <w:r w:rsidRPr="002409E8">
              <w:rPr>
                <w:rFonts w:ascii="Arial" w:eastAsia="Arial" w:hAnsi="Arial" w:cs="Arial"/>
                <w:sz w:val="20"/>
                <w:szCs w:val="20"/>
              </w:rPr>
              <w:t>on</w:t>
            </w:r>
            <w:r w:rsidRPr="002409E8">
              <w:rPr>
                <w:rFonts w:ascii="Arial" w:eastAsia="Arial" w:hAnsi="Arial" w:cs="Arial"/>
                <w:spacing w:val="1"/>
                <w:sz w:val="20"/>
                <w:szCs w:val="20"/>
              </w:rPr>
              <w:t>s</w:t>
            </w:r>
            <w:r w:rsidRPr="002409E8">
              <w:rPr>
                <w:rFonts w:ascii="Arial" w:eastAsia="Arial" w:hAnsi="Arial" w:cs="Arial"/>
                <w:sz w:val="20"/>
                <w:szCs w:val="20"/>
              </w:rPr>
              <w:t>t</w:t>
            </w:r>
            <w:r w:rsidRPr="002409E8">
              <w:rPr>
                <w:rFonts w:ascii="Arial" w:eastAsia="Arial" w:hAnsi="Arial" w:cs="Arial"/>
                <w:spacing w:val="1"/>
                <w:sz w:val="20"/>
                <w:szCs w:val="20"/>
              </w:rPr>
              <w:t>r</w:t>
            </w:r>
            <w:r w:rsidRPr="002409E8">
              <w:rPr>
                <w:rFonts w:ascii="Arial" w:eastAsia="Arial" w:hAnsi="Arial" w:cs="Arial"/>
                <w:sz w:val="20"/>
                <w:szCs w:val="20"/>
              </w:rPr>
              <w:t>at</w:t>
            </w:r>
            <w:r w:rsidRPr="002409E8">
              <w:rPr>
                <w:rFonts w:ascii="Arial" w:eastAsia="Arial" w:hAnsi="Arial" w:cs="Arial"/>
                <w:spacing w:val="-1"/>
                <w:sz w:val="20"/>
                <w:szCs w:val="20"/>
              </w:rPr>
              <w:t>iv</w:t>
            </w:r>
            <w:r w:rsidRPr="002409E8">
              <w:rPr>
                <w:rFonts w:ascii="Arial" w:eastAsia="Arial" w:hAnsi="Arial" w:cs="Arial"/>
                <w:sz w:val="20"/>
                <w:szCs w:val="20"/>
              </w:rPr>
              <w:t>o</w:t>
            </w:r>
            <w:r w:rsidRPr="002409E8">
              <w:rPr>
                <w:rFonts w:ascii="Arial" w:eastAsia="Arial" w:hAnsi="Arial" w:cs="Arial"/>
                <w:spacing w:val="-11"/>
                <w:sz w:val="20"/>
                <w:szCs w:val="20"/>
              </w:rPr>
              <w:t xml:space="preserve"> </w:t>
            </w:r>
            <w:r w:rsidRPr="002409E8">
              <w:rPr>
                <w:rFonts w:ascii="Arial" w:eastAsia="Arial" w:hAnsi="Arial" w:cs="Arial"/>
                <w:sz w:val="20"/>
                <w:szCs w:val="20"/>
              </w:rPr>
              <w:t xml:space="preserve">da </w:t>
            </w:r>
            <w:r w:rsidRPr="002409E8">
              <w:rPr>
                <w:rFonts w:ascii="Arial" w:eastAsia="Arial" w:hAnsi="Arial" w:cs="Arial"/>
                <w:spacing w:val="-1"/>
                <w:sz w:val="20"/>
                <w:szCs w:val="20"/>
              </w:rPr>
              <w:t>E</w:t>
            </w:r>
            <w:r w:rsidRPr="002409E8">
              <w:rPr>
                <w:rFonts w:ascii="Arial" w:eastAsia="Arial" w:hAnsi="Arial" w:cs="Arial"/>
                <w:spacing w:val="1"/>
                <w:sz w:val="20"/>
                <w:szCs w:val="20"/>
              </w:rPr>
              <w:t>s</w:t>
            </w:r>
            <w:r w:rsidRPr="002409E8">
              <w:rPr>
                <w:rFonts w:ascii="Arial" w:eastAsia="Arial" w:hAnsi="Arial" w:cs="Arial"/>
                <w:sz w:val="20"/>
                <w:szCs w:val="20"/>
              </w:rPr>
              <w:t>t</w:t>
            </w:r>
            <w:r w:rsidRPr="002409E8">
              <w:rPr>
                <w:rFonts w:ascii="Arial" w:eastAsia="Arial" w:hAnsi="Arial" w:cs="Arial"/>
                <w:spacing w:val="1"/>
                <w:sz w:val="20"/>
                <w:szCs w:val="20"/>
              </w:rPr>
              <w:t>r</w:t>
            </w:r>
            <w:r w:rsidRPr="002409E8">
              <w:rPr>
                <w:rFonts w:ascii="Arial" w:eastAsia="Arial" w:hAnsi="Arial" w:cs="Arial"/>
                <w:sz w:val="20"/>
                <w:szCs w:val="20"/>
              </w:rPr>
              <w:t>utu</w:t>
            </w:r>
            <w:r w:rsidRPr="002409E8">
              <w:rPr>
                <w:rFonts w:ascii="Arial" w:eastAsia="Arial" w:hAnsi="Arial" w:cs="Arial"/>
                <w:spacing w:val="1"/>
                <w:sz w:val="20"/>
                <w:szCs w:val="20"/>
              </w:rPr>
              <w:t>r</w:t>
            </w:r>
            <w:r w:rsidRPr="002409E8">
              <w:rPr>
                <w:rFonts w:ascii="Arial" w:eastAsia="Arial" w:hAnsi="Arial" w:cs="Arial"/>
                <w:sz w:val="20"/>
                <w:szCs w:val="20"/>
              </w:rPr>
              <w:t>a</w:t>
            </w:r>
            <w:r w:rsidRPr="002409E8">
              <w:rPr>
                <w:rFonts w:ascii="Arial" w:eastAsia="Arial" w:hAnsi="Arial" w:cs="Arial"/>
                <w:spacing w:val="-6"/>
                <w:sz w:val="20"/>
                <w:szCs w:val="20"/>
              </w:rPr>
              <w:t xml:space="preserve"> </w:t>
            </w:r>
            <w:r w:rsidRPr="002409E8">
              <w:rPr>
                <w:rFonts w:ascii="Arial" w:eastAsia="Arial" w:hAnsi="Arial" w:cs="Arial"/>
                <w:sz w:val="20"/>
                <w:szCs w:val="20"/>
              </w:rPr>
              <w:t>de</w:t>
            </w:r>
            <w:r w:rsidRPr="002409E8">
              <w:rPr>
                <w:rFonts w:ascii="Arial" w:eastAsia="Arial" w:hAnsi="Arial" w:cs="Arial"/>
                <w:spacing w:val="-3"/>
                <w:sz w:val="20"/>
                <w:szCs w:val="20"/>
              </w:rPr>
              <w:t xml:space="preserve"> </w:t>
            </w:r>
            <w:r w:rsidRPr="002409E8">
              <w:rPr>
                <w:rFonts w:ascii="Arial" w:eastAsia="Arial" w:hAnsi="Arial" w:cs="Arial"/>
                <w:spacing w:val="2"/>
                <w:sz w:val="20"/>
                <w:szCs w:val="20"/>
              </w:rPr>
              <w:t>C</w:t>
            </w:r>
            <w:r w:rsidRPr="002409E8">
              <w:rPr>
                <w:rFonts w:ascii="Arial" w:eastAsia="Arial" w:hAnsi="Arial" w:cs="Arial"/>
                <w:sz w:val="20"/>
                <w:szCs w:val="20"/>
              </w:rPr>
              <w:t>ap</w:t>
            </w:r>
            <w:r w:rsidRPr="002409E8">
              <w:rPr>
                <w:rFonts w:ascii="Arial" w:eastAsia="Arial" w:hAnsi="Arial" w:cs="Arial"/>
                <w:spacing w:val="1"/>
                <w:sz w:val="20"/>
                <w:szCs w:val="20"/>
              </w:rPr>
              <w:t>i</w:t>
            </w:r>
            <w:r w:rsidRPr="002409E8">
              <w:rPr>
                <w:rFonts w:ascii="Arial" w:eastAsia="Arial" w:hAnsi="Arial" w:cs="Arial"/>
                <w:sz w:val="20"/>
                <w:szCs w:val="20"/>
              </w:rPr>
              <w:t>tal</w:t>
            </w:r>
          </w:p>
        </w:tc>
      </w:tr>
      <w:tr w:rsidR="00A157A5" w:rsidRPr="00757396" w:rsidTr="00BB2C71">
        <w:trPr>
          <w:trHeight w:hRule="exact" w:val="355"/>
        </w:trPr>
        <w:tc>
          <w:tcPr>
            <w:tcW w:w="1636" w:type="pct"/>
            <w:tcBorders>
              <w:top w:val="single" w:sz="4" w:space="0" w:color="000000"/>
              <w:left w:val="single" w:sz="4" w:space="0" w:color="000000"/>
              <w:bottom w:val="single" w:sz="4" w:space="0" w:color="000000"/>
              <w:right w:val="single" w:sz="4" w:space="0" w:color="000000"/>
            </w:tcBorders>
            <w:vAlign w:val="center"/>
          </w:tcPr>
          <w:p w:rsidR="00A157A5" w:rsidRPr="002409E8" w:rsidRDefault="00A157A5" w:rsidP="00BB2C71">
            <w:pPr>
              <w:spacing w:after="0" w:line="226" w:lineRule="exact"/>
              <w:ind w:left="102" w:right="-20"/>
              <w:rPr>
                <w:rFonts w:ascii="Arial" w:eastAsia="Arial" w:hAnsi="Arial" w:cs="Arial"/>
                <w:sz w:val="20"/>
                <w:szCs w:val="20"/>
              </w:rPr>
            </w:pPr>
            <w:r w:rsidRPr="002409E8">
              <w:rPr>
                <w:rFonts w:ascii="Arial" w:eastAsia="Arial" w:hAnsi="Arial" w:cs="Arial"/>
                <w:spacing w:val="-1"/>
                <w:sz w:val="20"/>
                <w:szCs w:val="20"/>
              </w:rPr>
              <w:t>B</w:t>
            </w:r>
            <w:r w:rsidRPr="002409E8">
              <w:rPr>
                <w:rFonts w:ascii="Arial" w:eastAsia="Arial" w:hAnsi="Arial" w:cs="Arial"/>
                <w:sz w:val="20"/>
                <w:szCs w:val="20"/>
              </w:rPr>
              <w:t>.</w:t>
            </w:r>
            <w:r w:rsidRPr="002409E8">
              <w:rPr>
                <w:rFonts w:ascii="Arial" w:eastAsia="Arial" w:hAnsi="Arial" w:cs="Arial"/>
                <w:spacing w:val="1"/>
                <w:sz w:val="20"/>
                <w:szCs w:val="20"/>
              </w:rPr>
              <w:t>F</w:t>
            </w:r>
            <w:r w:rsidRPr="002409E8">
              <w:rPr>
                <w:rFonts w:ascii="Arial" w:eastAsia="Arial" w:hAnsi="Arial" w:cs="Arial"/>
                <w:sz w:val="20"/>
                <w:szCs w:val="20"/>
              </w:rPr>
              <w:t>LU</w:t>
            </w:r>
            <w:r w:rsidRPr="002409E8">
              <w:rPr>
                <w:rFonts w:ascii="Arial" w:eastAsia="Arial" w:hAnsi="Arial" w:cs="Arial"/>
                <w:spacing w:val="1"/>
                <w:sz w:val="20"/>
                <w:szCs w:val="20"/>
              </w:rPr>
              <w:t>XO</w:t>
            </w:r>
            <w:r w:rsidRPr="002409E8">
              <w:rPr>
                <w:rFonts w:ascii="Arial" w:eastAsia="Arial" w:hAnsi="Arial" w:cs="Arial"/>
                <w:sz w:val="20"/>
                <w:szCs w:val="20"/>
              </w:rPr>
              <w:t>_</w:t>
            </w:r>
            <w:r w:rsidRPr="002409E8">
              <w:rPr>
                <w:rFonts w:ascii="Arial" w:eastAsia="Arial" w:hAnsi="Arial" w:cs="Arial"/>
                <w:spacing w:val="2"/>
                <w:sz w:val="20"/>
                <w:szCs w:val="20"/>
              </w:rPr>
              <w:t>C</w:t>
            </w:r>
            <w:r w:rsidRPr="002409E8">
              <w:rPr>
                <w:rFonts w:ascii="Arial" w:eastAsia="Arial" w:hAnsi="Arial" w:cs="Arial"/>
                <w:spacing w:val="-1"/>
                <w:sz w:val="20"/>
                <w:szCs w:val="20"/>
              </w:rPr>
              <w:t>A</w:t>
            </w:r>
            <w:r w:rsidRPr="002409E8">
              <w:rPr>
                <w:rFonts w:ascii="Arial" w:eastAsia="Arial" w:hAnsi="Arial" w:cs="Arial"/>
                <w:sz w:val="20"/>
                <w:szCs w:val="20"/>
              </w:rPr>
              <w:t>I</w:t>
            </w:r>
            <w:r w:rsidRPr="002409E8">
              <w:rPr>
                <w:rFonts w:ascii="Arial" w:eastAsia="Arial" w:hAnsi="Arial" w:cs="Arial"/>
                <w:spacing w:val="1"/>
                <w:sz w:val="20"/>
                <w:szCs w:val="20"/>
              </w:rPr>
              <w:t>X</w:t>
            </w:r>
            <w:r w:rsidRPr="002409E8">
              <w:rPr>
                <w:rFonts w:ascii="Arial" w:eastAsia="Arial" w:hAnsi="Arial" w:cs="Arial"/>
                <w:sz w:val="20"/>
                <w:szCs w:val="20"/>
              </w:rPr>
              <w:t>A</w:t>
            </w:r>
          </w:p>
        </w:tc>
        <w:tc>
          <w:tcPr>
            <w:tcW w:w="3364" w:type="pct"/>
            <w:tcBorders>
              <w:top w:val="single" w:sz="4" w:space="0" w:color="000000"/>
              <w:left w:val="single" w:sz="4" w:space="0" w:color="000000"/>
              <w:bottom w:val="single" w:sz="4" w:space="0" w:color="000000"/>
              <w:right w:val="single" w:sz="4" w:space="0" w:color="000000"/>
            </w:tcBorders>
            <w:vAlign w:val="center"/>
          </w:tcPr>
          <w:p w:rsidR="00A157A5" w:rsidRPr="002409E8" w:rsidRDefault="00A157A5" w:rsidP="00BB2C71">
            <w:pPr>
              <w:spacing w:after="0" w:line="226" w:lineRule="exact"/>
              <w:ind w:left="102" w:right="-20"/>
              <w:rPr>
                <w:rFonts w:ascii="Arial" w:eastAsia="Arial" w:hAnsi="Arial" w:cs="Arial"/>
                <w:sz w:val="20"/>
                <w:szCs w:val="20"/>
              </w:rPr>
            </w:pPr>
            <w:r w:rsidRPr="002409E8">
              <w:rPr>
                <w:rFonts w:ascii="Arial" w:eastAsia="Arial" w:hAnsi="Arial" w:cs="Arial"/>
                <w:sz w:val="20"/>
                <w:szCs w:val="20"/>
              </w:rPr>
              <w:t>De</w:t>
            </w:r>
            <w:r w:rsidRPr="002409E8">
              <w:rPr>
                <w:rFonts w:ascii="Arial" w:eastAsia="Arial" w:hAnsi="Arial" w:cs="Arial"/>
                <w:spacing w:val="4"/>
                <w:sz w:val="20"/>
                <w:szCs w:val="20"/>
              </w:rPr>
              <w:t>m</w:t>
            </w:r>
            <w:r w:rsidRPr="002409E8">
              <w:rPr>
                <w:rFonts w:ascii="Arial" w:eastAsia="Arial" w:hAnsi="Arial" w:cs="Arial"/>
                <w:sz w:val="20"/>
                <w:szCs w:val="20"/>
              </w:rPr>
              <w:t>on</w:t>
            </w:r>
            <w:r w:rsidRPr="002409E8">
              <w:rPr>
                <w:rFonts w:ascii="Arial" w:eastAsia="Arial" w:hAnsi="Arial" w:cs="Arial"/>
                <w:spacing w:val="1"/>
                <w:sz w:val="20"/>
                <w:szCs w:val="20"/>
              </w:rPr>
              <w:t>s</w:t>
            </w:r>
            <w:r w:rsidRPr="002409E8">
              <w:rPr>
                <w:rFonts w:ascii="Arial" w:eastAsia="Arial" w:hAnsi="Arial" w:cs="Arial"/>
                <w:sz w:val="20"/>
                <w:szCs w:val="20"/>
              </w:rPr>
              <w:t>t</w:t>
            </w:r>
            <w:r w:rsidRPr="002409E8">
              <w:rPr>
                <w:rFonts w:ascii="Arial" w:eastAsia="Arial" w:hAnsi="Arial" w:cs="Arial"/>
                <w:spacing w:val="1"/>
                <w:sz w:val="20"/>
                <w:szCs w:val="20"/>
              </w:rPr>
              <w:t>r</w:t>
            </w:r>
            <w:r w:rsidRPr="002409E8">
              <w:rPr>
                <w:rFonts w:ascii="Arial" w:eastAsia="Arial" w:hAnsi="Arial" w:cs="Arial"/>
                <w:sz w:val="20"/>
                <w:szCs w:val="20"/>
              </w:rPr>
              <w:t>at</w:t>
            </w:r>
            <w:r w:rsidRPr="002409E8">
              <w:rPr>
                <w:rFonts w:ascii="Arial" w:eastAsia="Arial" w:hAnsi="Arial" w:cs="Arial"/>
                <w:spacing w:val="-1"/>
                <w:sz w:val="20"/>
                <w:szCs w:val="20"/>
              </w:rPr>
              <w:t>iv</w:t>
            </w:r>
            <w:r w:rsidRPr="002409E8">
              <w:rPr>
                <w:rFonts w:ascii="Arial" w:eastAsia="Arial" w:hAnsi="Arial" w:cs="Arial"/>
                <w:sz w:val="20"/>
                <w:szCs w:val="20"/>
              </w:rPr>
              <w:t>o</w:t>
            </w:r>
            <w:r w:rsidRPr="002409E8">
              <w:rPr>
                <w:rFonts w:ascii="Arial" w:eastAsia="Arial" w:hAnsi="Arial" w:cs="Arial"/>
                <w:spacing w:val="-11"/>
                <w:sz w:val="20"/>
                <w:szCs w:val="20"/>
              </w:rPr>
              <w:t xml:space="preserve"> </w:t>
            </w:r>
            <w:r w:rsidRPr="002409E8">
              <w:rPr>
                <w:rFonts w:ascii="Arial" w:eastAsia="Arial" w:hAnsi="Arial" w:cs="Arial"/>
                <w:sz w:val="20"/>
                <w:szCs w:val="20"/>
              </w:rPr>
              <w:t>do</w:t>
            </w:r>
            <w:r w:rsidRPr="002409E8">
              <w:rPr>
                <w:rFonts w:ascii="Arial" w:eastAsia="Arial" w:hAnsi="Arial" w:cs="Arial"/>
                <w:spacing w:val="-3"/>
                <w:sz w:val="20"/>
                <w:szCs w:val="20"/>
              </w:rPr>
              <w:t xml:space="preserve"> </w:t>
            </w:r>
            <w:r w:rsidRPr="002409E8">
              <w:rPr>
                <w:rFonts w:ascii="Arial" w:eastAsia="Arial" w:hAnsi="Arial" w:cs="Arial"/>
                <w:spacing w:val="3"/>
                <w:sz w:val="20"/>
                <w:szCs w:val="20"/>
              </w:rPr>
              <w:t>F</w:t>
            </w:r>
            <w:r w:rsidRPr="002409E8">
              <w:rPr>
                <w:rFonts w:ascii="Arial" w:eastAsia="Arial" w:hAnsi="Arial" w:cs="Arial"/>
                <w:spacing w:val="-1"/>
                <w:sz w:val="20"/>
                <w:szCs w:val="20"/>
              </w:rPr>
              <w:t>l</w:t>
            </w:r>
            <w:r w:rsidRPr="002409E8">
              <w:rPr>
                <w:rFonts w:ascii="Arial" w:eastAsia="Arial" w:hAnsi="Arial" w:cs="Arial"/>
                <w:sz w:val="20"/>
                <w:szCs w:val="20"/>
              </w:rPr>
              <w:t>u</w:t>
            </w:r>
            <w:r w:rsidRPr="002409E8">
              <w:rPr>
                <w:rFonts w:ascii="Arial" w:eastAsia="Arial" w:hAnsi="Arial" w:cs="Arial"/>
                <w:spacing w:val="1"/>
                <w:sz w:val="20"/>
                <w:szCs w:val="20"/>
              </w:rPr>
              <w:t>x</w:t>
            </w:r>
            <w:r w:rsidRPr="002409E8">
              <w:rPr>
                <w:rFonts w:ascii="Arial" w:eastAsia="Arial" w:hAnsi="Arial" w:cs="Arial"/>
                <w:sz w:val="20"/>
                <w:szCs w:val="20"/>
              </w:rPr>
              <w:t>o</w:t>
            </w:r>
            <w:r w:rsidRPr="002409E8">
              <w:rPr>
                <w:rFonts w:ascii="Arial" w:eastAsia="Arial" w:hAnsi="Arial" w:cs="Arial"/>
                <w:spacing w:val="-3"/>
                <w:sz w:val="20"/>
                <w:szCs w:val="20"/>
              </w:rPr>
              <w:t xml:space="preserve"> </w:t>
            </w:r>
            <w:r w:rsidRPr="002409E8">
              <w:rPr>
                <w:rFonts w:ascii="Arial" w:eastAsia="Arial" w:hAnsi="Arial" w:cs="Arial"/>
                <w:sz w:val="20"/>
                <w:szCs w:val="20"/>
              </w:rPr>
              <w:t>de Ca</w:t>
            </w:r>
            <w:r w:rsidRPr="002409E8">
              <w:rPr>
                <w:rFonts w:ascii="Arial" w:eastAsia="Arial" w:hAnsi="Arial" w:cs="Arial"/>
                <w:spacing w:val="-1"/>
                <w:sz w:val="20"/>
                <w:szCs w:val="20"/>
              </w:rPr>
              <w:t>i</w:t>
            </w:r>
            <w:r w:rsidRPr="002409E8">
              <w:rPr>
                <w:rFonts w:ascii="Arial" w:eastAsia="Arial" w:hAnsi="Arial" w:cs="Arial"/>
                <w:spacing w:val="1"/>
                <w:sz w:val="20"/>
                <w:szCs w:val="20"/>
              </w:rPr>
              <w:t>x</w:t>
            </w:r>
            <w:r w:rsidRPr="002409E8">
              <w:rPr>
                <w:rFonts w:ascii="Arial" w:eastAsia="Arial" w:hAnsi="Arial" w:cs="Arial"/>
                <w:sz w:val="20"/>
                <w:szCs w:val="20"/>
              </w:rPr>
              <w:t>a</w:t>
            </w:r>
            <w:r w:rsidRPr="002409E8">
              <w:rPr>
                <w:rFonts w:ascii="Arial" w:eastAsia="Arial" w:hAnsi="Arial" w:cs="Arial"/>
                <w:spacing w:val="-6"/>
                <w:sz w:val="20"/>
                <w:szCs w:val="20"/>
              </w:rPr>
              <w:t xml:space="preserve"> </w:t>
            </w:r>
            <w:r w:rsidRPr="002409E8">
              <w:rPr>
                <w:rFonts w:ascii="Arial" w:eastAsia="Arial" w:hAnsi="Arial" w:cs="Arial"/>
                <w:spacing w:val="1"/>
                <w:sz w:val="20"/>
                <w:szCs w:val="20"/>
              </w:rPr>
              <w:t>(</w:t>
            </w:r>
            <w:r w:rsidRPr="002409E8">
              <w:rPr>
                <w:rFonts w:ascii="Arial" w:eastAsia="Arial" w:hAnsi="Arial" w:cs="Arial"/>
                <w:spacing w:val="4"/>
                <w:sz w:val="20"/>
                <w:szCs w:val="20"/>
              </w:rPr>
              <w:t>m</w:t>
            </w:r>
            <w:r w:rsidRPr="002409E8">
              <w:rPr>
                <w:rFonts w:ascii="Arial" w:eastAsia="Arial" w:hAnsi="Arial" w:cs="Arial"/>
                <w:sz w:val="20"/>
                <w:szCs w:val="20"/>
              </w:rPr>
              <w:t>ode</w:t>
            </w:r>
            <w:r w:rsidRPr="002409E8">
              <w:rPr>
                <w:rFonts w:ascii="Arial" w:eastAsia="Arial" w:hAnsi="Arial" w:cs="Arial"/>
                <w:spacing w:val="-1"/>
                <w:sz w:val="20"/>
                <w:szCs w:val="20"/>
              </w:rPr>
              <w:t>l</w:t>
            </w:r>
            <w:r w:rsidRPr="002409E8">
              <w:rPr>
                <w:rFonts w:ascii="Arial" w:eastAsia="Arial" w:hAnsi="Arial" w:cs="Arial"/>
                <w:sz w:val="20"/>
                <w:szCs w:val="20"/>
              </w:rPr>
              <w:t>o</w:t>
            </w:r>
            <w:r w:rsidRPr="002409E8">
              <w:rPr>
                <w:rFonts w:ascii="Arial" w:eastAsia="Arial" w:hAnsi="Arial" w:cs="Arial"/>
                <w:spacing w:val="-5"/>
                <w:sz w:val="20"/>
                <w:szCs w:val="20"/>
              </w:rPr>
              <w:t xml:space="preserve"> </w:t>
            </w:r>
            <w:r w:rsidRPr="002409E8">
              <w:rPr>
                <w:rFonts w:ascii="Arial" w:eastAsia="Arial" w:hAnsi="Arial" w:cs="Arial"/>
                <w:sz w:val="20"/>
                <w:szCs w:val="20"/>
              </w:rPr>
              <w:t>ge</w:t>
            </w:r>
            <w:r w:rsidRPr="002409E8">
              <w:rPr>
                <w:rFonts w:ascii="Arial" w:eastAsia="Arial" w:hAnsi="Arial" w:cs="Arial"/>
                <w:spacing w:val="1"/>
                <w:sz w:val="20"/>
                <w:szCs w:val="20"/>
              </w:rPr>
              <w:t>r</w:t>
            </w:r>
            <w:r w:rsidRPr="002409E8">
              <w:rPr>
                <w:rFonts w:ascii="Arial" w:eastAsia="Arial" w:hAnsi="Arial" w:cs="Arial"/>
                <w:spacing w:val="2"/>
                <w:sz w:val="20"/>
                <w:szCs w:val="20"/>
              </w:rPr>
              <w:t>e</w:t>
            </w:r>
            <w:r w:rsidRPr="002409E8">
              <w:rPr>
                <w:rFonts w:ascii="Arial" w:eastAsia="Arial" w:hAnsi="Arial" w:cs="Arial"/>
                <w:sz w:val="20"/>
                <w:szCs w:val="20"/>
              </w:rPr>
              <w:t>n</w:t>
            </w:r>
            <w:r w:rsidRPr="002409E8">
              <w:rPr>
                <w:rFonts w:ascii="Arial" w:eastAsia="Arial" w:hAnsi="Arial" w:cs="Arial"/>
                <w:spacing w:val="1"/>
                <w:sz w:val="20"/>
                <w:szCs w:val="20"/>
              </w:rPr>
              <w:t>c</w:t>
            </w:r>
            <w:r w:rsidRPr="002409E8">
              <w:rPr>
                <w:rFonts w:ascii="Arial" w:eastAsia="Arial" w:hAnsi="Arial" w:cs="Arial"/>
                <w:spacing w:val="-1"/>
                <w:sz w:val="20"/>
                <w:szCs w:val="20"/>
              </w:rPr>
              <w:t>i</w:t>
            </w:r>
            <w:r w:rsidRPr="002409E8">
              <w:rPr>
                <w:rFonts w:ascii="Arial" w:eastAsia="Arial" w:hAnsi="Arial" w:cs="Arial"/>
                <w:spacing w:val="2"/>
                <w:sz w:val="20"/>
                <w:szCs w:val="20"/>
              </w:rPr>
              <w:t>a</w:t>
            </w:r>
            <w:r w:rsidRPr="002409E8">
              <w:rPr>
                <w:rFonts w:ascii="Arial" w:eastAsia="Arial" w:hAnsi="Arial" w:cs="Arial"/>
                <w:spacing w:val="-1"/>
                <w:sz w:val="20"/>
                <w:szCs w:val="20"/>
              </w:rPr>
              <w:t>l</w:t>
            </w:r>
            <w:r w:rsidRPr="002409E8">
              <w:rPr>
                <w:rFonts w:ascii="Arial" w:eastAsia="Arial" w:hAnsi="Arial" w:cs="Arial"/>
                <w:sz w:val="20"/>
                <w:szCs w:val="20"/>
              </w:rPr>
              <w:t>)</w:t>
            </w:r>
          </w:p>
        </w:tc>
      </w:tr>
      <w:tr w:rsidR="00A157A5" w:rsidRPr="00757396" w:rsidTr="00BB2C71">
        <w:trPr>
          <w:trHeight w:hRule="exact" w:val="355"/>
        </w:trPr>
        <w:tc>
          <w:tcPr>
            <w:tcW w:w="1636" w:type="pct"/>
            <w:tcBorders>
              <w:top w:val="single" w:sz="4" w:space="0" w:color="000000"/>
              <w:left w:val="single" w:sz="4" w:space="0" w:color="000000"/>
              <w:bottom w:val="single" w:sz="4" w:space="0" w:color="000000"/>
              <w:right w:val="single" w:sz="4" w:space="0" w:color="000000"/>
            </w:tcBorders>
            <w:vAlign w:val="center"/>
          </w:tcPr>
          <w:p w:rsidR="00A157A5" w:rsidRPr="002409E8" w:rsidRDefault="00A157A5" w:rsidP="00BB2C71">
            <w:pPr>
              <w:spacing w:after="0" w:line="226" w:lineRule="exact"/>
              <w:ind w:left="102" w:right="-20"/>
              <w:rPr>
                <w:rFonts w:ascii="Arial" w:eastAsia="Arial" w:hAnsi="Arial" w:cs="Arial"/>
                <w:sz w:val="20"/>
                <w:szCs w:val="20"/>
              </w:rPr>
            </w:pPr>
            <w:r w:rsidRPr="002409E8">
              <w:rPr>
                <w:rFonts w:ascii="Arial" w:eastAsia="Arial" w:hAnsi="Arial" w:cs="Arial"/>
                <w:sz w:val="20"/>
                <w:szCs w:val="20"/>
              </w:rPr>
              <w:t>C.1.</w:t>
            </w:r>
            <w:r w:rsidRPr="002409E8">
              <w:rPr>
                <w:rFonts w:ascii="Arial" w:eastAsia="Arial" w:hAnsi="Arial" w:cs="Arial"/>
                <w:spacing w:val="2"/>
                <w:sz w:val="20"/>
                <w:szCs w:val="20"/>
              </w:rPr>
              <w:t>R</w:t>
            </w:r>
            <w:r w:rsidRPr="002409E8">
              <w:rPr>
                <w:rFonts w:ascii="Arial" w:eastAsia="Arial" w:hAnsi="Arial" w:cs="Arial"/>
                <w:spacing w:val="-1"/>
                <w:sz w:val="20"/>
                <w:szCs w:val="20"/>
              </w:rPr>
              <w:t>E</w:t>
            </w:r>
            <w:r w:rsidRPr="002409E8">
              <w:rPr>
                <w:rFonts w:ascii="Arial" w:eastAsia="Arial" w:hAnsi="Arial" w:cs="Arial"/>
                <w:sz w:val="20"/>
                <w:szCs w:val="20"/>
              </w:rPr>
              <w:t>C</w:t>
            </w:r>
            <w:r w:rsidRPr="002409E8">
              <w:rPr>
                <w:rFonts w:ascii="Arial" w:eastAsia="Arial" w:hAnsi="Arial" w:cs="Arial"/>
                <w:spacing w:val="1"/>
                <w:sz w:val="20"/>
                <w:szCs w:val="20"/>
              </w:rPr>
              <w:t>E</w:t>
            </w:r>
            <w:r w:rsidRPr="002409E8">
              <w:rPr>
                <w:rFonts w:ascii="Arial" w:eastAsia="Arial" w:hAnsi="Arial" w:cs="Arial"/>
                <w:sz w:val="20"/>
                <w:szCs w:val="20"/>
              </w:rPr>
              <w:t>I</w:t>
            </w:r>
            <w:r w:rsidRPr="002409E8">
              <w:rPr>
                <w:rFonts w:ascii="Arial" w:eastAsia="Arial" w:hAnsi="Arial" w:cs="Arial"/>
                <w:spacing w:val="3"/>
                <w:sz w:val="20"/>
                <w:szCs w:val="20"/>
              </w:rPr>
              <w:t>T</w:t>
            </w:r>
            <w:r w:rsidRPr="002409E8">
              <w:rPr>
                <w:rFonts w:ascii="Arial" w:eastAsia="Arial" w:hAnsi="Arial" w:cs="Arial"/>
                <w:spacing w:val="-1"/>
                <w:sz w:val="20"/>
                <w:szCs w:val="20"/>
              </w:rPr>
              <w:t>A</w:t>
            </w:r>
            <w:r w:rsidRPr="002409E8">
              <w:rPr>
                <w:rFonts w:ascii="Arial" w:eastAsia="Arial" w:hAnsi="Arial" w:cs="Arial"/>
                <w:sz w:val="20"/>
                <w:szCs w:val="20"/>
              </w:rPr>
              <w:t>S</w:t>
            </w:r>
            <w:r>
              <w:rPr>
                <w:rFonts w:ascii="Arial" w:eastAsia="Arial" w:hAnsi="Arial" w:cs="Arial"/>
                <w:sz w:val="20"/>
                <w:szCs w:val="20"/>
              </w:rPr>
              <w:t>_E_TRIBUTOS</w:t>
            </w:r>
          </w:p>
        </w:tc>
        <w:tc>
          <w:tcPr>
            <w:tcW w:w="3364" w:type="pct"/>
            <w:tcBorders>
              <w:top w:val="single" w:sz="4" w:space="0" w:color="000000"/>
              <w:left w:val="single" w:sz="4" w:space="0" w:color="000000"/>
              <w:bottom w:val="single" w:sz="4" w:space="0" w:color="000000"/>
              <w:right w:val="single" w:sz="4" w:space="0" w:color="000000"/>
            </w:tcBorders>
            <w:vAlign w:val="center"/>
          </w:tcPr>
          <w:p w:rsidR="00A157A5" w:rsidRPr="002409E8" w:rsidRDefault="00A157A5" w:rsidP="00BB2C71">
            <w:pPr>
              <w:spacing w:after="0" w:line="226" w:lineRule="exact"/>
              <w:ind w:left="102" w:right="-20"/>
              <w:rPr>
                <w:rFonts w:ascii="Arial" w:eastAsia="Arial" w:hAnsi="Arial" w:cs="Arial"/>
                <w:sz w:val="20"/>
                <w:szCs w:val="20"/>
              </w:rPr>
            </w:pPr>
            <w:r w:rsidRPr="002409E8">
              <w:rPr>
                <w:rFonts w:ascii="Arial" w:eastAsia="Arial" w:hAnsi="Arial" w:cs="Arial"/>
                <w:sz w:val="20"/>
                <w:szCs w:val="20"/>
              </w:rPr>
              <w:t>De</w:t>
            </w:r>
            <w:r w:rsidRPr="002409E8">
              <w:rPr>
                <w:rFonts w:ascii="Arial" w:eastAsia="Arial" w:hAnsi="Arial" w:cs="Arial"/>
                <w:spacing w:val="4"/>
                <w:sz w:val="20"/>
                <w:szCs w:val="20"/>
              </w:rPr>
              <w:t>m</w:t>
            </w:r>
            <w:r w:rsidRPr="002409E8">
              <w:rPr>
                <w:rFonts w:ascii="Arial" w:eastAsia="Arial" w:hAnsi="Arial" w:cs="Arial"/>
                <w:sz w:val="20"/>
                <w:szCs w:val="20"/>
              </w:rPr>
              <w:t>on</w:t>
            </w:r>
            <w:r w:rsidRPr="002409E8">
              <w:rPr>
                <w:rFonts w:ascii="Arial" w:eastAsia="Arial" w:hAnsi="Arial" w:cs="Arial"/>
                <w:spacing w:val="1"/>
                <w:sz w:val="20"/>
                <w:szCs w:val="20"/>
              </w:rPr>
              <w:t>s</w:t>
            </w:r>
            <w:r w:rsidRPr="002409E8">
              <w:rPr>
                <w:rFonts w:ascii="Arial" w:eastAsia="Arial" w:hAnsi="Arial" w:cs="Arial"/>
                <w:sz w:val="20"/>
                <w:szCs w:val="20"/>
              </w:rPr>
              <w:t>t</w:t>
            </w:r>
            <w:r w:rsidRPr="002409E8">
              <w:rPr>
                <w:rFonts w:ascii="Arial" w:eastAsia="Arial" w:hAnsi="Arial" w:cs="Arial"/>
                <w:spacing w:val="1"/>
                <w:sz w:val="20"/>
                <w:szCs w:val="20"/>
              </w:rPr>
              <w:t>r</w:t>
            </w:r>
            <w:r w:rsidRPr="002409E8">
              <w:rPr>
                <w:rFonts w:ascii="Arial" w:eastAsia="Arial" w:hAnsi="Arial" w:cs="Arial"/>
                <w:sz w:val="20"/>
                <w:szCs w:val="20"/>
              </w:rPr>
              <w:t>at</w:t>
            </w:r>
            <w:r w:rsidRPr="002409E8">
              <w:rPr>
                <w:rFonts w:ascii="Arial" w:eastAsia="Arial" w:hAnsi="Arial" w:cs="Arial"/>
                <w:spacing w:val="-1"/>
                <w:sz w:val="20"/>
                <w:szCs w:val="20"/>
              </w:rPr>
              <w:t>iv</w:t>
            </w:r>
            <w:r w:rsidRPr="002409E8">
              <w:rPr>
                <w:rFonts w:ascii="Arial" w:eastAsia="Arial" w:hAnsi="Arial" w:cs="Arial"/>
                <w:sz w:val="20"/>
                <w:szCs w:val="20"/>
              </w:rPr>
              <w:t>os</w:t>
            </w:r>
            <w:r w:rsidRPr="002409E8">
              <w:rPr>
                <w:rFonts w:ascii="Arial" w:eastAsia="Arial" w:hAnsi="Arial" w:cs="Arial"/>
                <w:spacing w:val="-13"/>
                <w:sz w:val="20"/>
                <w:szCs w:val="20"/>
              </w:rPr>
              <w:t xml:space="preserve"> </w:t>
            </w:r>
            <w:r w:rsidRPr="002409E8">
              <w:rPr>
                <w:rFonts w:ascii="Arial" w:eastAsia="Arial" w:hAnsi="Arial" w:cs="Arial"/>
                <w:spacing w:val="2"/>
                <w:sz w:val="20"/>
                <w:szCs w:val="20"/>
              </w:rPr>
              <w:t>d</w:t>
            </w:r>
            <w:r w:rsidRPr="002409E8">
              <w:rPr>
                <w:rFonts w:ascii="Arial" w:eastAsia="Arial" w:hAnsi="Arial" w:cs="Arial"/>
                <w:sz w:val="20"/>
                <w:szCs w:val="20"/>
              </w:rPr>
              <w:t>e</w:t>
            </w:r>
            <w:r w:rsidRPr="002409E8">
              <w:rPr>
                <w:rFonts w:ascii="Arial" w:eastAsia="Arial" w:hAnsi="Arial" w:cs="Arial"/>
                <w:spacing w:val="-3"/>
                <w:sz w:val="20"/>
                <w:szCs w:val="20"/>
              </w:rPr>
              <w:t xml:space="preserve"> </w:t>
            </w:r>
            <w:r w:rsidRPr="002409E8">
              <w:rPr>
                <w:rFonts w:ascii="Arial" w:eastAsia="Arial" w:hAnsi="Arial" w:cs="Arial"/>
                <w:sz w:val="20"/>
                <w:szCs w:val="20"/>
              </w:rPr>
              <w:t>Re</w:t>
            </w:r>
            <w:r w:rsidRPr="002409E8">
              <w:rPr>
                <w:rFonts w:ascii="Arial" w:eastAsia="Arial" w:hAnsi="Arial" w:cs="Arial"/>
                <w:spacing w:val="4"/>
                <w:sz w:val="20"/>
                <w:szCs w:val="20"/>
              </w:rPr>
              <w:t>c</w:t>
            </w:r>
            <w:r w:rsidRPr="002409E8">
              <w:rPr>
                <w:rFonts w:ascii="Arial" w:eastAsia="Arial" w:hAnsi="Arial" w:cs="Arial"/>
                <w:sz w:val="20"/>
                <w:szCs w:val="20"/>
              </w:rPr>
              <w:t>e</w:t>
            </w:r>
            <w:r w:rsidRPr="002409E8">
              <w:rPr>
                <w:rFonts w:ascii="Arial" w:eastAsia="Arial" w:hAnsi="Arial" w:cs="Arial"/>
                <w:spacing w:val="-1"/>
                <w:sz w:val="20"/>
                <w:szCs w:val="20"/>
              </w:rPr>
              <w:t>i</w:t>
            </w:r>
            <w:r w:rsidRPr="002409E8">
              <w:rPr>
                <w:rFonts w:ascii="Arial" w:eastAsia="Arial" w:hAnsi="Arial" w:cs="Arial"/>
                <w:spacing w:val="2"/>
                <w:sz w:val="20"/>
                <w:szCs w:val="20"/>
              </w:rPr>
              <w:t>ta</w:t>
            </w:r>
            <w:r w:rsidRPr="002409E8">
              <w:rPr>
                <w:rFonts w:ascii="Arial" w:eastAsia="Arial" w:hAnsi="Arial" w:cs="Arial"/>
                <w:sz w:val="20"/>
                <w:szCs w:val="20"/>
              </w:rPr>
              <w:t>s</w:t>
            </w:r>
            <w:r>
              <w:rPr>
                <w:rFonts w:ascii="Arial" w:eastAsia="Arial" w:hAnsi="Arial" w:cs="Arial"/>
                <w:sz w:val="20"/>
                <w:szCs w:val="20"/>
              </w:rPr>
              <w:t xml:space="preserve"> e Tributos</w:t>
            </w:r>
          </w:p>
        </w:tc>
      </w:tr>
      <w:tr w:rsidR="00A157A5" w:rsidRPr="00C676D1" w:rsidTr="00BB2C71">
        <w:trPr>
          <w:trHeight w:hRule="exact" w:val="1044"/>
        </w:trPr>
        <w:tc>
          <w:tcPr>
            <w:tcW w:w="1636" w:type="pct"/>
            <w:tcBorders>
              <w:top w:val="single" w:sz="4" w:space="0" w:color="000000"/>
              <w:left w:val="single" w:sz="4" w:space="0" w:color="000000"/>
              <w:bottom w:val="single" w:sz="4" w:space="0" w:color="000000"/>
              <w:right w:val="single" w:sz="4" w:space="0" w:color="000000"/>
            </w:tcBorders>
            <w:vAlign w:val="center"/>
          </w:tcPr>
          <w:p w:rsidR="00A157A5" w:rsidRPr="002409E8" w:rsidRDefault="00A157A5" w:rsidP="00BB2C71">
            <w:pPr>
              <w:spacing w:after="0" w:line="226" w:lineRule="exact"/>
              <w:ind w:left="102" w:right="-20"/>
              <w:rPr>
                <w:rFonts w:ascii="Arial" w:eastAsia="Arial" w:hAnsi="Arial" w:cs="Arial"/>
                <w:sz w:val="20"/>
                <w:szCs w:val="20"/>
              </w:rPr>
            </w:pPr>
            <w:r w:rsidRPr="002409E8">
              <w:rPr>
                <w:rFonts w:ascii="Arial" w:eastAsia="Arial" w:hAnsi="Arial" w:cs="Arial"/>
                <w:sz w:val="20"/>
                <w:szCs w:val="20"/>
              </w:rPr>
              <w:t>C.</w:t>
            </w:r>
            <w:r>
              <w:rPr>
                <w:rFonts w:ascii="Arial" w:eastAsia="Arial" w:hAnsi="Arial" w:cs="Arial"/>
                <w:sz w:val="20"/>
                <w:szCs w:val="20"/>
              </w:rPr>
              <w:t>2</w:t>
            </w:r>
            <w:r w:rsidRPr="002409E8">
              <w:rPr>
                <w:rFonts w:ascii="Arial" w:eastAsia="Arial" w:hAnsi="Arial" w:cs="Arial"/>
                <w:sz w:val="20"/>
                <w:szCs w:val="20"/>
              </w:rPr>
              <w:t>.</w:t>
            </w:r>
            <w:r w:rsidRPr="002409E8">
              <w:rPr>
                <w:rFonts w:ascii="Arial" w:eastAsia="Arial" w:hAnsi="Arial" w:cs="Arial"/>
                <w:spacing w:val="2"/>
                <w:sz w:val="20"/>
                <w:szCs w:val="20"/>
              </w:rPr>
              <w:t>D</w:t>
            </w:r>
            <w:r w:rsidRPr="002409E8">
              <w:rPr>
                <w:rFonts w:ascii="Arial" w:eastAsia="Arial" w:hAnsi="Arial" w:cs="Arial"/>
                <w:spacing w:val="-1"/>
                <w:sz w:val="20"/>
                <w:szCs w:val="20"/>
              </w:rPr>
              <w:t>E</w:t>
            </w:r>
            <w:r w:rsidRPr="002409E8">
              <w:rPr>
                <w:rFonts w:ascii="Arial" w:eastAsia="Arial" w:hAnsi="Arial" w:cs="Arial"/>
                <w:spacing w:val="1"/>
                <w:sz w:val="20"/>
                <w:szCs w:val="20"/>
              </w:rPr>
              <w:t>S</w:t>
            </w:r>
            <w:r w:rsidRPr="002409E8">
              <w:rPr>
                <w:rFonts w:ascii="Arial" w:eastAsia="Arial" w:hAnsi="Arial" w:cs="Arial"/>
                <w:spacing w:val="-1"/>
                <w:sz w:val="20"/>
                <w:szCs w:val="20"/>
              </w:rPr>
              <w:t>P</w:t>
            </w:r>
            <w:r w:rsidRPr="002409E8">
              <w:rPr>
                <w:rFonts w:ascii="Arial" w:eastAsia="Arial" w:hAnsi="Arial" w:cs="Arial"/>
                <w:spacing w:val="1"/>
                <w:sz w:val="20"/>
                <w:szCs w:val="20"/>
              </w:rPr>
              <w:t>ES</w:t>
            </w:r>
            <w:r w:rsidRPr="002409E8">
              <w:rPr>
                <w:rFonts w:ascii="Arial" w:eastAsia="Arial" w:hAnsi="Arial" w:cs="Arial"/>
                <w:spacing w:val="-1"/>
                <w:sz w:val="20"/>
                <w:szCs w:val="20"/>
              </w:rPr>
              <w:t>AS</w:t>
            </w:r>
            <w:r w:rsidRPr="002409E8">
              <w:rPr>
                <w:rFonts w:ascii="Arial" w:eastAsia="Arial" w:hAnsi="Arial" w:cs="Arial"/>
                <w:sz w:val="20"/>
                <w:szCs w:val="20"/>
              </w:rPr>
              <w:t>_</w:t>
            </w:r>
            <w:r w:rsidRPr="002409E8">
              <w:rPr>
                <w:rFonts w:ascii="Arial" w:eastAsia="Arial" w:hAnsi="Arial" w:cs="Arial"/>
                <w:spacing w:val="3"/>
                <w:sz w:val="20"/>
                <w:szCs w:val="20"/>
              </w:rPr>
              <w:t>O</w:t>
            </w:r>
            <w:r w:rsidRPr="002409E8">
              <w:rPr>
                <w:rFonts w:ascii="Arial" w:eastAsia="Arial" w:hAnsi="Arial" w:cs="Arial"/>
                <w:sz w:val="20"/>
                <w:szCs w:val="20"/>
              </w:rPr>
              <w:t>P</w:t>
            </w:r>
          </w:p>
        </w:tc>
        <w:tc>
          <w:tcPr>
            <w:tcW w:w="3364" w:type="pct"/>
            <w:tcBorders>
              <w:top w:val="single" w:sz="4" w:space="0" w:color="000000"/>
              <w:left w:val="single" w:sz="4" w:space="0" w:color="000000"/>
              <w:bottom w:val="single" w:sz="4" w:space="0" w:color="000000"/>
              <w:right w:val="single" w:sz="4" w:space="0" w:color="000000"/>
            </w:tcBorders>
            <w:vAlign w:val="center"/>
          </w:tcPr>
          <w:p w:rsidR="00A157A5" w:rsidRPr="002409E8" w:rsidRDefault="00A157A5" w:rsidP="00BB2C71">
            <w:pPr>
              <w:spacing w:after="0" w:line="240" w:lineRule="auto"/>
              <w:ind w:left="102" w:right="-20"/>
              <w:rPr>
                <w:rFonts w:ascii="Arial" w:eastAsia="Arial" w:hAnsi="Arial" w:cs="Arial"/>
                <w:sz w:val="20"/>
                <w:szCs w:val="20"/>
              </w:rPr>
            </w:pPr>
            <w:r w:rsidRPr="002409E8">
              <w:rPr>
                <w:rFonts w:ascii="Arial" w:eastAsia="Arial" w:hAnsi="Arial" w:cs="Arial"/>
                <w:sz w:val="20"/>
                <w:szCs w:val="20"/>
              </w:rPr>
              <w:t>De</w:t>
            </w:r>
            <w:r w:rsidRPr="002409E8">
              <w:rPr>
                <w:rFonts w:ascii="Arial" w:eastAsia="Arial" w:hAnsi="Arial" w:cs="Arial"/>
                <w:spacing w:val="4"/>
                <w:sz w:val="20"/>
                <w:szCs w:val="20"/>
              </w:rPr>
              <w:t>m</w:t>
            </w:r>
            <w:r w:rsidRPr="002409E8">
              <w:rPr>
                <w:rFonts w:ascii="Arial" w:eastAsia="Arial" w:hAnsi="Arial" w:cs="Arial"/>
                <w:sz w:val="20"/>
                <w:szCs w:val="20"/>
              </w:rPr>
              <w:t>on</w:t>
            </w:r>
            <w:r w:rsidRPr="002409E8">
              <w:rPr>
                <w:rFonts w:ascii="Arial" w:eastAsia="Arial" w:hAnsi="Arial" w:cs="Arial"/>
                <w:spacing w:val="1"/>
                <w:sz w:val="20"/>
                <w:szCs w:val="20"/>
              </w:rPr>
              <w:t>s</w:t>
            </w:r>
            <w:r w:rsidRPr="002409E8">
              <w:rPr>
                <w:rFonts w:ascii="Arial" w:eastAsia="Arial" w:hAnsi="Arial" w:cs="Arial"/>
                <w:sz w:val="20"/>
                <w:szCs w:val="20"/>
              </w:rPr>
              <w:t>t</w:t>
            </w:r>
            <w:r w:rsidRPr="002409E8">
              <w:rPr>
                <w:rFonts w:ascii="Arial" w:eastAsia="Arial" w:hAnsi="Arial" w:cs="Arial"/>
                <w:spacing w:val="1"/>
                <w:sz w:val="20"/>
                <w:szCs w:val="20"/>
              </w:rPr>
              <w:t>r</w:t>
            </w:r>
            <w:r w:rsidRPr="002409E8">
              <w:rPr>
                <w:rFonts w:ascii="Arial" w:eastAsia="Arial" w:hAnsi="Arial" w:cs="Arial"/>
                <w:sz w:val="20"/>
                <w:szCs w:val="20"/>
              </w:rPr>
              <w:t>at</w:t>
            </w:r>
            <w:r w:rsidRPr="002409E8">
              <w:rPr>
                <w:rFonts w:ascii="Arial" w:eastAsia="Arial" w:hAnsi="Arial" w:cs="Arial"/>
                <w:spacing w:val="-1"/>
                <w:sz w:val="20"/>
                <w:szCs w:val="20"/>
              </w:rPr>
              <w:t>iv</w:t>
            </w:r>
            <w:r w:rsidRPr="002409E8">
              <w:rPr>
                <w:rFonts w:ascii="Arial" w:eastAsia="Arial" w:hAnsi="Arial" w:cs="Arial"/>
                <w:sz w:val="20"/>
                <w:szCs w:val="20"/>
              </w:rPr>
              <w:t>o</w:t>
            </w:r>
            <w:r w:rsidRPr="002409E8">
              <w:rPr>
                <w:rFonts w:ascii="Arial" w:eastAsia="Arial" w:hAnsi="Arial" w:cs="Arial"/>
                <w:spacing w:val="7"/>
                <w:sz w:val="20"/>
                <w:szCs w:val="20"/>
              </w:rPr>
              <w:t xml:space="preserve"> </w:t>
            </w:r>
            <w:r w:rsidRPr="002409E8">
              <w:rPr>
                <w:rFonts w:ascii="Arial" w:eastAsia="Arial" w:hAnsi="Arial" w:cs="Arial"/>
                <w:sz w:val="20"/>
                <w:szCs w:val="20"/>
              </w:rPr>
              <w:t>dos Cu</w:t>
            </w:r>
            <w:r w:rsidRPr="002409E8">
              <w:rPr>
                <w:rFonts w:ascii="Arial" w:eastAsia="Arial" w:hAnsi="Arial" w:cs="Arial"/>
                <w:spacing w:val="1"/>
                <w:sz w:val="20"/>
                <w:szCs w:val="20"/>
              </w:rPr>
              <w:t>s</w:t>
            </w:r>
            <w:r w:rsidRPr="002409E8">
              <w:rPr>
                <w:rFonts w:ascii="Arial" w:eastAsia="Arial" w:hAnsi="Arial" w:cs="Arial"/>
                <w:sz w:val="20"/>
                <w:szCs w:val="20"/>
              </w:rPr>
              <w:t>t</w:t>
            </w:r>
            <w:r w:rsidRPr="002409E8">
              <w:rPr>
                <w:rFonts w:ascii="Arial" w:eastAsia="Arial" w:hAnsi="Arial" w:cs="Arial"/>
                <w:spacing w:val="2"/>
                <w:sz w:val="20"/>
                <w:szCs w:val="20"/>
              </w:rPr>
              <w:t>o</w:t>
            </w:r>
            <w:r w:rsidRPr="002409E8">
              <w:rPr>
                <w:rFonts w:ascii="Arial" w:eastAsia="Arial" w:hAnsi="Arial" w:cs="Arial"/>
                <w:sz w:val="20"/>
                <w:szCs w:val="20"/>
              </w:rPr>
              <w:t>s</w:t>
            </w:r>
            <w:r w:rsidRPr="002409E8">
              <w:rPr>
                <w:rFonts w:ascii="Arial" w:eastAsia="Arial" w:hAnsi="Arial" w:cs="Arial"/>
                <w:spacing w:val="14"/>
                <w:sz w:val="20"/>
                <w:szCs w:val="20"/>
              </w:rPr>
              <w:t xml:space="preserve"> </w:t>
            </w:r>
            <w:r w:rsidRPr="002409E8">
              <w:rPr>
                <w:rFonts w:ascii="Arial" w:eastAsia="Arial" w:hAnsi="Arial" w:cs="Arial"/>
                <w:spacing w:val="1"/>
                <w:sz w:val="20"/>
                <w:szCs w:val="20"/>
              </w:rPr>
              <w:t>O</w:t>
            </w:r>
            <w:r w:rsidRPr="002409E8">
              <w:rPr>
                <w:rFonts w:ascii="Arial" w:eastAsia="Arial" w:hAnsi="Arial" w:cs="Arial"/>
                <w:sz w:val="20"/>
                <w:szCs w:val="20"/>
              </w:rPr>
              <w:t>pe</w:t>
            </w:r>
            <w:r w:rsidRPr="002409E8">
              <w:rPr>
                <w:rFonts w:ascii="Arial" w:eastAsia="Arial" w:hAnsi="Arial" w:cs="Arial"/>
                <w:spacing w:val="1"/>
                <w:sz w:val="20"/>
                <w:szCs w:val="20"/>
              </w:rPr>
              <w:t>r</w:t>
            </w:r>
            <w:r w:rsidRPr="002409E8">
              <w:rPr>
                <w:rFonts w:ascii="Arial" w:eastAsia="Arial" w:hAnsi="Arial" w:cs="Arial"/>
                <w:sz w:val="20"/>
                <w:szCs w:val="20"/>
              </w:rPr>
              <w:t>a</w:t>
            </w:r>
            <w:r w:rsidRPr="002409E8">
              <w:rPr>
                <w:rFonts w:ascii="Arial" w:eastAsia="Arial" w:hAnsi="Arial" w:cs="Arial"/>
                <w:spacing w:val="1"/>
                <w:sz w:val="20"/>
                <w:szCs w:val="20"/>
              </w:rPr>
              <w:t>c</w:t>
            </w:r>
            <w:r w:rsidRPr="002409E8">
              <w:rPr>
                <w:rFonts w:ascii="Arial" w:eastAsia="Arial" w:hAnsi="Arial" w:cs="Arial"/>
                <w:spacing w:val="-1"/>
                <w:sz w:val="20"/>
                <w:szCs w:val="20"/>
              </w:rPr>
              <w:t>i</w:t>
            </w:r>
            <w:r w:rsidRPr="002409E8">
              <w:rPr>
                <w:rFonts w:ascii="Arial" w:eastAsia="Arial" w:hAnsi="Arial" w:cs="Arial"/>
                <w:sz w:val="20"/>
                <w:szCs w:val="20"/>
              </w:rPr>
              <w:t>on</w:t>
            </w:r>
            <w:r w:rsidRPr="002409E8">
              <w:rPr>
                <w:rFonts w:ascii="Arial" w:eastAsia="Arial" w:hAnsi="Arial" w:cs="Arial"/>
                <w:spacing w:val="2"/>
                <w:sz w:val="20"/>
                <w:szCs w:val="20"/>
              </w:rPr>
              <w:t>a</w:t>
            </w:r>
            <w:r w:rsidRPr="002409E8">
              <w:rPr>
                <w:rFonts w:ascii="Arial" w:eastAsia="Arial" w:hAnsi="Arial" w:cs="Arial"/>
                <w:spacing w:val="-1"/>
                <w:sz w:val="20"/>
                <w:szCs w:val="20"/>
              </w:rPr>
              <w:t>i</w:t>
            </w:r>
            <w:r w:rsidRPr="002409E8">
              <w:rPr>
                <w:rFonts w:ascii="Arial" w:eastAsia="Arial" w:hAnsi="Arial" w:cs="Arial"/>
                <w:spacing w:val="1"/>
                <w:sz w:val="20"/>
                <w:szCs w:val="20"/>
              </w:rPr>
              <w:t>s</w:t>
            </w:r>
            <w:r w:rsidRPr="002409E8">
              <w:rPr>
                <w:rFonts w:ascii="Arial" w:eastAsia="Arial" w:hAnsi="Arial" w:cs="Arial"/>
                <w:sz w:val="20"/>
                <w:szCs w:val="20"/>
              </w:rPr>
              <w:t xml:space="preserve">, </w:t>
            </w:r>
            <w:r w:rsidRPr="002409E8">
              <w:rPr>
                <w:rFonts w:ascii="Arial" w:eastAsia="Arial" w:hAnsi="Arial" w:cs="Arial"/>
                <w:spacing w:val="2"/>
                <w:sz w:val="20"/>
                <w:szCs w:val="20"/>
              </w:rPr>
              <w:t>A</w:t>
            </w:r>
            <w:r w:rsidRPr="002409E8">
              <w:rPr>
                <w:rFonts w:ascii="Arial" w:eastAsia="Arial" w:hAnsi="Arial" w:cs="Arial"/>
                <w:sz w:val="20"/>
                <w:szCs w:val="20"/>
              </w:rPr>
              <w:t>d</w:t>
            </w:r>
            <w:r w:rsidRPr="002409E8">
              <w:rPr>
                <w:rFonts w:ascii="Arial" w:eastAsia="Arial" w:hAnsi="Arial" w:cs="Arial"/>
                <w:spacing w:val="4"/>
                <w:sz w:val="20"/>
                <w:szCs w:val="20"/>
              </w:rPr>
              <w:t>m</w:t>
            </w:r>
            <w:r w:rsidRPr="002409E8">
              <w:rPr>
                <w:rFonts w:ascii="Arial" w:eastAsia="Arial" w:hAnsi="Arial" w:cs="Arial"/>
                <w:spacing w:val="-1"/>
                <w:sz w:val="20"/>
                <w:szCs w:val="20"/>
              </w:rPr>
              <w:t>i</w:t>
            </w:r>
            <w:r w:rsidRPr="002409E8">
              <w:rPr>
                <w:rFonts w:ascii="Arial" w:eastAsia="Arial" w:hAnsi="Arial" w:cs="Arial"/>
                <w:sz w:val="20"/>
                <w:szCs w:val="20"/>
              </w:rPr>
              <w:t>n</w:t>
            </w:r>
            <w:r w:rsidRPr="002409E8">
              <w:rPr>
                <w:rFonts w:ascii="Arial" w:eastAsia="Arial" w:hAnsi="Arial" w:cs="Arial"/>
                <w:spacing w:val="-1"/>
                <w:sz w:val="20"/>
                <w:szCs w:val="20"/>
              </w:rPr>
              <w:t>i</w:t>
            </w:r>
            <w:r w:rsidRPr="002409E8">
              <w:rPr>
                <w:rFonts w:ascii="Arial" w:eastAsia="Arial" w:hAnsi="Arial" w:cs="Arial"/>
                <w:spacing w:val="1"/>
                <w:sz w:val="20"/>
                <w:szCs w:val="20"/>
              </w:rPr>
              <w:t>s</w:t>
            </w:r>
            <w:r w:rsidRPr="002409E8">
              <w:rPr>
                <w:rFonts w:ascii="Arial" w:eastAsia="Arial" w:hAnsi="Arial" w:cs="Arial"/>
                <w:sz w:val="20"/>
                <w:szCs w:val="20"/>
              </w:rPr>
              <w:t>t</w:t>
            </w:r>
            <w:r w:rsidRPr="002409E8">
              <w:rPr>
                <w:rFonts w:ascii="Arial" w:eastAsia="Arial" w:hAnsi="Arial" w:cs="Arial"/>
                <w:spacing w:val="1"/>
                <w:sz w:val="20"/>
                <w:szCs w:val="20"/>
              </w:rPr>
              <w:t>r</w:t>
            </w:r>
            <w:r w:rsidRPr="002409E8">
              <w:rPr>
                <w:rFonts w:ascii="Arial" w:eastAsia="Arial" w:hAnsi="Arial" w:cs="Arial"/>
                <w:sz w:val="20"/>
                <w:szCs w:val="20"/>
              </w:rPr>
              <w:t>at</w:t>
            </w:r>
            <w:r w:rsidRPr="002409E8">
              <w:rPr>
                <w:rFonts w:ascii="Arial" w:eastAsia="Arial" w:hAnsi="Arial" w:cs="Arial"/>
                <w:spacing w:val="1"/>
                <w:sz w:val="20"/>
                <w:szCs w:val="20"/>
              </w:rPr>
              <w:t>i</w:t>
            </w:r>
            <w:r w:rsidRPr="002409E8">
              <w:rPr>
                <w:rFonts w:ascii="Arial" w:eastAsia="Arial" w:hAnsi="Arial" w:cs="Arial"/>
                <w:spacing w:val="-1"/>
                <w:sz w:val="20"/>
                <w:szCs w:val="20"/>
              </w:rPr>
              <w:t>v</w:t>
            </w:r>
            <w:r w:rsidRPr="002409E8">
              <w:rPr>
                <w:rFonts w:ascii="Arial" w:eastAsia="Arial" w:hAnsi="Arial" w:cs="Arial"/>
                <w:sz w:val="20"/>
                <w:szCs w:val="20"/>
              </w:rPr>
              <w:t>o</w:t>
            </w:r>
            <w:r w:rsidRPr="002409E8">
              <w:rPr>
                <w:rFonts w:ascii="Arial" w:eastAsia="Arial" w:hAnsi="Arial" w:cs="Arial"/>
                <w:spacing w:val="1"/>
                <w:sz w:val="20"/>
                <w:szCs w:val="20"/>
              </w:rPr>
              <w:t>s</w:t>
            </w:r>
            <w:r w:rsidRPr="002409E8">
              <w:rPr>
                <w:rFonts w:ascii="Arial" w:eastAsia="Arial" w:hAnsi="Arial" w:cs="Arial"/>
                <w:sz w:val="20"/>
                <w:szCs w:val="20"/>
              </w:rPr>
              <w:t xml:space="preserve">, </w:t>
            </w:r>
            <w:r w:rsidRPr="002409E8">
              <w:rPr>
                <w:rFonts w:ascii="Arial" w:eastAsia="Arial" w:hAnsi="Arial" w:cs="Arial"/>
                <w:spacing w:val="1"/>
                <w:sz w:val="20"/>
                <w:szCs w:val="20"/>
              </w:rPr>
              <w:t>O</w:t>
            </w:r>
            <w:r w:rsidRPr="002409E8">
              <w:rPr>
                <w:rFonts w:ascii="Arial" w:eastAsia="Arial" w:hAnsi="Arial" w:cs="Arial"/>
                <w:sz w:val="20"/>
                <w:szCs w:val="20"/>
              </w:rPr>
              <w:t>ut</w:t>
            </w:r>
            <w:r w:rsidRPr="002409E8">
              <w:rPr>
                <w:rFonts w:ascii="Arial" w:eastAsia="Arial" w:hAnsi="Arial" w:cs="Arial"/>
                <w:spacing w:val="1"/>
                <w:sz w:val="20"/>
                <w:szCs w:val="20"/>
              </w:rPr>
              <w:t>r</w:t>
            </w:r>
            <w:r w:rsidRPr="002409E8">
              <w:rPr>
                <w:rFonts w:ascii="Arial" w:eastAsia="Arial" w:hAnsi="Arial" w:cs="Arial"/>
                <w:sz w:val="20"/>
                <w:szCs w:val="20"/>
              </w:rPr>
              <w:t>as</w:t>
            </w:r>
            <w:r>
              <w:rPr>
                <w:sz w:val="11"/>
                <w:szCs w:val="11"/>
              </w:rPr>
              <w:t xml:space="preserve"> </w:t>
            </w:r>
            <w:r w:rsidRPr="002409E8">
              <w:rPr>
                <w:rFonts w:ascii="Arial" w:eastAsia="Arial" w:hAnsi="Arial" w:cs="Arial"/>
                <w:sz w:val="20"/>
                <w:szCs w:val="20"/>
              </w:rPr>
              <w:t>De</w:t>
            </w:r>
            <w:r w:rsidRPr="002409E8">
              <w:rPr>
                <w:rFonts w:ascii="Arial" w:eastAsia="Arial" w:hAnsi="Arial" w:cs="Arial"/>
                <w:spacing w:val="1"/>
                <w:sz w:val="20"/>
                <w:szCs w:val="20"/>
              </w:rPr>
              <w:t>s</w:t>
            </w:r>
            <w:r w:rsidRPr="002409E8">
              <w:rPr>
                <w:rFonts w:ascii="Arial" w:eastAsia="Arial" w:hAnsi="Arial" w:cs="Arial"/>
                <w:sz w:val="20"/>
                <w:szCs w:val="20"/>
              </w:rPr>
              <w:t>pe</w:t>
            </w:r>
            <w:r w:rsidRPr="002409E8">
              <w:rPr>
                <w:rFonts w:ascii="Arial" w:eastAsia="Arial" w:hAnsi="Arial" w:cs="Arial"/>
                <w:spacing w:val="1"/>
                <w:sz w:val="20"/>
                <w:szCs w:val="20"/>
              </w:rPr>
              <w:t>s</w:t>
            </w:r>
            <w:r w:rsidRPr="002409E8">
              <w:rPr>
                <w:rFonts w:ascii="Arial" w:eastAsia="Arial" w:hAnsi="Arial" w:cs="Arial"/>
                <w:sz w:val="20"/>
                <w:szCs w:val="20"/>
              </w:rPr>
              <w:t>a</w:t>
            </w:r>
            <w:r w:rsidRPr="002409E8">
              <w:rPr>
                <w:rFonts w:ascii="Arial" w:eastAsia="Arial" w:hAnsi="Arial" w:cs="Arial"/>
                <w:spacing w:val="1"/>
                <w:sz w:val="20"/>
                <w:szCs w:val="20"/>
              </w:rPr>
              <w:t>s</w:t>
            </w:r>
            <w:r w:rsidRPr="002409E8">
              <w:rPr>
                <w:rFonts w:ascii="Arial" w:eastAsia="Arial" w:hAnsi="Arial" w:cs="Arial"/>
                <w:sz w:val="20"/>
                <w:szCs w:val="20"/>
              </w:rPr>
              <w:t>,</w:t>
            </w:r>
            <w:r w:rsidRPr="002409E8">
              <w:rPr>
                <w:rFonts w:ascii="Arial" w:eastAsia="Arial" w:hAnsi="Arial" w:cs="Arial"/>
                <w:spacing w:val="28"/>
                <w:sz w:val="20"/>
                <w:szCs w:val="20"/>
              </w:rPr>
              <w:t xml:space="preserve"> </w:t>
            </w:r>
            <w:r w:rsidRPr="002409E8">
              <w:rPr>
                <w:rFonts w:ascii="Arial" w:eastAsia="Arial" w:hAnsi="Arial" w:cs="Arial"/>
                <w:sz w:val="20"/>
                <w:szCs w:val="20"/>
              </w:rPr>
              <w:t>Cu</w:t>
            </w:r>
            <w:r w:rsidRPr="002409E8">
              <w:rPr>
                <w:rFonts w:ascii="Arial" w:eastAsia="Arial" w:hAnsi="Arial" w:cs="Arial"/>
                <w:spacing w:val="1"/>
                <w:sz w:val="20"/>
                <w:szCs w:val="20"/>
              </w:rPr>
              <w:t>s</w:t>
            </w:r>
            <w:r w:rsidRPr="002409E8">
              <w:rPr>
                <w:rFonts w:ascii="Arial" w:eastAsia="Arial" w:hAnsi="Arial" w:cs="Arial"/>
                <w:sz w:val="20"/>
                <w:szCs w:val="20"/>
              </w:rPr>
              <w:t>tos</w:t>
            </w:r>
            <w:r w:rsidRPr="002409E8">
              <w:rPr>
                <w:rFonts w:ascii="Arial" w:eastAsia="Arial" w:hAnsi="Arial" w:cs="Arial"/>
                <w:spacing w:val="33"/>
                <w:sz w:val="20"/>
                <w:szCs w:val="20"/>
              </w:rPr>
              <w:t xml:space="preserve"> </w:t>
            </w:r>
            <w:r w:rsidRPr="002409E8">
              <w:rPr>
                <w:rFonts w:ascii="Arial" w:eastAsia="Arial" w:hAnsi="Arial" w:cs="Arial"/>
                <w:spacing w:val="2"/>
                <w:sz w:val="20"/>
                <w:szCs w:val="20"/>
              </w:rPr>
              <w:t>d</w:t>
            </w:r>
            <w:r w:rsidRPr="002409E8">
              <w:rPr>
                <w:rFonts w:ascii="Arial" w:eastAsia="Arial" w:hAnsi="Arial" w:cs="Arial"/>
                <w:sz w:val="20"/>
                <w:szCs w:val="20"/>
              </w:rPr>
              <w:t>e</w:t>
            </w:r>
            <w:r w:rsidRPr="002409E8">
              <w:rPr>
                <w:rFonts w:ascii="Arial" w:eastAsia="Arial" w:hAnsi="Arial" w:cs="Arial"/>
                <w:spacing w:val="35"/>
                <w:sz w:val="20"/>
                <w:szCs w:val="20"/>
              </w:rPr>
              <w:t xml:space="preserve"> </w:t>
            </w:r>
            <w:r w:rsidRPr="002409E8">
              <w:rPr>
                <w:rFonts w:ascii="Arial" w:eastAsia="Arial" w:hAnsi="Arial" w:cs="Arial"/>
                <w:sz w:val="20"/>
                <w:szCs w:val="20"/>
              </w:rPr>
              <w:t>Co</w:t>
            </w:r>
            <w:r w:rsidRPr="002409E8">
              <w:rPr>
                <w:rFonts w:ascii="Arial" w:eastAsia="Arial" w:hAnsi="Arial" w:cs="Arial"/>
                <w:spacing w:val="2"/>
                <w:sz w:val="20"/>
                <w:szCs w:val="20"/>
              </w:rPr>
              <w:t>n</w:t>
            </w:r>
            <w:r w:rsidRPr="002409E8">
              <w:rPr>
                <w:rFonts w:ascii="Arial" w:eastAsia="Arial" w:hAnsi="Arial" w:cs="Arial"/>
                <w:spacing w:val="1"/>
                <w:sz w:val="20"/>
                <w:szCs w:val="20"/>
              </w:rPr>
              <w:t>s</w:t>
            </w:r>
            <w:r w:rsidRPr="002409E8">
              <w:rPr>
                <w:rFonts w:ascii="Arial" w:eastAsia="Arial" w:hAnsi="Arial" w:cs="Arial"/>
                <w:sz w:val="20"/>
                <w:szCs w:val="20"/>
              </w:rPr>
              <w:t>t</w:t>
            </w:r>
            <w:r w:rsidRPr="002409E8">
              <w:rPr>
                <w:rFonts w:ascii="Arial" w:eastAsia="Arial" w:hAnsi="Arial" w:cs="Arial"/>
                <w:spacing w:val="1"/>
                <w:sz w:val="20"/>
                <w:szCs w:val="20"/>
              </w:rPr>
              <w:t>r</w:t>
            </w:r>
            <w:r w:rsidRPr="002409E8">
              <w:rPr>
                <w:rFonts w:ascii="Arial" w:eastAsia="Arial" w:hAnsi="Arial" w:cs="Arial"/>
                <w:sz w:val="20"/>
                <w:szCs w:val="20"/>
              </w:rPr>
              <w:t>u</w:t>
            </w:r>
            <w:r w:rsidRPr="002409E8">
              <w:rPr>
                <w:rFonts w:ascii="Arial" w:eastAsia="Arial" w:hAnsi="Arial" w:cs="Arial"/>
                <w:spacing w:val="1"/>
                <w:sz w:val="20"/>
                <w:szCs w:val="20"/>
              </w:rPr>
              <w:t>ç</w:t>
            </w:r>
            <w:r w:rsidRPr="002409E8">
              <w:rPr>
                <w:rFonts w:ascii="Arial" w:eastAsia="Arial" w:hAnsi="Arial" w:cs="Arial"/>
                <w:sz w:val="20"/>
                <w:szCs w:val="20"/>
              </w:rPr>
              <w:t>ão</w:t>
            </w:r>
            <w:r w:rsidRPr="002409E8">
              <w:rPr>
                <w:rFonts w:ascii="Arial" w:eastAsia="Arial" w:hAnsi="Arial" w:cs="Arial"/>
                <w:spacing w:val="27"/>
                <w:sz w:val="20"/>
                <w:szCs w:val="20"/>
              </w:rPr>
              <w:t xml:space="preserve"> </w:t>
            </w:r>
            <w:r w:rsidRPr="002409E8">
              <w:rPr>
                <w:rFonts w:ascii="Arial" w:eastAsia="Arial" w:hAnsi="Arial" w:cs="Arial"/>
                <w:sz w:val="20"/>
                <w:szCs w:val="20"/>
              </w:rPr>
              <w:t>/</w:t>
            </w:r>
            <w:r w:rsidRPr="002409E8">
              <w:rPr>
                <w:rFonts w:ascii="Arial" w:eastAsia="Arial" w:hAnsi="Arial" w:cs="Arial"/>
                <w:spacing w:val="37"/>
                <w:sz w:val="20"/>
                <w:szCs w:val="20"/>
              </w:rPr>
              <w:t xml:space="preserve"> </w:t>
            </w:r>
            <w:r w:rsidRPr="002409E8">
              <w:rPr>
                <w:rFonts w:ascii="Arial" w:eastAsia="Arial" w:hAnsi="Arial" w:cs="Arial"/>
                <w:spacing w:val="1"/>
                <w:sz w:val="20"/>
                <w:szCs w:val="20"/>
              </w:rPr>
              <w:t>F</w:t>
            </w:r>
            <w:r w:rsidRPr="002409E8">
              <w:rPr>
                <w:rFonts w:ascii="Arial" w:eastAsia="Arial" w:hAnsi="Arial" w:cs="Arial"/>
                <w:sz w:val="20"/>
                <w:szCs w:val="20"/>
              </w:rPr>
              <w:t>o</w:t>
            </w:r>
            <w:r w:rsidRPr="002409E8">
              <w:rPr>
                <w:rFonts w:ascii="Arial" w:eastAsia="Arial" w:hAnsi="Arial" w:cs="Arial"/>
                <w:spacing w:val="1"/>
                <w:sz w:val="20"/>
                <w:szCs w:val="20"/>
              </w:rPr>
              <w:t>r</w:t>
            </w:r>
            <w:r w:rsidRPr="002409E8">
              <w:rPr>
                <w:rFonts w:ascii="Arial" w:eastAsia="Arial" w:hAnsi="Arial" w:cs="Arial"/>
                <w:sz w:val="20"/>
                <w:szCs w:val="20"/>
              </w:rPr>
              <w:t>ne</w:t>
            </w:r>
            <w:r w:rsidRPr="002409E8">
              <w:rPr>
                <w:rFonts w:ascii="Arial" w:eastAsia="Arial" w:hAnsi="Arial" w:cs="Arial"/>
                <w:spacing w:val="1"/>
                <w:sz w:val="20"/>
                <w:szCs w:val="20"/>
              </w:rPr>
              <w:t>c</w:t>
            </w:r>
            <w:r w:rsidRPr="002409E8">
              <w:rPr>
                <w:rFonts w:ascii="Arial" w:eastAsia="Arial" w:hAnsi="Arial" w:cs="Arial"/>
                <w:spacing w:val="-1"/>
                <w:sz w:val="20"/>
                <w:szCs w:val="20"/>
              </w:rPr>
              <w:t>i</w:t>
            </w:r>
            <w:r w:rsidRPr="002409E8">
              <w:rPr>
                <w:rFonts w:ascii="Arial" w:eastAsia="Arial" w:hAnsi="Arial" w:cs="Arial"/>
                <w:spacing w:val="4"/>
                <w:sz w:val="20"/>
                <w:szCs w:val="20"/>
              </w:rPr>
              <w:t>m</w:t>
            </w:r>
            <w:r w:rsidRPr="002409E8">
              <w:rPr>
                <w:rFonts w:ascii="Arial" w:eastAsia="Arial" w:hAnsi="Arial" w:cs="Arial"/>
                <w:sz w:val="20"/>
                <w:szCs w:val="20"/>
              </w:rPr>
              <w:t>ento</w:t>
            </w:r>
            <w:r w:rsidRPr="002409E8">
              <w:rPr>
                <w:rFonts w:ascii="Arial" w:eastAsia="Arial" w:hAnsi="Arial" w:cs="Arial"/>
                <w:spacing w:val="25"/>
                <w:sz w:val="20"/>
                <w:szCs w:val="20"/>
              </w:rPr>
              <w:t xml:space="preserve"> </w:t>
            </w:r>
            <w:r w:rsidRPr="002409E8">
              <w:rPr>
                <w:rFonts w:ascii="Arial" w:eastAsia="Arial" w:hAnsi="Arial" w:cs="Arial"/>
                <w:sz w:val="20"/>
                <w:szCs w:val="20"/>
              </w:rPr>
              <w:t>/</w:t>
            </w:r>
            <w:r w:rsidRPr="002409E8">
              <w:rPr>
                <w:rFonts w:ascii="Arial" w:eastAsia="Arial" w:hAnsi="Arial" w:cs="Arial"/>
                <w:spacing w:val="40"/>
                <w:sz w:val="20"/>
                <w:szCs w:val="20"/>
              </w:rPr>
              <w:t xml:space="preserve"> </w:t>
            </w:r>
            <w:r w:rsidRPr="002409E8">
              <w:rPr>
                <w:rFonts w:ascii="Arial" w:eastAsia="Arial" w:hAnsi="Arial" w:cs="Arial"/>
                <w:sz w:val="20"/>
                <w:szCs w:val="20"/>
              </w:rPr>
              <w:t>Dep</w:t>
            </w:r>
            <w:r w:rsidRPr="002409E8">
              <w:rPr>
                <w:rFonts w:ascii="Arial" w:eastAsia="Arial" w:hAnsi="Arial" w:cs="Arial"/>
                <w:spacing w:val="1"/>
                <w:sz w:val="20"/>
                <w:szCs w:val="20"/>
              </w:rPr>
              <w:t>r</w:t>
            </w:r>
            <w:r w:rsidRPr="002409E8">
              <w:rPr>
                <w:rFonts w:ascii="Arial" w:eastAsia="Arial" w:hAnsi="Arial" w:cs="Arial"/>
                <w:sz w:val="20"/>
                <w:szCs w:val="20"/>
              </w:rPr>
              <w:t>e</w:t>
            </w:r>
            <w:r w:rsidRPr="002409E8">
              <w:rPr>
                <w:rFonts w:ascii="Arial" w:eastAsia="Arial" w:hAnsi="Arial" w:cs="Arial"/>
                <w:spacing w:val="1"/>
                <w:sz w:val="20"/>
                <w:szCs w:val="20"/>
              </w:rPr>
              <w:t>ci</w:t>
            </w:r>
            <w:r w:rsidRPr="002409E8">
              <w:rPr>
                <w:rFonts w:ascii="Arial" w:eastAsia="Arial" w:hAnsi="Arial" w:cs="Arial"/>
                <w:sz w:val="20"/>
                <w:szCs w:val="20"/>
              </w:rPr>
              <w:t>a</w:t>
            </w:r>
            <w:r w:rsidRPr="002409E8">
              <w:rPr>
                <w:rFonts w:ascii="Arial" w:eastAsia="Arial" w:hAnsi="Arial" w:cs="Arial"/>
                <w:spacing w:val="1"/>
                <w:sz w:val="20"/>
                <w:szCs w:val="20"/>
              </w:rPr>
              <w:t>ç</w:t>
            </w:r>
            <w:r w:rsidRPr="002409E8">
              <w:rPr>
                <w:rFonts w:ascii="Arial" w:eastAsia="Arial" w:hAnsi="Arial" w:cs="Arial"/>
                <w:sz w:val="20"/>
                <w:szCs w:val="20"/>
              </w:rPr>
              <w:t>ão</w:t>
            </w:r>
            <w:r w:rsidRPr="002409E8">
              <w:rPr>
                <w:rFonts w:ascii="Arial" w:eastAsia="Arial" w:hAnsi="Arial" w:cs="Arial"/>
                <w:spacing w:val="26"/>
                <w:sz w:val="20"/>
                <w:szCs w:val="20"/>
              </w:rPr>
              <w:t xml:space="preserve"> </w:t>
            </w:r>
            <w:r w:rsidRPr="002409E8">
              <w:rPr>
                <w:rFonts w:ascii="Arial" w:eastAsia="Arial" w:hAnsi="Arial" w:cs="Arial"/>
                <w:sz w:val="20"/>
                <w:szCs w:val="20"/>
              </w:rPr>
              <w:t>e</w:t>
            </w:r>
            <w:r>
              <w:rPr>
                <w:rFonts w:ascii="Arial" w:eastAsia="Arial" w:hAnsi="Arial" w:cs="Arial"/>
                <w:spacing w:val="-1"/>
                <w:sz w:val="20"/>
                <w:szCs w:val="20"/>
              </w:rPr>
              <w:t xml:space="preserve"> </w:t>
            </w:r>
            <w:r w:rsidRPr="002409E8">
              <w:rPr>
                <w:rFonts w:ascii="Arial" w:eastAsia="Arial" w:hAnsi="Arial" w:cs="Arial"/>
                <w:spacing w:val="-1"/>
                <w:sz w:val="20"/>
                <w:szCs w:val="20"/>
              </w:rPr>
              <w:t>A</w:t>
            </w:r>
            <w:r w:rsidRPr="002409E8">
              <w:rPr>
                <w:rFonts w:ascii="Arial" w:eastAsia="Arial" w:hAnsi="Arial" w:cs="Arial"/>
                <w:spacing w:val="4"/>
                <w:sz w:val="20"/>
                <w:szCs w:val="20"/>
              </w:rPr>
              <w:t>m</w:t>
            </w:r>
            <w:r w:rsidRPr="002409E8">
              <w:rPr>
                <w:rFonts w:ascii="Arial" w:eastAsia="Arial" w:hAnsi="Arial" w:cs="Arial"/>
                <w:sz w:val="20"/>
                <w:szCs w:val="20"/>
              </w:rPr>
              <w:t>o</w:t>
            </w:r>
            <w:r w:rsidRPr="002409E8">
              <w:rPr>
                <w:rFonts w:ascii="Arial" w:eastAsia="Arial" w:hAnsi="Arial" w:cs="Arial"/>
                <w:spacing w:val="1"/>
                <w:sz w:val="20"/>
                <w:szCs w:val="20"/>
              </w:rPr>
              <w:t>r</w:t>
            </w:r>
            <w:r w:rsidRPr="002409E8">
              <w:rPr>
                <w:rFonts w:ascii="Arial" w:eastAsia="Arial" w:hAnsi="Arial" w:cs="Arial"/>
                <w:sz w:val="20"/>
                <w:szCs w:val="20"/>
              </w:rPr>
              <w:t>t</w:t>
            </w:r>
            <w:r w:rsidRPr="002409E8">
              <w:rPr>
                <w:rFonts w:ascii="Arial" w:eastAsia="Arial" w:hAnsi="Arial" w:cs="Arial"/>
                <w:spacing w:val="-1"/>
                <w:sz w:val="20"/>
                <w:szCs w:val="20"/>
              </w:rPr>
              <w:t>iz</w:t>
            </w:r>
            <w:r w:rsidRPr="002409E8">
              <w:rPr>
                <w:rFonts w:ascii="Arial" w:eastAsia="Arial" w:hAnsi="Arial" w:cs="Arial"/>
                <w:sz w:val="20"/>
                <w:szCs w:val="20"/>
              </w:rPr>
              <w:t>a</w:t>
            </w:r>
            <w:r w:rsidRPr="002409E8">
              <w:rPr>
                <w:rFonts w:ascii="Arial" w:eastAsia="Arial" w:hAnsi="Arial" w:cs="Arial"/>
                <w:spacing w:val="1"/>
                <w:sz w:val="20"/>
                <w:szCs w:val="20"/>
              </w:rPr>
              <w:t>ç</w:t>
            </w:r>
            <w:r w:rsidRPr="002409E8">
              <w:rPr>
                <w:rFonts w:ascii="Arial" w:eastAsia="Arial" w:hAnsi="Arial" w:cs="Arial"/>
                <w:sz w:val="20"/>
                <w:szCs w:val="20"/>
              </w:rPr>
              <w:t>ão</w:t>
            </w:r>
          </w:p>
        </w:tc>
      </w:tr>
      <w:tr w:rsidR="00A157A5" w:rsidRPr="00C676D1" w:rsidTr="00BB2C71">
        <w:trPr>
          <w:trHeight w:hRule="exact" w:val="355"/>
        </w:trPr>
        <w:tc>
          <w:tcPr>
            <w:tcW w:w="1636" w:type="pct"/>
            <w:tcBorders>
              <w:top w:val="single" w:sz="4" w:space="0" w:color="000000"/>
              <w:left w:val="single" w:sz="4" w:space="0" w:color="000000"/>
              <w:bottom w:val="single" w:sz="4" w:space="0" w:color="000000"/>
              <w:right w:val="single" w:sz="4" w:space="0" w:color="000000"/>
            </w:tcBorders>
            <w:vAlign w:val="center"/>
          </w:tcPr>
          <w:p w:rsidR="00A157A5" w:rsidRPr="002409E8" w:rsidRDefault="00A157A5" w:rsidP="00BB2C71">
            <w:pPr>
              <w:spacing w:after="0" w:line="226" w:lineRule="exact"/>
              <w:ind w:left="102" w:right="-20"/>
              <w:rPr>
                <w:rFonts w:ascii="Arial" w:eastAsia="Arial" w:hAnsi="Arial" w:cs="Arial"/>
                <w:sz w:val="20"/>
                <w:szCs w:val="20"/>
              </w:rPr>
            </w:pPr>
            <w:r w:rsidRPr="002409E8">
              <w:rPr>
                <w:rFonts w:ascii="Arial" w:eastAsia="Arial" w:hAnsi="Arial" w:cs="Arial"/>
                <w:sz w:val="20"/>
                <w:szCs w:val="20"/>
              </w:rPr>
              <w:t>C.</w:t>
            </w:r>
            <w:r>
              <w:rPr>
                <w:rFonts w:ascii="Arial" w:eastAsia="Arial" w:hAnsi="Arial" w:cs="Arial"/>
                <w:sz w:val="20"/>
                <w:szCs w:val="20"/>
              </w:rPr>
              <w:t>3.</w:t>
            </w:r>
            <w:r w:rsidRPr="002409E8">
              <w:rPr>
                <w:rFonts w:ascii="Arial" w:eastAsia="Arial" w:hAnsi="Arial" w:cs="Arial"/>
                <w:spacing w:val="1"/>
                <w:sz w:val="20"/>
                <w:szCs w:val="20"/>
              </w:rPr>
              <w:t>B</w:t>
            </w:r>
            <w:r w:rsidRPr="002409E8">
              <w:rPr>
                <w:rFonts w:ascii="Arial" w:eastAsia="Arial" w:hAnsi="Arial" w:cs="Arial"/>
                <w:spacing w:val="-1"/>
                <w:sz w:val="20"/>
                <w:szCs w:val="20"/>
              </w:rPr>
              <w:t>E</w:t>
            </w:r>
            <w:r w:rsidRPr="002409E8">
              <w:rPr>
                <w:rFonts w:ascii="Arial" w:eastAsia="Arial" w:hAnsi="Arial" w:cs="Arial"/>
                <w:spacing w:val="2"/>
                <w:sz w:val="20"/>
                <w:szCs w:val="20"/>
              </w:rPr>
              <w:t>N</w:t>
            </w:r>
            <w:r w:rsidRPr="002409E8">
              <w:rPr>
                <w:rFonts w:ascii="Arial" w:eastAsia="Arial" w:hAnsi="Arial" w:cs="Arial"/>
                <w:sz w:val="20"/>
                <w:szCs w:val="20"/>
              </w:rPr>
              <w:t>S</w:t>
            </w:r>
          </w:p>
        </w:tc>
        <w:tc>
          <w:tcPr>
            <w:tcW w:w="3364" w:type="pct"/>
            <w:tcBorders>
              <w:top w:val="single" w:sz="4" w:space="0" w:color="000000"/>
              <w:left w:val="single" w:sz="4" w:space="0" w:color="000000"/>
              <w:bottom w:val="single" w:sz="4" w:space="0" w:color="000000"/>
              <w:right w:val="single" w:sz="4" w:space="0" w:color="000000"/>
            </w:tcBorders>
            <w:vAlign w:val="center"/>
          </w:tcPr>
          <w:p w:rsidR="00A157A5" w:rsidRPr="002409E8" w:rsidRDefault="00A157A5" w:rsidP="00BB2C71">
            <w:pPr>
              <w:spacing w:after="0" w:line="226" w:lineRule="exact"/>
              <w:ind w:left="102" w:right="-20"/>
              <w:rPr>
                <w:rFonts w:ascii="Arial" w:eastAsia="Arial" w:hAnsi="Arial" w:cs="Arial"/>
                <w:sz w:val="20"/>
                <w:szCs w:val="20"/>
              </w:rPr>
            </w:pPr>
            <w:r w:rsidRPr="002409E8">
              <w:rPr>
                <w:rFonts w:ascii="Arial" w:eastAsia="Arial" w:hAnsi="Arial" w:cs="Arial"/>
                <w:sz w:val="20"/>
                <w:szCs w:val="20"/>
              </w:rPr>
              <w:t>De</w:t>
            </w:r>
            <w:r w:rsidRPr="002409E8">
              <w:rPr>
                <w:rFonts w:ascii="Arial" w:eastAsia="Arial" w:hAnsi="Arial" w:cs="Arial"/>
                <w:spacing w:val="4"/>
                <w:sz w:val="20"/>
                <w:szCs w:val="20"/>
              </w:rPr>
              <w:t>m</w:t>
            </w:r>
            <w:r w:rsidRPr="002409E8">
              <w:rPr>
                <w:rFonts w:ascii="Arial" w:eastAsia="Arial" w:hAnsi="Arial" w:cs="Arial"/>
                <w:sz w:val="20"/>
                <w:szCs w:val="20"/>
              </w:rPr>
              <w:t>on</w:t>
            </w:r>
            <w:r w:rsidRPr="002409E8">
              <w:rPr>
                <w:rFonts w:ascii="Arial" w:eastAsia="Arial" w:hAnsi="Arial" w:cs="Arial"/>
                <w:spacing w:val="1"/>
                <w:sz w:val="20"/>
                <w:szCs w:val="20"/>
              </w:rPr>
              <w:t>s</w:t>
            </w:r>
            <w:r w:rsidRPr="002409E8">
              <w:rPr>
                <w:rFonts w:ascii="Arial" w:eastAsia="Arial" w:hAnsi="Arial" w:cs="Arial"/>
                <w:sz w:val="20"/>
                <w:szCs w:val="20"/>
              </w:rPr>
              <w:t>t</w:t>
            </w:r>
            <w:r w:rsidRPr="002409E8">
              <w:rPr>
                <w:rFonts w:ascii="Arial" w:eastAsia="Arial" w:hAnsi="Arial" w:cs="Arial"/>
                <w:spacing w:val="1"/>
                <w:sz w:val="20"/>
                <w:szCs w:val="20"/>
              </w:rPr>
              <w:t>r</w:t>
            </w:r>
            <w:r w:rsidRPr="002409E8">
              <w:rPr>
                <w:rFonts w:ascii="Arial" w:eastAsia="Arial" w:hAnsi="Arial" w:cs="Arial"/>
                <w:sz w:val="20"/>
                <w:szCs w:val="20"/>
              </w:rPr>
              <w:t>at</w:t>
            </w:r>
            <w:r w:rsidRPr="002409E8">
              <w:rPr>
                <w:rFonts w:ascii="Arial" w:eastAsia="Arial" w:hAnsi="Arial" w:cs="Arial"/>
                <w:spacing w:val="-1"/>
                <w:sz w:val="20"/>
                <w:szCs w:val="20"/>
              </w:rPr>
              <w:t>iv</w:t>
            </w:r>
            <w:r w:rsidRPr="002409E8">
              <w:rPr>
                <w:rFonts w:ascii="Arial" w:eastAsia="Arial" w:hAnsi="Arial" w:cs="Arial"/>
                <w:sz w:val="20"/>
                <w:szCs w:val="20"/>
              </w:rPr>
              <w:t>o</w:t>
            </w:r>
            <w:r w:rsidRPr="002409E8">
              <w:rPr>
                <w:rFonts w:ascii="Arial" w:eastAsia="Arial" w:hAnsi="Arial" w:cs="Arial"/>
                <w:spacing w:val="-11"/>
                <w:sz w:val="20"/>
                <w:szCs w:val="20"/>
              </w:rPr>
              <w:t xml:space="preserve"> </w:t>
            </w:r>
            <w:r w:rsidRPr="002409E8">
              <w:rPr>
                <w:rFonts w:ascii="Arial" w:eastAsia="Arial" w:hAnsi="Arial" w:cs="Arial"/>
                <w:sz w:val="20"/>
                <w:szCs w:val="20"/>
              </w:rPr>
              <w:t>do</w:t>
            </w:r>
            <w:r w:rsidRPr="002409E8">
              <w:rPr>
                <w:rFonts w:ascii="Arial" w:eastAsia="Arial" w:hAnsi="Arial" w:cs="Arial"/>
                <w:spacing w:val="-1"/>
                <w:sz w:val="20"/>
                <w:szCs w:val="20"/>
              </w:rPr>
              <w:t xml:space="preserve"> A</w:t>
            </w:r>
            <w:r w:rsidRPr="002409E8">
              <w:rPr>
                <w:rFonts w:ascii="Arial" w:eastAsia="Arial" w:hAnsi="Arial" w:cs="Arial"/>
                <w:spacing w:val="2"/>
                <w:sz w:val="20"/>
                <w:szCs w:val="20"/>
              </w:rPr>
              <w:t>t</w:t>
            </w:r>
            <w:r w:rsidRPr="002409E8">
              <w:rPr>
                <w:rFonts w:ascii="Arial" w:eastAsia="Arial" w:hAnsi="Arial" w:cs="Arial"/>
                <w:spacing w:val="-1"/>
                <w:sz w:val="20"/>
                <w:szCs w:val="20"/>
              </w:rPr>
              <w:t>i</w:t>
            </w:r>
            <w:r w:rsidRPr="002409E8">
              <w:rPr>
                <w:rFonts w:ascii="Arial" w:eastAsia="Arial" w:hAnsi="Arial" w:cs="Arial"/>
                <w:spacing w:val="1"/>
                <w:sz w:val="20"/>
                <w:szCs w:val="20"/>
              </w:rPr>
              <w:t>v</w:t>
            </w:r>
            <w:r w:rsidRPr="002409E8">
              <w:rPr>
                <w:rFonts w:ascii="Arial" w:eastAsia="Arial" w:hAnsi="Arial" w:cs="Arial"/>
                <w:sz w:val="20"/>
                <w:szCs w:val="20"/>
              </w:rPr>
              <w:t>o</w:t>
            </w:r>
            <w:r w:rsidRPr="002409E8">
              <w:rPr>
                <w:rFonts w:ascii="Arial" w:eastAsia="Arial" w:hAnsi="Arial" w:cs="Arial"/>
                <w:spacing w:val="-5"/>
                <w:sz w:val="20"/>
                <w:szCs w:val="20"/>
              </w:rPr>
              <w:t xml:space="preserve"> </w:t>
            </w:r>
            <w:r w:rsidRPr="002409E8">
              <w:rPr>
                <w:rFonts w:ascii="Arial" w:eastAsia="Arial" w:hAnsi="Arial" w:cs="Arial"/>
                <w:spacing w:val="1"/>
                <w:sz w:val="20"/>
                <w:szCs w:val="20"/>
              </w:rPr>
              <w:t>F</w:t>
            </w:r>
            <w:r w:rsidRPr="002409E8">
              <w:rPr>
                <w:rFonts w:ascii="Arial" w:eastAsia="Arial" w:hAnsi="Arial" w:cs="Arial"/>
                <w:spacing w:val="-1"/>
                <w:sz w:val="20"/>
                <w:szCs w:val="20"/>
              </w:rPr>
              <w:t>i</w:t>
            </w:r>
            <w:r w:rsidRPr="002409E8">
              <w:rPr>
                <w:rFonts w:ascii="Arial" w:eastAsia="Arial" w:hAnsi="Arial" w:cs="Arial"/>
                <w:spacing w:val="2"/>
                <w:sz w:val="20"/>
                <w:szCs w:val="20"/>
              </w:rPr>
              <w:t>n</w:t>
            </w:r>
            <w:r w:rsidRPr="002409E8">
              <w:rPr>
                <w:rFonts w:ascii="Arial" w:eastAsia="Arial" w:hAnsi="Arial" w:cs="Arial"/>
                <w:sz w:val="20"/>
                <w:szCs w:val="20"/>
              </w:rPr>
              <w:t>an</w:t>
            </w:r>
            <w:r w:rsidRPr="002409E8">
              <w:rPr>
                <w:rFonts w:ascii="Arial" w:eastAsia="Arial" w:hAnsi="Arial" w:cs="Arial"/>
                <w:spacing w:val="1"/>
                <w:sz w:val="20"/>
                <w:szCs w:val="20"/>
              </w:rPr>
              <w:t>c</w:t>
            </w:r>
            <w:r w:rsidRPr="002409E8">
              <w:rPr>
                <w:rFonts w:ascii="Arial" w:eastAsia="Arial" w:hAnsi="Arial" w:cs="Arial"/>
                <w:sz w:val="20"/>
                <w:szCs w:val="20"/>
              </w:rPr>
              <w:t>e</w:t>
            </w:r>
            <w:r w:rsidRPr="002409E8">
              <w:rPr>
                <w:rFonts w:ascii="Arial" w:eastAsia="Arial" w:hAnsi="Arial" w:cs="Arial"/>
                <w:spacing w:val="-1"/>
                <w:sz w:val="20"/>
                <w:szCs w:val="20"/>
              </w:rPr>
              <w:t>i</w:t>
            </w:r>
            <w:r w:rsidRPr="002409E8">
              <w:rPr>
                <w:rFonts w:ascii="Arial" w:eastAsia="Arial" w:hAnsi="Arial" w:cs="Arial"/>
                <w:spacing w:val="1"/>
                <w:sz w:val="20"/>
                <w:szCs w:val="20"/>
              </w:rPr>
              <w:t>r</w:t>
            </w:r>
            <w:r w:rsidRPr="002409E8">
              <w:rPr>
                <w:rFonts w:ascii="Arial" w:eastAsia="Arial" w:hAnsi="Arial" w:cs="Arial"/>
                <w:sz w:val="20"/>
                <w:szCs w:val="20"/>
              </w:rPr>
              <w:t>o,</w:t>
            </w:r>
            <w:r w:rsidRPr="002409E8">
              <w:rPr>
                <w:rFonts w:ascii="Arial" w:eastAsia="Arial" w:hAnsi="Arial" w:cs="Arial"/>
                <w:spacing w:val="-8"/>
                <w:sz w:val="20"/>
                <w:szCs w:val="20"/>
              </w:rPr>
              <w:t xml:space="preserve"> </w:t>
            </w:r>
            <w:r w:rsidRPr="002409E8">
              <w:rPr>
                <w:rFonts w:ascii="Arial" w:eastAsia="Arial" w:hAnsi="Arial" w:cs="Arial"/>
                <w:sz w:val="20"/>
                <w:szCs w:val="20"/>
              </w:rPr>
              <w:t>In</w:t>
            </w:r>
            <w:r w:rsidRPr="002409E8">
              <w:rPr>
                <w:rFonts w:ascii="Arial" w:eastAsia="Arial" w:hAnsi="Arial" w:cs="Arial"/>
                <w:spacing w:val="2"/>
                <w:sz w:val="20"/>
                <w:szCs w:val="20"/>
              </w:rPr>
              <w:t>t</w:t>
            </w:r>
            <w:r w:rsidRPr="002409E8">
              <w:rPr>
                <w:rFonts w:ascii="Arial" w:eastAsia="Arial" w:hAnsi="Arial" w:cs="Arial"/>
                <w:sz w:val="20"/>
                <w:szCs w:val="20"/>
              </w:rPr>
              <w:t>an</w:t>
            </w:r>
            <w:r w:rsidRPr="002409E8">
              <w:rPr>
                <w:rFonts w:ascii="Arial" w:eastAsia="Arial" w:hAnsi="Arial" w:cs="Arial"/>
                <w:spacing w:val="2"/>
                <w:sz w:val="20"/>
                <w:szCs w:val="20"/>
              </w:rPr>
              <w:t>g</w:t>
            </w:r>
            <w:r w:rsidRPr="002409E8">
              <w:rPr>
                <w:rFonts w:ascii="Arial" w:eastAsia="Arial" w:hAnsi="Arial" w:cs="Arial"/>
                <w:sz w:val="20"/>
                <w:szCs w:val="20"/>
              </w:rPr>
              <w:t>í</w:t>
            </w:r>
            <w:r w:rsidRPr="002409E8">
              <w:rPr>
                <w:rFonts w:ascii="Arial" w:eastAsia="Arial" w:hAnsi="Arial" w:cs="Arial"/>
                <w:spacing w:val="1"/>
                <w:sz w:val="20"/>
                <w:szCs w:val="20"/>
              </w:rPr>
              <w:t>v</w:t>
            </w:r>
            <w:r w:rsidRPr="002409E8">
              <w:rPr>
                <w:rFonts w:ascii="Arial" w:eastAsia="Arial" w:hAnsi="Arial" w:cs="Arial"/>
                <w:sz w:val="20"/>
                <w:szCs w:val="20"/>
              </w:rPr>
              <w:t>el</w:t>
            </w:r>
            <w:r w:rsidRPr="002409E8">
              <w:rPr>
                <w:rFonts w:ascii="Arial" w:eastAsia="Arial" w:hAnsi="Arial" w:cs="Arial"/>
                <w:spacing w:val="-8"/>
                <w:sz w:val="20"/>
                <w:szCs w:val="20"/>
              </w:rPr>
              <w:t xml:space="preserve"> </w:t>
            </w:r>
            <w:r w:rsidRPr="002409E8">
              <w:rPr>
                <w:rFonts w:ascii="Arial" w:eastAsia="Arial" w:hAnsi="Arial" w:cs="Arial"/>
                <w:sz w:val="20"/>
                <w:szCs w:val="20"/>
              </w:rPr>
              <w:t>e</w:t>
            </w:r>
            <w:r w:rsidRPr="002409E8">
              <w:rPr>
                <w:rFonts w:ascii="Arial" w:eastAsia="Arial" w:hAnsi="Arial" w:cs="Arial"/>
                <w:spacing w:val="-2"/>
                <w:sz w:val="20"/>
                <w:szCs w:val="20"/>
              </w:rPr>
              <w:t xml:space="preserve"> </w:t>
            </w:r>
            <w:r w:rsidRPr="002409E8">
              <w:rPr>
                <w:rFonts w:ascii="Arial" w:eastAsia="Arial" w:hAnsi="Arial" w:cs="Arial"/>
                <w:sz w:val="20"/>
                <w:szCs w:val="20"/>
              </w:rPr>
              <w:t>I</w:t>
            </w:r>
            <w:r w:rsidRPr="002409E8">
              <w:rPr>
                <w:rFonts w:ascii="Arial" w:eastAsia="Arial" w:hAnsi="Arial" w:cs="Arial"/>
                <w:spacing w:val="4"/>
                <w:sz w:val="20"/>
                <w:szCs w:val="20"/>
              </w:rPr>
              <w:t>m</w:t>
            </w:r>
            <w:r w:rsidRPr="002409E8">
              <w:rPr>
                <w:rFonts w:ascii="Arial" w:eastAsia="Arial" w:hAnsi="Arial" w:cs="Arial"/>
                <w:sz w:val="20"/>
                <w:szCs w:val="20"/>
              </w:rPr>
              <w:t>ob</w:t>
            </w:r>
            <w:r w:rsidRPr="002409E8">
              <w:rPr>
                <w:rFonts w:ascii="Arial" w:eastAsia="Arial" w:hAnsi="Arial" w:cs="Arial"/>
                <w:spacing w:val="-1"/>
                <w:sz w:val="20"/>
                <w:szCs w:val="20"/>
              </w:rPr>
              <w:t>i</w:t>
            </w:r>
            <w:r w:rsidRPr="002409E8">
              <w:rPr>
                <w:rFonts w:ascii="Arial" w:eastAsia="Arial" w:hAnsi="Arial" w:cs="Arial"/>
                <w:spacing w:val="1"/>
                <w:sz w:val="20"/>
                <w:szCs w:val="20"/>
              </w:rPr>
              <w:t>li</w:t>
            </w:r>
            <w:r w:rsidRPr="002409E8">
              <w:rPr>
                <w:rFonts w:ascii="Arial" w:eastAsia="Arial" w:hAnsi="Arial" w:cs="Arial"/>
                <w:spacing w:val="-1"/>
                <w:sz w:val="20"/>
                <w:szCs w:val="20"/>
              </w:rPr>
              <w:t>z</w:t>
            </w:r>
            <w:r w:rsidRPr="002409E8">
              <w:rPr>
                <w:rFonts w:ascii="Arial" w:eastAsia="Arial" w:hAnsi="Arial" w:cs="Arial"/>
                <w:sz w:val="20"/>
                <w:szCs w:val="20"/>
              </w:rPr>
              <w:t>a</w:t>
            </w:r>
            <w:r w:rsidRPr="002409E8">
              <w:rPr>
                <w:rFonts w:ascii="Arial" w:eastAsia="Arial" w:hAnsi="Arial" w:cs="Arial"/>
                <w:spacing w:val="2"/>
                <w:sz w:val="20"/>
                <w:szCs w:val="20"/>
              </w:rPr>
              <w:t>d</w:t>
            </w:r>
            <w:r w:rsidRPr="002409E8">
              <w:rPr>
                <w:rFonts w:ascii="Arial" w:eastAsia="Arial" w:hAnsi="Arial" w:cs="Arial"/>
                <w:sz w:val="20"/>
                <w:szCs w:val="20"/>
              </w:rPr>
              <w:t>o</w:t>
            </w:r>
          </w:p>
        </w:tc>
      </w:tr>
      <w:tr w:rsidR="00A157A5" w:rsidRPr="00757396" w:rsidTr="00BB2C71">
        <w:trPr>
          <w:trHeight w:hRule="exact" w:val="355"/>
        </w:trPr>
        <w:tc>
          <w:tcPr>
            <w:tcW w:w="1636" w:type="pct"/>
            <w:tcBorders>
              <w:top w:val="single" w:sz="4" w:space="0" w:color="000000"/>
              <w:left w:val="single" w:sz="4" w:space="0" w:color="000000"/>
              <w:bottom w:val="single" w:sz="4" w:space="0" w:color="000000"/>
              <w:right w:val="single" w:sz="4" w:space="0" w:color="000000"/>
            </w:tcBorders>
            <w:vAlign w:val="center"/>
          </w:tcPr>
          <w:p w:rsidR="00A157A5" w:rsidRPr="002409E8" w:rsidRDefault="00A157A5" w:rsidP="00BB2C71">
            <w:pPr>
              <w:spacing w:after="0" w:line="226" w:lineRule="exact"/>
              <w:ind w:left="102" w:right="-20"/>
              <w:rPr>
                <w:rFonts w:ascii="Arial" w:eastAsia="Arial" w:hAnsi="Arial" w:cs="Arial"/>
                <w:sz w:val="20"/>
                <w:szCs w:val="20"/>
              </w:rPr>
            </w:pPr>
            <w:r w:rsidRPr="002409E8">
              <w:rPr>
                <w:rFonts w:ascii="Arial" w:eastAsia="Arial" w:hAnsi="Arial" w:cs="Arial"/>
                <w:sz w:val="20"/>
                <w:szCs w:val="20"/>
              </w:rPr>
              <w:t>C.</w:t>
            </w:r>
            <w:r>
              <w:rPr>
                <w:rFonts w:ascii="Arial" w:eastAsia="Arial" w:hAnsi="Arial" w:cs="Arial"/>
                <w:sz w:val="20"/>
                <w:szCs w:val="20"/>
              </w:rPr>
              <w:t>4</w:t>
            </w:r>
            <w:r w:rsidRPr="002409E8">
              <w:rPr>
                <w:rFonts w:ascii="Arial" w:eastAsia="Arial" w:hAnsi="Arial" w:cs="Arial"/>
                <w:sz w:val="20"/>
                <w:szCs w:val="20"/>
              </w:rPr>
              <w:t>.</w:t>
            </w:r>
            <w:r w:rsidRPr="002409E8">
              <w:rPr>
                <w:rFonts w:ascii="Arial" w:eastAsia="Arial" w:hAnsi="Arial" w:cs="Arial"/>
                <w:spacing w:val="1"/>
                <w:sz w:val="20"/>
                <w:szCs w:val="20"/>
              </w:rPr>
              <w:t>S</w:t>
            </w:r>
            <w:r w:rsidRPr="002409E8">
              <w:rPr>
                <w:rFonts w:ascii="Arial" w:eastAsia="Arial" w:hAnsi="Arial" w:cs="Arial"/>
                <w:spacing w:val="-1"/>
                <w:sz w:val="20"/>
                <w:szCs w:val="20"/>
              </w:rPr>
              <w:t>E</w:t>
            </w:r>
            <w:r w:rsidRPr="002409E8">
              <w:rPr>
                <w:rFonts w:ascii="Arial" w:eastAsia="Arial" w:hAnsi="Arial" w:cs="Arial"/>
                <w:spacing w:val="1"/>
                <w:sz w:val="20"/>
                <w:szCs w:val="20"/>
              </w:rPr>
              <w:t>G</w:t>
            </w:r>
            <w:r w:rsidRPr="002409E8">
              <w:rPr>
                <w:rFonts w:ascii="Arial" w:eastAsia="Arial" w:hAnsi="Arial" w:cs="Arial"/>
                <w:sz w:val="20"/>
                <w:szCs w:val="20"/>
              </w:rPr>
              <w:t>UR</w:t>
            </w:r>
            <w:r w:rsidRPr="002409E8">
              <w:rPr>
                <w:rFonts w:ascii="Arial" w:eastAsia="Arial" w:hAnsi="Arial" w:cs="Arial"/>
                <w:spacing w:val="3"/>
                <w:sz w:val="20"/>
                <w:szCs w:val="20"/>
              </w:rPr>
              <w:t>O</w:t>
            </w:r>
            <w:r w:rsidRPr="002409E8">
              <w:rPr>
                <w:rFonts w:ascii="Arial" w:eastAsia="Arial" w:hAnsi="Arial" w:cs="Arial"/>
                <w:sz w:val="20"/>
                <w:szCs w:val="20"/>
              </w:rPr>
              <w:t>S</w:t>
            </w:r>
          </w:p>
        </w:tc>
        <w:tc>
          <w:tcPr>
            <w:tcW w:w="3364" w:type="pct"/>
            <w:tcBorders>
              <w:top w:val="single" w:sz="4" w:space="0" w:color="000000"/>
              <w:left w:val="single" w:sz="4" w:space="0" w:color="000000"/>
              <w:bottom w:val="single" w:sz="4" w:space="0" w:color="000000"/>
              <w:right w:val="single" w:sz="4" w:space="0" w:color="000000"/>
            </w:tcBorders>
            <w:vAlign w:val="center"/>
          </w:tcPr>
          <w:p w:rsidR="00A157A5" w:rsidRPr="002409E8" w:rsidRDefault="00A157A5" w:rsidP="00BB2C71">
            <w:pPr>
              <w:spacing w:after="0" w:line="226" w:lineRule="exact"/>
              <w:ind w:left="102" w:right="-20"/>
              <w:rPr>
                <w:rFonts w:ascii="Arial" w:eastAsia="Arial" w:hAnsi="Arial" w:cs="Arial"/>
                <w:sz w:val="20"/>
                <w:szCs w:val="20"/>
              </w:rPr>
            </w:pPr>
            <w:r w:rsidRPr="002409E8">
              <w:rPr>
                <w:rFonts w:ascii="Arial" w:eastAsia="Arial" w:hAnsi="Arial" w:cs="Arial"/>
                <w:spacing w:val="-1"/>
                <w:sz w:val="20"/>
                <w:szCs w:val="20"/>
              </w:rPr>
              <w:t>Pl</w:t>
            </w:r>
            <w:r w:rsidRPr="002409E8">
              <w:rPr>
                <w:rFonts w:ascii="Arial" w:eastAsia="Arial" w:hAnsi="Arial" w:cs="Arial"/>
                <w:spacing w:val="2"/>
                <w:sz w:val="20"/>
                <w:szCs w:val="20"/>
              </w:rPr>
              <w:t>a</w:t>
            </w:r>
            <w:r w:rsidRPr="002409E8">
              <w:rPr>
                <w:rFonts w:ascii="Arial" w:eastAsia="Arial" w:hAnsi="Arial" w:cs="Arial"/>
                <w:sz w:val="20"/>
                <w:szCs w:val="20"/>
              </w:rPr>
              <w:t>no</w:t>
            </w:r>
            <w:r w:rsidRPr="002409E8">
              <w:rPr>
                <w:rFonts w:ascii="Arial" w:eastAsia="Arial" w:hAnsi="Arial" w:cs="Arial"/>
                <w:spacing w:val="-3"/>
                <w:sz w:val="20"/>
                <w:szCs w:val="20"/>
              </w:rPr>
              <w:t xml:space="preserve"> </w:t>
            </w:r>
            <w:r w:rsidRPr="002409E8">
              <w:rPr>
                <w:rFonts w:ascii="Arial" w:eastAsia="Arial" w:hAnsi="Arial" w:cs="Arial"/>
                <w:sz w:val="20"/>
                <w:szCs w:val="20"/>
              </w:rPr>
              <w:t>de</w:t>
            </w:r>
            <w:r w:rsidRPr="002409E8">
              <w:rPr>
                <w:rFonts w:ascii="Arial" w:eastAsia="Arial" w:hAnsi="Arial" w:cs="Arial"/>
                <w:spacing w:val="-3"/>
                <w:sz w:val="20"/>
                <w:szCs w:val="20"/>
              </w:rPr>
              <w:t xml:space="preserve"> </w:t>
            </w:r>
            <w:r w:rsidRPr="002409E8">
              <w:rPr>
                <w:rFonts w:ascii="Arial" w:eastAsia="Arial" w:hAnsi="Arial" w:cs="Arial"/>
                <w:spacing w:val="1"/>
                <w:sz w:val="20"/>
                <w:szCs w:val="20"/>
              </w:rPr>
              <w:t>G</w:t>
            </w:r>
            <w:r w:rsidRPr="002409E8">
              <w:rPr>
                <w:rFonts w:ascii="Arial" w:eastAsia="Arial" w:hAnsi="Arial" w:cs="Arial"/>
                <w:sz w:val="20"/>
                <w:szCs w:val="20"/>
              </w:rPr>
              <w:t>a</w:t>
            </w:r>
            <w:r w:rsidRPr="002409E8">
              <w:rPr>
                <w:rFonts w:ascii="Arial" w:eastAsia="Arial" w:hAnsi="Arial" w:cs="Arial"/>
                <w:spacing w:val="1"/>
                <w:sz w:val="20"/>
                <w:szCs w:val="20"/>
              </w:rPr>
              <w:t>r</w:t>
            </w:r>
            <w:r w:rsidRPr="002409E8">
              <w:rPr>
                <w:rFonts w:ascii="Arial" w:eastAsia="Arial" w:hAnsi="Arial" w:cs="Arial"/>
                <w:spacing w:val="2"/>
                <w:sz w:val="20"/>
                <w:szCs w:val="20"/>
              </w:rPr>
              <w:t>a</w:t>
            </w:r>
            <w:r w:rsidRPr="002409E8">
              <w:rPr>
                <w:rFonts w:ascii="Arial" w:eastAsia="Arial" w:hAnsi="Arial" w:cs="Arial"/>
                <w:sz w:val="20"/>
                <w:szCs w:val="20"/>
              </w:rPr>
              <w:t>nt</w:t>
            </w:r>
            <w:r w:rsidRPr="002409E8">
              <w:rPr>
                <w:rFonts w:ascii="Arial" w:eastAsia="Arial" w:hAnsi="Arial" w:cs="Arial"/>
                <w:spacing w:val="1"/>
                <w:sz w:val="20"/>
                <w:szCs w:val="20"/>
              </w:rPr>
              <w:t>i</w:t>
            </w:r>
            <w:r w:rsidRPr="002409E8">
              <w:rPr>
                <w:rFonts w:ascii="Arial" w:eastAsia="Arial" w:hAnsi="Arial" w:cs="Arial"/>
                <w:sz w:val="20"/>
                <w:szCs w:val="20"/>
              </w:rPr>
              <w:t>as</w:t>
            </w:r>
            <w:r w:rsidRPr="002409E8">
              <w:rPr>
                <w:rFonts w:ascii="Arial" w:eastAsia="Arial" w:hAnsi="Arial" w:cs="Arial"/>
                <w:spacing w:val="-8"/>
                <w:sz w:val="20"/>
                <w:szCs w:val="20"/>
              </w:rPr>
              <w:t xml:space="preserve"> </w:t>
            </w:r>
            <w:r w:rsidRPr="002409E8">
              <w:rPr>
                <w:rFonts w:ascii="Arial" w:eastAsia="Arial" w:hAnsi="Arial" w:cs="Arial"/>
                <w:sz w:val="20"/>
                <w:szCs w:val="20"/>
              </w:rPr>
              <w:t>e</w:t>
            </w:r>
            <w:r w:rsidRPr="002409E8">
              <w:rPr>
                <w:rFonts w:ascii="Arial" w:eastAsia="Arial" w:hAnsi="Arial" w:cs="Arial"/>
                <w:spacing w:val="55"/>
                <w:sz w:val="20"/>
                <w:szCs w:val="20"/>
              </w:rPr>
              <w:t xml:space="preserve"> </w:t>
            </w:r>
            <w:r w:rsidRPr="002409E8">
              <w:rPr>
                <w:rFonts w:ascii="Arial" w:eastAsia="Arial" w:hAnsi="Arial" w:cs="Arial"/>
                <w:spacing w:val="-1"/>
                <w:sz w:val="20"/>
                <w:szCs w:val="20"/>
              </w:rPr>
              <w:t>S</w:t>
            </w:r>
            <w:r w:rsidRPr="002409E8">
              <w:rPr>
                <w:rFonts w:ascii="Arial" w:eastAsia="Arial" w:hAnsi="Arial" w:cs="Arial"/>
                <w:spacing w:val="2"/>
                <w:sz w:val="20"/>
                <w:szCs w:val="20"/>
              </w:rPr>
              <w:t>eg</w:t>
            </w:r>
            <w:r w:rsidRPr="002409E8">
              <w:rPr>
                <w:rFonts w:ascii="Arial" w:eastAsia="Arial" w:hAnsi="Arial" w:cs="Arial"/>
                <w:sz w:val="20"/>
                <w:szCs w:val="20"/>
              </w:rPr>
              <w:t>u</w:t>
            </w:r>
            <w:r w:rsidRPr="002409E8">
              <w:rPr>
                <w:rFonts w:ascii="Arial" w:eastAsia="Arial" w:hAnsi="Arial" w:cs="Arial"/>
                <w:spacing w:val="1"/>
                <w:sz w:val="20"/>
                <w:szCs w:val="20"/>
              </w:rPr>
              <w:t>r</w:t>
            </w:r>
            <w:r w:rsidRPr="002409E8">
              <w:rPr>
                <w:rFonts w:ascii="Arial" w:eastAsia="Arial" w:hAnsi="Arial" w:cs="Arial"/>
                <w:sz w:val="20"/>
                <w:szCs w:val="20"/>
              </w:rPr>
              <w:t>os</w:t>
            </w:r>
          </w:p>
        </w:tc>
      </w:tr>
      <w:tr w:rsidR="00A157A5" w:rsidRPr="00757396" w:rsidTr="00BB2C71">
        <w:trPr>
          <w:trHeight w:hRule="exact" w:val="355"/>
        </w:trPr>
        <w:tc>
          <w:tcPr>
            <w:tcW w:w="1636" w:type="pct"/>
            <w:tcBorders>
              <w:top w:val="single" w:sz="4" w:space="0" w:color="000000"/>
              <w:left w:val="single" w:sz="4" w:space="0" w:color="000000"/>
              <w:bottom w:val="single" w:sz="4" w:space="0" w:color="000000"/>
              <w:right w:val="single" w:sz="4" w:space="0" w:color="000000"/>
            </w:tcBorders>
            <w:vAlign w:val="center"/>
          </w:tcPr>
          <w:p w:rsidR="00A157A5" w:rsidRPr="002409E8" w:rsidRDefault="00A157A5" w:rsidP="00BB2C71">
            <w:pPr>
              <w:spacing w:after="0" w:line="226" w:lineRule="exact"/>
              <w:ind w:left="102" w:right="-20"/>
              <w:rPr>
                <w:rFonts w:ascii="Arial" w:eastAsia="Arial" w:hAnsi="Arial" w:cs="Arial"/>
                <w:sz w:val="20"/>
                <w:szCs w:val="20"/>
              </w:rPr>
            </w:pPr>
            <w:r w:rsidRPr="002409E8">
              <w:rPr>
                <w:rFonts w:ascii="Arial" w:eastAsia="Arial" w:hAnsi="Arial" w:cs="Arial"/>
                <w:sz w:val="20"/>
                <w:szCs w:val="20"/>
              </w:rPr>
              <w:t>C.</w:t>
            </w:r>
            <w:r>
              <w:rPr>
                <w:rFonts w:ascii="Arial" w:eastAsia="Arial" w:hAnsi="Arial" w:cs="Arial"/>
                <w:sz w:val="20"/>
                <w:szCs w:val="20"/>
              </w:rPr>
              <w:t>5</w:t>
            </w:r>
            <w:r w:rsidRPr="002409E8">
              <w:rPr>
                <w:rFonts w:ascii="Arial" w:eastAsia="Arial" w:hAnsi="Arial" w:cs="Arial"/>
                <w:sz w:val="20"/>
                <w:szCs w:val="20"/>
              </w:rPr>
              <w:t>.</w:t>
            </w:r>
            <w:r w:rsidRPr="002409E8">
              <w:rPr>
                <w:rFonts w:ascii="Arial" w:eastAsia="Arial" w:hAnsi="Arial" w:cs="Arial"/>
                <w:spacing w:val="2"/>
                <w:sz w:val="20"/>
                <w:szCs w:val="20"/>
              </w:rPr>
              <w:t>D</w:t>
            </w:r>
            <w:r w:rsidRPr="002409E8">
              <w:rPr>
                <w:rFonts w:ascii="Arial" w:eastAsia="Arial" w:hAnsi="Arial" w:cs="Arial"/>
                <w:spacing w:val="-1"/>
                <w:sz w:val="20"/>
                <w:szCs w:val="20"/>
              </w:rPr>
              <w:t>E</w:t>
            </w:r>
            <w:r w:rsidRPr="002409E8">
              <w:rPr>
                <w:rFonts w:ascii="Arial" w:eastAsia="Arial" w:hAnsi="Arial" w:cs="Arial"/>
                <w:spacing w:val="1"/>
                <w:sz w:val="20"/>
                <w:szCs w:val="20"/>
              </w:rPr>
              <w:t>S</w:t>
            </w:r>
            <w:r w:rsidRPr="002409E8">
              <w:rPr>
                <w:rFonts w:ascii="Arial" w:eastAsia="Arial" w:hAnsi="Arial" w:cs="Arial"/>
                <w:spacing w:val="-1"/>
                <w:sz w:val="20"/>
                <w:szCs w:val="20"/>
              </w:rPr>
              <w:t>P</w:t>
            </w:r>
            <w:r w:rsidRPr="002409E8">
              <w:rPr>
                <w:rFonts w:ascii="Arial" w:eastAsia="Arial" w:hAnsi="Arial" w:cs="Arial"/>
                <w:spacing w:val="2"/>
                <w:sz w:val="20"/>
                <w:szCs w:val="20"/>
              </w:rPr>
              <w:t>_</w:t>
            </w:r>
            <w:r w:rsidRPr="002409E8">
              <w:rPr>
                <w:rFonts w:ascii="Arial" w:eastAsia="Arial" w:hAnsi="Arial" w:cs="Arial"/>
                <w:spacing w:val="-1"/>
                <w:sz w:val="20"/>
                <w:szCs w:val="20"/>
              </w:rPr>
              <w:t>P</w:t>
            </w:r>
            <w:r w:rsidRPr="002409E8">
              <w:rPr>
                <w:rFonts w:ascii="Arial" w:eastAsia="Arial" w:hAnsi="Arial" w:cs="Arial"/>
                <w:sz w:val="20"/>
                <w:szCs w:val="20"/>
              </w:rPr>
              <w:t>R</w:t>
            </w:r>
            <w:r w:rsidRPr="002409E8">
              <w:rPr>
                <w:rFonts w:ascii="Arial" w:eastAsia="Arial" w:hAnsi="Arial" w:cs="Arial"/>
                <w:spacing w:val="1"/>
                <w:sz w:val="20"/>
                <w:szCs w:val="20"/>
              </w:rPr>
              <w:t>E</w:t>
            </w:r>
            <w:r w:rsidRPr="002409E8">
              <w:rPr>
                <w:rFonts w:ascii="Arial" w:eastAsia="Arial" w:hAnsi="Arial" w:cs="Arial"/>
                <w:sz w:val="20"/>
                <w:szCs w:val="20"/>
              </w:rPr>
              <w:t>_</w:t>
            </w:r>
            <w:r w:rsidRPr="002409E8">
              <w:rPr>
                <w:rFonts w:ascii="Arial" w:eastAsia="Arial" w:hAnsi="Arial" w:cs="Arial"/>
                <w:spacing w:val="1"/>
                <w:sz w:val="20"/>
                <w:szCs w:val="20"/>
              </w:rPr>
              <w:t>OP</w:t>
            </w:r>
            <w:r w:rsidRPr="002409E8">
              <w:rPr>
                <w:rFonts w:ascii="Arial" w:eastAsia="Arial" w:hAnsi="Arial" w:cs="Arial"/>
                <w:spacing w:val="-1"/>
                <w:sz w:val="20"/>
                <w:szCs w:val="20"/>
              </w:rPr>
              <w:t>E</w:t>
            </w:r>
            <w:r w:rsidRPr="002409E8">
              <w:rPr>
                <w:rFonts w:ascii="Arial" w:eastAsia="Arial" w:hAnsi="Arial" w:cs="Arial"/>
                <w:sz w:val="20"/>
                <w:szCs w:val="20"/>
              </w:rPr>
              <w:t>R</w:t>
            </w:r>
          </w:p>
        </w:tc>
        <w:tc>
          <w:tcPr>
            <w:tcW w:w="3364" w:type="pct"/>
            <w:tcBorders>
              <w:top w:val="single" w:sz="4" w:space="0" w:color="000000"/>
              <w:left w:val="single" w:sz="4" w:space="0" w:color="000000"/>
              <w:bottom w:val="single" w:sz="4" w:space="0" w:color="000000"/>
              <w:right w:val="single" w:sz="4" w:space="0" w:color="000000"/>
            </w:tcBorders>
            <w:vAlign w:val="center"/>
          </w:tcPr>
          <w:p w:rsidR="00A157A5" w:rsidRPr="002409E8" w:rsidRDefault="00A157A5" w:rsidP="00BB2C71">
            <w:pPr>
              <w:spacing w:after="0" w:line="226" w:lineRule="exact"/>
              <w:ind w:left="102" w:right="-20"/>
              <w:rPr>
                <w:rFonts w:ascii="Arial" w:eastAsia="Arial" w:hAnsi="Arial" w:cs="Arial"/>
                <w:sz w:val="20"/>
                <w:szCs w:val="20"/>
              </w:rPr>
            </w:pPr>
            <w:r w:rsidRPr="002409E8">
              <w:rPr>
                <w:rFonts w:ascii="Arial" w:eastAsia="Arial" w:hAnsi="Arial" w:cs="Arial"/>
                <w:sz w:val="20"/>
                <w:szCs w:val="20"/>
              </w:rPr>
              <w:t>De</w:t>
            </w:r>
            <w:r w:rsidRPr="002409E8">
              <w:rPr>
                <w:rFonts w:ascii="Arial" w:eastAsia="Arial" w:hAnsi="Arial" w:cs="Arial"/>
                <w:spacing w:val="4"/>
                <w:sz w:val="20"/>
                <w:szCs w:val="20"/>
              </w:rPr>
              <w:t>m</w:t>
            </w:r>
            <w:r w:rsidRPr="002409E8">
              <w:rPr>
                <w:rFonts w:ascii="Arial" w:eastAsia="Arial" w:hAnsi="Arial" w:cs="Arial"/>
                <w:sz w:val="20"/>
                <w:szCs w:val="20"/>
              </w:rPr>
              <w:t>on</w:t>
            </w:r>
            <w:r w:rsidRPr="002409E8">
              <w:rPr>
                <w:rFonts w:ascii="Arial" w:eastAsia="Arial" w:hAnsi="Arial" w:cs="Arial"/>
                <w:spacing w:val="1"/>
                <w:sz w:val="20"/>
                <w:szCs w:val="20"/>
              </w:rPr>
              <w:t>s</w:t>
            </w:r>
            <w:r w:rsidRPr="002409E8">
              <w:rPr>
                <w:rFonts w:ascii="Arial" w:eastAsia="Arial" w:hAnsi="Arial" w:cs="Arial"/>
                <w:sz w:val="20"/>
                <w:szCs w:val="20"/>
              </w:rPr>
              <w:t>t</w:t>
            </w:r>
            <w:r w:rsidRPr="002409E8">
              <w:rPr>
                <w:rFonts w:ascii="Arial" w:eastAsia="Arial" w:hAnsi="Arial" w:cs="Arial"/>
                <w:spacing w:val="1"/>
                <w:sz w:val="20"/>
                <w:szCs w:val="20"/>
              </w:rPr>
              <w:t>r</w:t>
            </w:r>
            <w:r w:rsidRPr="002409E8">
              <w:rPr>
                <w:rFonts w:ascii="Arial" w:eastAsia="Arial" w:hAnsi="Arial" w:cs="Arial"/>
                <w:sz w:val="20"/>
                <w:szCs w:val="20"/>
              </w:rPr>
              <w:t>at</w:t>
            </w:r>
            <w:r w:rsidRPr="002409E8">
              <w:rPr>
                <w:rFonts w:ascii="Arial" w:eastAsia="Arial" w:hAnsi="Arial" w:cs="Arial"/>
                <w:spacing w:val="-1"/>
                <w:sz w:val="20"/>
                <w:szCs w:val="20"/>
              </w:rPr>
              <w:t>iv</w:t>
            </w:r>
            <w:r w:rsidRPr="002409E8">
              <w:rPr>
                <w:rFonts w:ascii="Arial" w:eastAsia="Arial" w:hAnsi="Arial" w:cs="Arial"/>
                <w:sz w:val="20"/>
                <w:szCs w:val="20"/>
              </w:rPr>
              <w:t>o</w:t>
            </w:r>
            <w:r w:rsidRPr="002409E8">
              <w:rPr>
                <w:rFonts w:ascii="Arial" w:eastAsia="Arial" w:hAnsi="Arial" w:cs="Arial"/>
                <w:spacing w:val="-11"/>
                <w:sz w:val="20"/>
                <w:szCs w:val="20"/>
              </w:rPr>
              <w:t xml:space="preserve"> </w:t>
            </w:r>
            <w:r w:rsidRPr="002409E8">
              <w:rPr>
                <w:rFonts w:ascii="Arial" w:eastAsia="Arial" w:hAnsi="Arial" w:cs="Arial"/>
                <w:sz w:val="20"/>
                <w:szCs w:val="20"/>
              </w:rPr>
              <w:t>das</w:t>
            </w:r>
            <w:r w:rsidRPr="002409E8">
              <w:rPr>
                <w:rFonts w:ascii="Arial" w:eastAsia="Arial" w:hAnsi="Arial" w:cs="Arial"/>
                <w:spacing w:val="-2"/>
                <w:sz w:val="20"/>
                <w:szCs w:val="20"/>
              </w:rPr>
              <w:t xml:space="preserve"> </w:t>
            </w:r>
            <w:r w:rsidRPr="002409E8">
              <w:rPr>
                <w:rFonts w:ascii="Arial" w:eastAsia="Arial" w:hAnsi="Arial" w:cs="Arial"/>
                <w:sz w:val="20"/>
                <w:szCs w:val="20"/>
              </w:rPr>
              <w:t>De</w:t>
            </w:r>
            <w:r w:rsidRPr="002409E8">
              <w:rPr>
                <w:rFonts w:ascii="Arial" w:eastAsia="Arial" w:hAnsi="Arial" w:cs="Arial"/>
                <w:spacing w:val="4"/>
                <w:sz w:val="20"/>
                <w:szCs w:val="20"/>
              </w:rPr>
              <w:t>s</w:t>
            </w:r>
            <w:r w:rsidRPr="002409E8">
              <w:rPr>
                <w:rFonts w:ascii="Arial" w:eastAsia="Arial" w:hAnsi="Arial" w:cs="Arial"/>
                <w:sz w:val="20"/>
                <w:szCs w:val="20"/>
              </w:rPr>
              <w:t>pe</w:t>
            </w:r>
            <w:r w:rsidRPr="002409E8">
              <w:rPr>
                <w:rFonts w:ascii="Arial" w:eastAsia="Arial" w:hAnsi="Arial" w:cs="Arial"/>
                <w:spacing w:val="4"/>
                <w:sz w:val="20"/>
                <w:szCs w:val="20"/>
              </w:rPr>
              <w:t>s</w:t>
            </w:r>
            <w:r w:rsidRPr="002409E8">
              <w:rPr>
                <w:rFonts w:ascii="Arial" w:eastAsia="Arial" w:hAnsi="Arial" w:cs="Arial"/>
                <w:sz w:val="20"/>
                <w:szCs w:val="20"/>
              </w:rPr>
              <w:t>as</w:t>
            </w:r>
            <w:r w:rsidRPr="002409E8">
              <w:rPr>
                <w:rFonts w:ascii="Arial" w:eastAsia="Arial" w:hAnsi="Arial" w:cs="Arial"/>
                <w:spacing w:val="-8"/>
                <w:sz w:val="20"/>
                <w:szCs w:val="20"/>
              </w:rPr>
              <w:t xml:space="preserve"> </w:t>
            </w:r>
            <w:r w:rsidRPr="002409E8">
              <w:rPr>
                <w:rFonts w:ascii="Arial" w:eastAsia="Arial" w:hAnsi="Arial" w:cs="Arial"/>
                <w:spacing w:val="-1"/>
                <w:sz w:val="20"/>
                <w:szCs w:val="20"/>
              </w:rPr>
              <w:t>P</w:t>
            </w:r>
            <w:r w:rsidRPr="002409E8">
              <w:rPr>
                <w:rFonts w:ascii="Arial" w:eastAsia="Arial" w:hAnsi="Arial" w:cs="Arial"/>
                <w:spacing w:val="1"/>
                <w:sz w:val="20"/>
                <w:szCs w:val="20"/>
              </w:rPr>
              <w:t>r</w:t>
            </w:r>
            <w:r w:rsidRPr="002409E8">
              <w:rPr>
                <w:rFonts w:ascii="Arial" w:eastAsia="Arial" w:hAnsi="Arial" w:cs="Arial"/>
                <w:sz w:val="20"/>
                <w:szCs w:val="20"/>
              </w:rPr>
              <w:t>é</w:t>
            </w:r>
            <w:r w:rsidRPr="002409E8">
              <w:rPr>
                <w:rFonts w:ascii="Arial" w:eastAsia="Arial" w:hAnsi="Arial" w:cs="Arial"/>
                <w:spacing w:val="1"/>
                <w:sz w:val="20"/>
                <w:szCs w:val="20"/>
              </w:rPr>
              <w:t>-O</w:t>
            </w:r>
            <w:r w:rsidRPr="002409E8">
              <w:rPr>
                <w:rFonts w:ascii="Arial" w:eastAsia="Arial" w:hAnsi="Arial" w:cs="Arial"/>
                <w:sz w:val="20"/>
                <w:szCs w:val="20"/>
              </w:rPr>
              <w:t>pe</w:t>
            </w:r>
            <w:r w:rsidRPr="002409E8">
              <w:rPr>
                <w:rFonts w:ascii="Arial" w:eastAsia="Arial" w:hAnsi="Arial" w:cs="Arial"/>
                <w:spacing w:val="1"/>
                <w:sz w:val="20"/>
                <w:szCs w:val="20"/>
              </w:rPr>
              <w:t>r</w:t>
            </w:r>
            <w:r w:rsidRPr="002409E8">
              <w:rPr>
                <w:rFonts w:ascii="Arial" w:eastAsia="Arial" w:hAnsi="Arial" w:cs="Arial"/>
                <w:sz w:val="20"/>
                <w:szCs w:val="20"/>
              </w:rPr>
              <w:t>a</w:t>
            </w:r>
            <w:r w:rsidRPr="002409E8">
              <w:rPr>
                <w:rFonts w:ascii="Arial" w:eastAsia="Arial" w:hAnsi="Arial" w:cs="Arial"/>
                <w:spacing w:val="1"/>
                <w:sz w:val="20"/>
                <w:szCs w:val="20"/>
              </w:rPr>
              <w:t>ci</w:t>
            </w:r>
            <w:r w:rsidRPr="002409E8">
              <w:rPr>
                <w:rFonts w:ascii="Arial" w:eastAsia="Arial" w:hAnsi="Arial" w:cs="Arial"/>
                <w:sz w:val="20"/>
                <w:szCs w:val="20"/>
              </w:rPr>
              <w:t>on</w:t>
            </w:r>
            <w:r w:rsidRPr="002409E8">
              <w:rPr>
                <w:rFonts w:ascii="Arial" w:eastAsia="Arial" w:hAnsi="Arial" w:cs="Arial"/>
                <w:spacing w:val="2"/>
                <w:sz w:val="20"/>
                <w:szCs w:val="20"/>
              </w:rPr>
              <w:t>a</w:t>
            </w:r>
            <w:r w:rsidRPr="002409E8">
              <w:rPr>
                <w:rFonts w:ascii="Arial" w:eastAsia="Arial" w:hAnsi="Arial" w:cs="Arial"/>
                <w:spacing w:val="-1"/>
                <w:sz w:val="20"/>
                <w:szCs w:val="20"/>
              </w:rPr>
              <w:t>i</w:t>
            </w:r>
            <w:r w:rsidRPr="002409E8">
              <w:rPr>
                <w:rFonts w:ascii="Arial" w:eastAsia="Arial" w:hAnsi="Arial" w:cs="Arial"/>
                <w:sz w:val="20"/>
                <w:szCs w:val="20"/>
              </w:rPr>
              <w:t>s</w:t>
            </w:r>
          </w:p>
        </w:tc>
      </w:tr>
      <w:tr w:rsidR="00A157A5" w:rsidRPr="00757396" w:rsidTr="00BB2C71">
        <w:trPr>
          <w:trHeight w:hRule="exact" w:val="355"/>
        </w:trPr>
        <w:tc>
          <w:tcPr>
            <w:tcW w:w="1636" w:type="pct"/>
            <w:tcBorders>
              <w:top w:val="single" w:sz="4" w:space="0" w:color="000000"/>
              <w:left w:val="single" w:sz="4" w:space="0" w:color="000000"/>
              <w:bottom w:val="single" w:sz="4" w:space="0" w:color="000000"/>
              <w:right w:val="single" w:sz="4" w:space="0" w:color="000000"/>
            </w:tcBorders>
            <w:vAlign w:val="center"/>
          </w:tcPr>
          <w:p w:rsidR="00A157A5" w:rsidRPr="002409E8" w:rsidRDefault="00A157A5" w:rsidP="00BB2C71">
            <w:pPr>
              <w:spacing w:after="0" w:line="226" w:lineRule="exact"/>
              <w:ind w:left="102" w:right="-20"/>
              <w:rPr>
                <w:rFonts w:ascii="Arial" w:eastAsia="Arial" w:hAnsi="Arial" w:cs="Arial"/>
                <w:sz w:val="20"/>
                <w:szCs w:val="20"/>
              </w:rPr>
            </w:pPr>
            <w:r w:rsidRPr="002409E8">
              <w:rPr>
                <w:rFonts w:ascii="Arial" w:eastAsia="Arial" w:hAnsi="Arial" w:cs="Arial"/>
                <w:sz w:val="20"/>
                <w:szCs w:val="20"/>
              </w:rPr>
              <w:t>C.</w:t>
            </w:r>
            <w:r>
              <w:rPr>
                <w:rFonts w:ascii="Arial" w:eastAsia="Arial" w:hAnsi="Arial" w:cs="Arial"/>
                <w:sz w:val="20"/>
                <w:szCs w:val="20"/>
              </w:rPr>
              <w:t>6</w:t>
            </w:r>
            <w:r w:rsidRPr="002409E8">
              <w:rPr>
                <w:rFonts w:ascii="Arial" w:eastAsia="Arial" w:hAnsi="Arial" w:cs="Arial"/>
                <w:sz w:val="20"/>
                <w:szCs w:val="20"/>
              </w:rPr>
              <w:t>.</w:t>
            </w:r>
            <w:r w:rsidRPr="002409E8">
              <w:rPr>
                <w:rFonts w:ascii="Arial" w:eastAsia="Arial" w:hAnsi="Arial" w:cs="Arial"/>
                <w:spacing w:val="1"/>
                <w:sz w:val="20"/>
                <w:szCs w:val="20"/>
              </w:rPr>
              <w:t>S</w:t>
            </w:r>
            <w:r w:rsidRPr="002409E8">
              <w:rPr>
                <w:rFonts w:ascii="Arial" w:eastAsia="Arial" w:hAnsi="Arial" w:cs="Arial"/>
                <w:spacing w:val="-1"/>
                <w:sz w:val="20"/>
                <w:szCs w:val="20"/>
              </w:rPr>
              <w:t>E</w:t>
            </w:r>
            <w:r w:rsidRPr="002409E8">
              <w:rPr>
                <w:rFonts w:ascii="Arial" w:eastAsia="Arial" w:hAnsi="Arial" w:cs="Arial"/>
                <w:spacing w:val="2"/>
                <w:sz w:val="20"/>
                <w:szCs w:val="20"/>
              </w:rPr>
              <w:t>R</w:t>
            </w:r>
            <w:r w:rsidRPr="002409E8">
              <w:rPr>
                <w:rFonts w:ascii="Arial" w:eastAsia="Arial" w:hAnsi="Arial" w:cs="Arial"/>
                <w:spacing w:val="-1"/>
                <w:sz w:val="20"/>
                <w:szCs w:val="20"/>
              </w:rPr>
              <w:t>V</w:t>
            </w:r>
            <w:r w:rsidRPr="002409E8">
              <w:rPr>
                <w:rFonts w:ascii="Arial" w:eastAsia="Arial" w:hAnsi="Arial" w:cs="Arial"/>
                <w:sz w:val="20"/>
                <w:szCs w:val="20"/>
              </w:rPr>
              <w:t>_D</w:t>
            </w:r>
            <w:r w:rsidRPr="002409E8">
              <w:rPr>
                <w:rFonts w:ascii="Arial" w:eastAsia="Arial" w:hAnsi="Arial" w:cs="Arial"/>
                <w:spacing w:val="2"/>
                <w:sz w:val="20"/>
                <w:szCs w:val="20"/>
              </w:rPr>
              <w:t>I</w:t>
            </w:r>
            <w:r w:rsidRPr="002409E8">
              <w:rPr>
                <w:rFonts w:ascii="Arial" w:eastAsia="Arial" w:hAnsi="Arial" w:cs="Arial"/>
                <w:spacing w:val="-1"/>
                <w:sz w:val="20"/>
                <w:szCs w:val="20"/>
              </w:rPr>
              <w:t>V</w:t>
            </w:r>
            <w:r w:rsidRPr="002409E8">
              <w:rPr>
                <w:rFonts w:ascii="Arial" w:eastAsia="Arial" w:hAnsi="Arial" w:cs="Arial"/>
                <w:sz w:val="20"/>
                <w:szCs w:val="20"/>
              </w:rPr>
              <w:t>I</w:t>
            </w:r>
            <w:r w:rsidRPr="002409E8">
              <w:rPr>
                <w:rFonts w:ascii="Arial" w:eastAsia="Arial" w:hAnsi="Arial" w:cs="Arial"/>
                <w:spacing w:val="2"/>
                <w:sz w:val="20"/>
                <w:szCs w:val="20"/>
              </w:rPr>
              <w:t>D</w:t>
            </w:r>
            <w:r w:rsidRPr="002409E8">
              <w:rPr>
                <w:rFonts w:ascii="Arial" w:eastAsia="Arial" w:hAnsi="Arial" w:cs="Arial"/>
                <w:sz w:val="20"/>
                <w:szCs w:val="20"/>
              </w:rPr>
              <w:t>A</w:t>
            </w:r>
          </w:p>
        </w:tc>
        <w:tc>
          <w:tcPr>
            <w:tcW w:w="3364" w:type="pct"/>
            <w:tcBorders>
              <w:top w:val="single" w:sz="4" w:space="0" w:color="000000"/>
              <w:left w:val="single" w:sz="4" w:space="0" w:color="000000"/>
              <w:bottom w:val="single" w:sz="4" w:space="0" w:color="000000"/>
              <w:right w:val="single" w:sz="4" w:space="0" w:color="000000"/>
            </w:tcBorders>
            <w:vAlign w:val="center"/>
          </w:tcPr>
          <w:p w:rsidR="00A157A5" w:rsidRPr="002409E8" w:rsidRDefault="00A157A5" w:rsidP="00BB2C71">
            <w:pPr>
              <w:spacing w:after="0" w:line="226" w:lineRule="exact"/>
              <w:ind w:left="102" w:right="-20"/>
              <w:rPr>
                <w:rFonts w:ascii="Arial" w:eastAsia="Arial" w:hAnsi="Arial" w:cs="Arial"/>
                <w:sz w:val="20"/>
                <w:szCs w:val="20"/>
              </w:rPr>
            </w:pPr>
            <w:r w:rsidRPr="002409E8">
              <w:rPr>
                <w:rFonts w:ascii="Arial" w:eastAsia="Arial" w:hAnsi="Arial" w:cs="Arial"/>
                <w:sz w:val="20"/>
                <w:szCs w:val="20"/>
              </w:rPr>
              <w:t>De</w:t>
            </w:r>
            <w:r w:rsidRPr="002409E8">
              <w:rPr>
                <w:rFonts w:ascii="Arial" w:eastAsia="Arial" w:hAnsi="Arial" w:cs="Arial"/>
                <w:spacing w:val="4"/>
                <w:sz w:val="20"/>
                <w:szCs w:val="20"/>
              </w:rPr>
              <w:t>m</w:t>
            </w:r>
            <w:r w:rsidRPr="002409E8">
              <w:rPr>
                <w:rFonts w:ascii="Arial" w:eastAsia="Arial" w:hAnsi="Arial" w:cs="Arial"/>
                <w:sz w:val="20"/>
                <w:szCs w:val="20"/>
              </w:rPr>
              <w:t>on</w:t>
            </w:r>
            <w:r w:rsidRPr="002409E8">
              <w:rPr>
                <w:rFonts w:ascii="Arial" w:eastAsia="Arial" w:hAnsi="Arial" w:cs="Arial"/>
                <w:spacing w:val="1"/>
                <w:sz w:val="20"/>
                <w:szCs w:val="20"/>
              </w:rPr>
              <w:t>s</w:t>
            </w:r>
            <w:r w:rsidRPr="002409E8">
              <w:rPr>
                <w:rFonts w:ascii="Arial" w:eastAsia="Arial" w:hAnsi="Arial" w:cs="Arial"/>
                <w:sz w:val="20"/>
                <w:szCs w:val="20"/>
              </w:rPr>
              <w:t>t</w:t>
            </w:r>
            <w:r w:rsidRPr="002409E8">
              <w:rPr>
                <w:rFonts w:ascii="Arial" w:eastAsia="Arial" w:hAnsi="Arial" w:cs="Arial"/>
                <w:spacing w:val="1"/>
                <w:sz w:val="20"/>
                <w:szCs w:val="20"/>
              </w:rPr>
              <w:t>r</w:t>
            </w:r>
            <w:r w:rsidRPr="002409E8">
              <w:rPr>
                <w:rFonts w:ascii="Arial" w:eastAsia="Arial" w:hAnsi="Arial" w:cs="Arial"/>
                <w:sz w:val="20"/>
                <w:szCs w:val="20"/>
              </w:rPr>
              <w:t>at</w:t>
            </w:r>
            <w:r w:rsidRPr="002409E8">
              <w:rPr>
                <w:rFonts w:ascii="Arial" w:eastAsia="Arial" w:hAnsi="Arial" w:cs="Arial"/>
                <w:spacing w:val="-1"/>
                <w:sz w:val="20"/>
                <w:szCs w:val="20"/>
              </w:rPr>
              <w:t>iv</w:t>
            </w:r>
            <w:r w:rsidRPr="002409E8">
              <w:rPr>
                <w:rFonts w:ascii="Arial" w:eastAsia="Arial" w:hAnsi="Arial" w:cs="Arial"/>
                <w:sz w:val="20"/>
                <w:szCs w:val="20"/>
              </w:rPr>
              <w:t>o</w:t>
            </w:r>
            <w:r w:rsidRPr="002409E8">
              <w:rPr>
                <w:rFonts w:ascii="Arial" w:eastAsia="Arial" w:hAnsi="Arial" w:cs="Arial"/>
                <w:spacing w:val="-11"/>
                <w:sz w:val="20"/>
                <w:szCs w:val="20"/>
              </w:rPr>
              <w:t xml:space="preserve"> </w:t>
            </w:r>
            <w:r w:rsidRPr="002409E8">
              <w:rPr>
                <w:rFonts w:ascii="Arial" w:eastAsia="Arial" w:hAnsi="Arial" w:cs="Arial"/>
                <w:sz w:val="20"/>
                <w:szCs w:val="20"/>
              </w:rPr>
              <w:t xml:space="preserve">dos </w:t>
            </w:r>
            <w:r w:rsidRPr="002409E8">
              <w:rPr>
                <w:rFonts w:ascii="Arial" w:eastAsia="Arial" w:hAnsi="Arial" w:cs="Arial"/>
                <w:spacing w:val="-1"/>
                <w:sz w:val="20"/>
                <w:szCs w:val="20"/>
              </w:rPr>
              <w:t>S</w:t>
            </w:r>
            <w:r w:rsidRPr="002409E8">
              <w:rPr>
                <w:rFonts w:ascii="Arial" w:eastAsia="Arial" w:hAnsi="Arial" w:cs="Arial"/>
                <w:sz w:val="20"/>
                <w:szCs w:val="20"/>
              </w:rPr>
              <w:t>e</w:t>
            </w:r>
            <w:r w:rsidRPr="002409E8">
              <w:rPr>
                <w:rFonts w:ascii="Arial" w:eastAsia="Arial" w:hAnsi="Arial" w:cs="Arial"/>
                <w:spacing w:val="1"/>
                <w:sz w:val="20"/>
                <w:szCs w:val="20"/>
              </w:rPr>
              <w:t>rv</w:t>
            </w:r>
            <w:r w:rsidRPr="002409E8">
              <w:rPr>
                <w:rFonts w:ascii="Arial" w:eastAsia="Arial" w:hAnsi="Arial" w:cs="Arial"/>
                <w:spacing w:val="-1"/>
                <w:sz w:val="20"/>
                <w:szCs w:val="20"/>
              </w:rPr>
              <w:t>i</w:t>
            </w:r>
            <w:r w:rsidRPr="002409E8">
              <w:rPr>
                <w:rFonts w:ascii="Arial" w:eastAsia="Arial" w:hAnsi="Arial" w:cs="Arial"/>
                <w:spacing w:val="1"/>
                <w:sz w:val="20"/>
                <w:szCs w:val="20"/>
              </w:rPr>
              <w:t>ç</w:t>
            </w:r>
            <w:r w:rsidRPr="002409E8">
              <w:rPr>
                <w:rFonts w:ascii="Arial" w:eastAsia="Arial" w:hAnsi="Arial" w:cs="Arial"/>
                <w:spacing w:val="2"/>
                <w:sz w:val="20"/>
                <w:szCs w:val="20"/>
              </w:rPr>
              <w:t>o</w:t>
            </w:r>
            <w:r w:rsidRPr="002409E8">
              <w:rPr>
                <w:rFonts w:ascii="Arial" w:eastAsia="Arial" w:hAnsi="Arial" w:cs="Arial"/>
                <w:sz w:val="20"/>
                <w:szCs w:val="20"/>
              </w:rPr>
              <w:t>s</w:t>
            </w:r>
            <w:r w:rsidRPr="002409E8">
              <w:rPr>
                <w:rFonts w:ascii="Arial" w:eastAsia="Arial" w:hAnsi="Arial" w:cs="Arial"/>
                <w:spacing w:val="-7"/>
                <w:sz w:val="20"/>
                <w:szCs w:val="20"/>
              </w:rPr>
              <w:t xml:space="preserve"> </w:t>
            </w:r>
            <w:r w:rsidRPr="002409E8">
              <w:rPr>
                <w:rFonts w:ascii="Arial" w:eastAsia="Arial" w:hAnsi="Arial" w:cs="Arial"/>
                <w:sz w:val="20"/>
                <w:szCs w:val="20"/>
              </w:rPr>
              <w:t>da</w:t>
            </w:r>
            <w:r w:rsidRPr="002409E8">
              <w:rPr>
                <w:rFonts w:ascii="Arial" w:eastAsia="Arial" w:hAnsi="Arial" w:cs="Arial"/>
                <w:spacing w:val="-3"/>
                <w:sz w:val="20"/>
                <w:szCs w:val="20"/>
              </w:rPr>
              <w:t xml:space="preserve"> </w:t>
            </w:r>
            <w:r w:rsidRPr="002409E8">
              <w:rPr>
                <w:rFonts w:ascii="Arial" w:eastAsia="Arial" w:hAnsi="Arial" w:cs="Arial"/>
                <w:sz w:val="20"/>
                <w:szCs w:val="20"/>
              </w:rPr>
              <w:t>D</w:t>
            </w:r>
            <w:r w:rsidRPr="002409E8">
              <w:rPr>
                <w:rFonts w:ascii="Arial" w:eastAsia="Arial" w:hAnsi="Arial" w:cs="Arial"/>
                <w:spacing w:val="2"/>
                <w:sz w:val="20"/>
                <w:szCs w:val="20"/>
              </w:rPr>
              <w:t>í</w:t>
            </w:r>
            <w:r w:rsidRPr="002409E8">
              <w:rPr>
                <w:rFonts w:ascii="Arial" w:eastAsia="Arial" w:hAnsi="Arial" w:cs="Arial"/>
                <w:spacing w:val="-1"/>
                <w:sz w:val="20"/>
                <w:szCs w:val="20"/>
              </w:rPr>
              <w:t>v</w:t>
            </w:r>
            <w:r w:rsidRPr="002409E8">
              <w:rPr>
                <w:rFonts w:ascii="Arial" w:eastAsia="Arial" w:hAnsi="Arial" w:cs="Arial"/>
                <w:spacing w:val="1"/>
                <w:sz w:val="20"/>
                <w:szCs w:val="20"/>
              </w:rPr>
              <w:t>i</w:t>
            </w:r>
            <w:r w:rsidRPr="002409E8">
              <w:rPr>
                <w:rFonts w:ascii="Arial" w:eastAsia="Arial" w:hAnsi="Arial" w:cs="Arial"/>
                <w:sz w:val="20"/>
                <w:szCs w:val="20"/>
              </w:rPr>
              <w:t>da</w:t>
            </w:r>
          </w:p>
        </w:tc>
      </w:tr>
    </w:tbl>
    <w:p w:rsidR="00A157A5" w:rsidRDefault="00A157A5" w:rsidP="00A157A5"/>
    <w:p w:rsidR="00A157A5" w:rsidRPr="00FA5F30" w:rsidRDefault="00A157A5" w:rsidP="00A157A5">
      <w:pPr>
        <w:spacing w:after="0" w:line="240" w:lineRule="auto"/>
        <w:rPr>
          <w:rFonts w:ascii="Verdana" w:hAnsi="Verdana"/>
          <w:sz w:val="20"/>
          <w:szCs w:val="20"/>
        </w:rPr>
      </w:pPr>
    </w:p>
    <w:p w:rsidR="00A157A5" w:rsidRDefault="00A157A5" w:rsidP="00A157A5">
      <w:pPr>
        <w:spacing w:after="0" w:line="240" w:lineRule="auto"/>
        <w:jc w:val="both"/>
        <w:rPr>
          <w:rFonts w:ascii="Verdana" w:hAnsi="Verdana"/>
          <w:sz w:val="20"/>
          <w:szCs w:val="20"/>
        </w:rPr>
      </w:pPr>
      <w:r w:rsidRPr="00FA5F30">
        <w:rPr>
          <w:rFonts w:ascii="Verdana" w:hAnsi="Verdana"/>
          <w:sz w:val="20"/>
          <w:szCs w:val="20"/>
        </w:rPr>
        <w:t>Os Quadros Financeiros e as rubricas contábeis indicadas nas planilhas são apenas uma referência para subsidiar a elaboração do Plano de Negócios da LICITANTE. A LICITANTE poderá adaptá-los às suas necessidades, desde que neles estejam refletidas fielmente a PROPOSTA DE PREÇO ofertada</w:t>
      </w:r>
      <w:r>
        <w:rPr>
          <w:rFonts w:ascii="Verdana" w:hAnsi="Verdana"/>
          <w:sz w:val="20"/>
          <w:szCs w:val="20"/>
        </w:rPr>
        <w:t xml:space="preserve"> (e eventualmente a PROPOSTA DE DESCONTO)</w:t>
      </w:r>
      <w:r w:rsidRPr="00FA5F30">
        <w:rPr>
          <w:rFonts w:ascii="Verdana" w:hAnsi="Verdana"/>
          <w:sz w:val="20"/>
          <w:szCs w:val="20"/>
        </w:rPr>
        <w:t>, bem como não se excluam as rubricas contábeis originais, e sejam obedecidos os princípios gerais de contabilidade e as normas expedidas pelo Conselho Federal de Contabilidade</w:t>
      </w:r>
    </w:p>
    <w:p w:rsidR="00A157A5" w:rsidRDefault="00A157A5" w:rsidP="00A157A5">
      <w:pPr>
        <w:spacing w:after="0" w:line="240" w:lineRule="auto"/>
        <w:jc w:val="both"/>
        <w:rPr>
          <w:rFonts w:ascii="Verdana" w:hAnsi="Verdana"/>
          <w:sz w:val="20"/>
          <w:szCs w:val="20"/>
        </w:rPr>
      </w:pPr>
    </w:p>
    <w:p w:rsidR="00FB3B83" w:rsidRDefault="00FB3B83" w:rsidP="00A157A5">
      <w:pPr>
        <w:spacing w:after="0" w:line="240" w:lineRule="auto"/>
        <w:jc w:val="both"/>
        <w:rPr>
          <w:rFonts w:ascii="Verdana" w:hAnsi="Verdana"/>
          <w:sz w:val="20"/>
          <w:szCs w:val="20"/>
        </w:rPr>
      </w:pPr>
    </w:p>
    <w:p w:rsidR="00FB3B83" w:rsidRDefault="00FB3B83" w:rsidP="00A157A5">
      <w:pPr>
        <w:spacing w:after="0" w:line="240" w:lineRule="auto"/>
        <w:jc w:val="both"/>
        <w:rPr>
          <w:rFonts w:ascii="Verdana" w:hAnsi="Verdana"/>
          <w:sz w:val="20"/>
          <w:szCs w:val="20"/>
        </w:rPr>
      </w:pPr>
    </w:p>
    <w:p w:rsidR="00FB3B83" w:rsidRDefault="00FB3B83" w:rsidP="00A157A5">
      <w:pPr>
        <w:spacing w:after="0" w:line="240" w:lineRule="auto"/>
        <w:jc w:val="both"/>
        <w:rPr>
          <w:rFonts w:ascii="Verdana" w:hAnsi="Verdana"/>
          <w:sz w:val="20"/>
          <w:szCs w:val="20"/>
        </w:rPr>
      </w:pPr>
    </w:p>
    <w:p w:rsidR="00FB3B83" w:rsidRDefault="00FB3B83" w:rsidP="00A157A5">
      <w:pPr>
        <w:spacing w:after="0" w:line="240" w:lineRule="auto"/>
        <w:jc w:val="both"/>
        <w:rPr>
          <w:rFonts w:ascii="Verdana" w:hAnsi="Verdana"/>
          <w:sz w:val="20"/>
          <w:szCs w:val="20"/>
        </w:rPr>
      </w:pPr>
    </w:p>
    <w:p w:rsidR="00FB3B83" w:rsidRDefault="00FB3B83" w:rsidP="00A157A5">
      <w:pPr>
        <w:spacing w:after="0" w:line="240" w:lineRule="auto"/>
        <w:jc w:val="both"/>
        <w:rPr>
          <w:rFonts w:ascii="Verdana" w:hAnsi="Verdana"/>
          <w:sz w:val="20"/>
          <w:szCs w:val="20"/>
        </w:rPr>
      </w:pPr>
    </w:p>
    <w:p w:rsidR="00FB3B83" w:rsidRDefault="00FB3B83" w:rsidP="00A157A5">
      <w:pPr>
        <w:spacing w:after="0" w:line="240" w:lineRule="auto"/>
        <w:jc w:val="both"/>
        <w:rPr>
          <w:rFonts w:ascii="Verdana" w:hAnsi="Verdana"/>
          <w:sz w:val="20"/>
          <w:szCs w:val="20"/>
        </w:rPr>
      </w:pPr>
    </w:p>
    <w:p w:rsidR="00FB3B83" w:rsidRDefault="00FB3B83" w:rsidP="00A157A5">
      <w:pPr>
        <w:spacing w:after="0" w:line="240" w:lineRule="auto"/>
        <w:jc w:val="both"/>
        <w:rPr>
          <w:rFonts w:ascii="Verdana" w:hAnsi="Verdana"/>
          <w:sz w:val="20"/>
          <w:szCs w:val="20"/>
        </w:rPr>
      </w:pPr>
    </w:p>
    <w:p w:rsidR="00FB3B83" w:rsidRDefault="00FB3B83" w:rsidP="00A157A5">
      <w:pPr>
        <w:spacing w:after="0" w:line="240" w:lineRule="auto"/>
        <w:jc w:val="both"/>
        <w:rPr>
          <w:rFonts w:ascii="Verdana" w:hAnsi="Verdana"/>
          <w:sz w:val="20"/>
          <w:szCs w:val="20"/>
        </w:rPr>
      </w:pPr>
    </w:p>
    <w:p w:rsidR="00FB3B83" w:rsidRDefault="00FB3B83" w:rsidP="00A157A5">
      <w:pPr>
        <w:spacing w:after="0" w:line="240" w:lineRule="auto"/>
        <w:jc w:val="both"/>
        <w:rPr>
          <w:rFonts w:ascii="Verdana" w:hAnsi="Verdana"/>
          <w:sz w:val="20"/>
          <w:szCs w:val="20"/>
        </w:rPr>
      </w:pPr>
    </w:p>
    <w:p w:rsidR="00FB3B83" w:rsidRDefault="00FB3B83" w:rsidP="00A157A5">
      <w:pPr>
        <w:spacing w:after="0" w:line="240" w:lineRule="auto"/>
        <w:jc w:val="both"/>
        <w:rPr>
          <w:rFonts w:ascii="Verdana" w:hAnsi="Verdana"/>
          <w:sz w:val="20"/>
          <w:szCs w:val="20"/>
        </w:rPr>
      </w:pPr>
    </w:p>
    <w:p w:rsidR="00FB3B83" w:rsidRDefault="00FB3B83" w:rsidP="00A157A5">
      <w:pPr>
        <w:spacing w:after="0" w:line="240" w:lineRule="auto"/>
        <w:jc w:val="both"/>
        <w:rPr>
          <w:rFonts w:ascii="Verdana" w:hAnsi="Verdana"/>
          <w:sz w:val="20"/>
          <w:szCs w:val="20"/>
        </w:rPr>
      </w:pPr>
    </w:p>
    <w:p w:rsidR="00FB3B83" w:rsidRDefault="00FB3B83" w:rsidP="00A157A5">
      <w:pPr>
        <w:spacing w:after="0" w:line="240" w:lineRule="auto"/>
        <w:jc w:val="both"/>
        <w:rPr>
          <w:rFonts w:ascii="Verdana" w:hAnsi="Verdana"/>
          <w:sz w:val="20"/>
          <w:szCs w:val="20"/>
        </w:rPr>
      </w:pPr>
    </w:p>
    <w:p w:rsidR="00FB3B83" w:rsidRDefault="00FB3B83" w:rsidP="00A157A5">
      <w:pPr>
        <w:spacing w:after="0" w:line="240" w:lineRule="auto"/>
        <w:jc w:val="both"/>
        <w:rPr>
          <w:rFonts w:ascii="Verdana" w:hAnsi="Verdana"/>
          <w:sz w:val="20"/>
          <w:szCs w:val="20"/>
        </w:rPr>
      </w:pPr>
    </w:p>
    <w:p w:rsidR="00FB3B83" w:rsidRDefault="00FB3B83" w:rsidP="00A157A5">
      <w:pPr>
        <w:spacing w:after="0" w:line="240" w:lineRule="auto"/>
        <w:jc w:val="both"/>
        <w:rPr>
          <w:rFonts w:ascii="Verdana" w:hAnsi="Verdana"/>
          <w:sz w:val="20"/>
          <w:szCs w:val="20"/>
        </w:rPr>
      </w:pPr>
    </w:p>
    <w:p w:rsidR="00FB3B83" w:rsidRDefault="00FB3B83" w:rsidP="00A157A5">
      <w:pPr>
        <w:spacing w:after="0" w:line="240" w:lineRule="auto"/>
        <w:jc w:val="both"/>
        <w:rPr>
          <w:rFonts w:ascii="Verdana" w:hAnsi="Verdana"/>
          <w:sz w:val="20"/>
          <w:szCs w:val="20"/>
        </w:rPr>
      </w:pPr>
    </w:p>
    <w:tbl>
      <w:tblPr>
        <w:tblW w:w="6220" w:type="dxa"/>
        <w:tblInd w:w="55" w:type="dxa"/>
        <w:tblCellMar>
          <w:left w:w="70" w:type="dxa"/>
          <w:right w:w="70" w:type="dxa"/>
        </w:tblCellMar>
        <w:tblLook w:val="04A0" w:firstRow="1" w:lastRow="0" w:firstColumn="1" w:lastColumn="0" w:noHBand="0" w:noVBand="1"/>
      </w:tblPr>
      <w:tblGrid>
        <w:gridCol w:w="5958"/>
        <w:gridCol w:w="196"/>
        <w:gridCol w:w="196"/>
      </w:tblGrid>
      <w:tr w:rsidR="00FB3B83" w:rsidRPr="00FB3B83" w:rsidTr="00FB3B83">
        <w:trPr>
          <w:trHeight w:val="300"/>
        </w:trPr>
        <w:tc>
          <w:tcPr>
            <w:tcW w:w="6220" w:type="dxa"/>
            <w:gridSpan w:val="3"/>
            <w:tcBorders>
              <w:top w:val="nil"/>
              <w:left w:val="nil"/>
              <w:bottom w:val="nil"/>
              <w:right w:val="nil"/>
            </w:tcBorders>
            <w:shd w:val="clear" w:color="auto" w:fill="auto"/>
            <w:noWrap/>
            <w:vAlign w:val="bottom"/>
            <w:hideMark/>
          </w:tcPr>
          <w:p w:rsidR="00FB3B83" w:rsidRPr="00FB3B83" w:rsidRDefault="00FB3B83" w:rsidP="00FB3B83">
            <w:pPr>
              <w:spacing w:after="0" w:line="240" w:lineRule="auto"/>
              <w:rPr>
                <w:rFonts w:ascii="Arial" w:eastAsia="Times New Roman" w:hAnsi="Arial" w:cs="Arial"/>
                <w:b/>
                <w:bCs/>
                <w:sz w:val="20"/>
                <w:szCs w:val="20"/>
                <w:lang w:eastAsia="pt-BR"/>
              </w:rPr>
            </w:pPr>
            <w:r w:rsidRPr="00FB3B83">
              <w:rPr>
                <w:rFonts w:ascii="Arial" w:eastAsia="Times New Roman" w:hAnsi="Arial" w:cs="Arial"/>
                <w:b/>
                <w:bCs/>
                <w:sz w:val="20"/>
                <w:szCs w:val="20"/>
                <w:lang w:eastAsia="pt-BR"/>
              </w:rPr>
              <w:t>ANEXO XXI - PLANO DE NEGÓCIOS - QUADROS FINANCEIROS</w:t>
            </w:r>
          </w:p>
        </w:tc>
      </w:tr>
      <w:tr w:rsidR="00FB3B83" w:rsidRPr="00FB3B83" w:rsidTr="00FB3B83">
        <w:trPr>
          <w:trHeight w:val="300"/>
        </w:trPr>
        <w:tc>
          <w:tcPr>
            <w:tcW w:w="5958" w:type="dxa"/>
            <w:tcBorders>
              <w:top w:val="nil"/>
              <w:left w:val="nil"/>
              <w:bottom w:val="nil"/>
              <w:right w:val="nil"/>
            </w:tcBorders>
            <w:shd w:val="clear" w:color="000000" w:fill="FFFFFF"/>
            <w:noWrap/>
            <w:vAlign w:val="bottom"/>
            <w:hideMark/>
          </w:tcPr>
          <w:p w:rsidR="00FB3B83" w:rsidRDefault="00FB3B83" w:rsidP="00FB3B83">
            <w:pPr>
              <w:spacing w:after="0" w:line="240" w:lineRule="auto"/>
              <w:jc w:val="center"/>
              <w:rPr>
                <w:rFonts w:ascii="Arial" w:eastAsia="Times New Roman" w:hAnsi="Arial" w:cs="Arial"/>
                <w:b/>
                <w:bCs/>
                <w:sz w:val="20"/>
                <w:szCs w:val="20"/>
                <w:lang w:eastAsia="pt-BR"/>
              </w:rPr>
            </w:pPr>
          </w:p>
          <w:p w:rsidR="00FB3B83" w:rsidRDefault="00FB3B83" w:rsidP="00FB3B83">
            <w:pPr>
              <w:spacing w:after="0" w:line="240" w:lineRule="auto"/>
              <w:jc w:val="center"/>
              <w:rPr>
                <w:rFonts w:ascii="Arial" w:eastAsia="Times New Roman" w:hAnsi="Arial" w:cs="Arial"/>
                <w:b/>
                <w:bCs/>
                <w:sz w:val="20"/>
                <w:szCs w:val="20"/>
                <w:lang w:eastAsia="pt-BR"/>
              </w:rPr>
            </w:pPr>
            <w:r>
              <w:rPr>
                <w:rFonts w:ascii="Arial" w:eastAsia="Times New Roman" w:hAnsi="Arial" w:cs="Arial"/>
                <w:b/>
                <w:bCs/>
                <w:sz w:val="20"/>
                <w:szCs w:val="20"/>
                <w:lang w:eastAsia="pt-BR"/>
              </w:rPr>
              <w:t>(DISPONIBILIZADO EM CD)</w:t>
            </w:r>
          </w:p>
          <w:p w:rsidR="00FB3B83" w:rsidRDefault="00FB3B83" w:rsidP="00FB3B83">
            <w:pPr>
              <w:spacing w:after="0" w:line="240" w:lineRule="auto"/>
              <w:rPr>
                <w:rFonts w:ascii="Arial" w:eastAsia="Times New Roman" w:hAnsi="Arial" w:cs="Arial"/>
                <w:b/>
                <w:bCs/>
                <w:sz w:val="20"/>
                <w:szCs w:val="20"/>
                <w:lang w:eastAsia="pt-BR"/>
              </w:rPr>
            </w:pPr>
          </w:p>
          <w:p w:rsidR="00B1431E" w:rsidRDefault="00B1431E" w:rsidP="00FB3B83">
            <w:pPr>
              <w:spacing w:after="0" w:line="240" w:lineRule="auto"/>
              <w:rPr>
                <w:rFonts w:ascii="Arial" w:eastAsia="Times New Roman" w:hAnsi="Arial" w:cs="Arial"/>
                <w:b/>
                <w:bCs/>
                <w:sz w:val="20"/>
                <w:szCs w:val="20"/>
                <w:lang w:eastAsia="pt-BR"/>
              </w:rPr>
            </w:pPr>
          </w:p>
          <w:p w:rsidR="00FB3B83" w:rsidRPr="00FB3B83" w:rsidRDefault="00FB3B83" w:rsidP="00FB3B83">
            <w:pPr>
              <w:spacing w:after="0" w:line="240" w:lineRule="auto"/>
              <w:rPr>
                <w:rFonts w:ascii="Arial" w:eastAsia="Times New Roman" w:hAnsi="Arial" w:cs="Arial"/>
                <w:b/>
                <w:bCs/>
                <w:sz w:val="20"/>
                <w:szCs w:val="20"/>
                <w:lang w:eastAsia="pt-BR"/>
              </w:rPr>
            </w:pPr>
            <w:r w:rsidRPr="00FB3B83">
              <w:rPr>
                <w:rFonts w:ascii="Arial" w:eastAsia="Times New Roman" w:hAnsi="Arial" w:cs="Arial"/>
                <w:b/>
                <w:bCs/>
                <w:sz w:val="20"/>
                <w:szCs w:val="20"/>
                <w:lang w:eastAsia="pt-BR"/>
              </w:rPr>
              <w:t>QUADRO A.1 - BALANÇO PATRIMONIAL</w:t>
            </w:r>
          </w:p>
        </w:tc>
        <w:tc>
          <w:tcPr>
            <w:tcW w:w="131" w:type="dxa"/>
            <w:tcBorders>
              <w:top w:val="nil"/>
              <w:left w:val="nil"/>
              <w:bottom w:val="nil"/>
              <w:right w:val="nil"/>
            </w:tcBorders>
            <w:shd w:val="clear" w:color="000000" w:fill="FFFFFF"/>
            <w:noWrap/>
            <w:vAlign w:val="bottom"/>
            <w:hideMark/>
          </w:tcPr>
          <w:p w:rsidR="00FB3B83" w:rsidRPr="00FB3B83" w:rsidRDefault="00FB3B83" w:rsidP="00FB3B83">
            <w:pPr>
              <w:spacing w:after="0" w:line="240" w:lineRule="auto"/>
              <w:rPr>
                <w:rFonts w:ascii="Arial" w:eastAsia="Times New Roman" w:hAnsi="Arial" w:cs="Arial"/>
                <w:sz w:val="20"/>
                <w:szCs w:val="20"/>
                <w:lang w:eastAsia="pt-BR"/>
              </w:rPr>
            </w:pPr>
            <w:r w:rsidRPr="00FB3B83">
              <w:rPr>
                <w:rFonts w:ascii="Arial" w:eastAsia="Times New Roman" w:hAnsi="Arial" w:cs="Arial"/>
                <w:sz w:val="20"/>
                <w:szCs w:val="20"/>
                <w:lang w:eastAsia="pt-BR"/>
              </w:rPr>
              <w:t> </w:t>
            </w:r>
          </w:p>
        </w:tc>
        <w:tc>
          <w:tcPr>
            <w:tcW w:w="131" w:type="dxa"/>
            <w:tcBorders>
              <w:top w:val="nil"/>
              <w:left w:val="nil"/>
              <w:bottom w:val="nil"/>
              <w:right w:val="nil"/>
            </w:tcBorders>
            <w:shd w:val="clear" w:color="000000" w:fill="FFFFFF"/>
            <w:noWrap/>
            <w:vAlign w:val="bottom"/>
            <w:hideMark/>
          </w:tcPr>
          <w:p w:rsidR="00FB3B83" w:rsidRPr="00FB3B83" w:rsidRDefault="00FB3B83" w:rsidP="00FB3B83">
            <w:pPr>
              <w:spacing w:after="0" w:line="240" w:lineRule="auto"/>
              <w:rPr>
                <w:rFonts w:ascii="Arial" w:eastAsia="Times New Roman" w:hAnsi="Arial" w:cs="Arial"/>
                <w:sz w:val="20"/>
                <w:szCs w:val="20"/>
                <w:lang w:eastAsia="pt-BR"/>
              </w:rPr>
            </w:pPr>
            <w:r w:rsidRPr="00FB3B83">
              <w:rPr>
                <w:rFonts w:ascii="Arial" w:eastAsia="Times New Roman" w:hAnsi="Arial" w:cs="Arial"/>
                <w:sz w:val="20"/>
                <w:szCs w:val="20"/>
                <w:lang w:eastAsia="pt-BR"/>
              </w:rPr>
              <w:t> </w:t>
            </w:r>
          </w:p>
        </w:tc>
      </w:tr>
    </w:tbl>
    <w:p w:rsidR="00FB3B83" w:rsidRDefault="00FB3B83" w:rsidP="00A157A5">
      <w:pPr>
        <w:spacing w:after="0" w:line="240" w:lineRule="auto"/>
        <w:jc w:val="both"/>
        <w:rPr>
          <w:rFonts w:ascii="Verdana" w:hAnsi="Verdana"/>
          <w:sz w:val="20"/>
          <w:szCs w:val="20"/>
        </w:rPr>
      </w:pPr>
    </w:p>
    <w:tbl>
      <w:tblPr>
        <w:tblW w:w="6208" w:type="dxa"/>
        <w:tblInd w:w="55" w:type="dxa"/>
        <w:tblCellMar>
          <w:left w:w="70" w:type="dxa"/>
          <w:right w:w="70" w:type="dxa"/>
        </w:tblCellMar>
        <w:tblLook w:val="04A0" w:firstRow="1" w:lastRow="0" w:firstColumn="1" w:lastColumn="0" w:noHBand="0" w:noVBand="1"/>
      </w:tblPr>
      <w:tblGrid>
        <w:gridCol w:w="6208"/>
      </w:tblGrid>
      <w:tr w:rsidR="00FB3B83" w:rsidRPr="00FB3B83" w:rsidTr="00FB3B83">
        <w:trPr>
          <w:trHeight w:val="300"/>
        </w:trPr>
        <w:tc>
          <w:tcPr>
            <w:tcW w:w="6208" w:type="dxa"/>
            <w:tcBorders>
              <w:top w:val="nil"/>
              <w:left w:val="nil"/>
              <w:bottom w:val="nil"/>
              <w:right w:val="nil"/>
            </w:tcBorders>
            <w:shd w:val="clear" w:color="auto" w:fill="auto"/>
            <w:noWrap/>
            <w:vAlign w:val="bottom"/>
            <w:hideMark/>
          </w:tcPr>
          <w:p w:rsidR="00FB3B83" w:rsidRPr="00FB3B83" w:rsidRDefault="00FB3B83" w:rsidP="00FB3B83">
            <w:pPr>
              <w:spacing w:after="0" w:line="240" w:lineRule="auto"/>
              <w:rPr>
                <w:rFonts w:ascii="Arial" w:eastAsia="Times New Roman" w:hAnsi="Arial" w:cs="Arial"/>
                <w:b/>
                <w:bCs/>
                <w:sz w:val="20"/>
                <w:szCs w:val="20"/>
                <w:lang w:eastAsia="pt-BR"/>
              </w:rPr>
            </w:pPr>
          </w:p>
        </w:tc>
      </w:tr>
      <w:tr w:rsidR="00FB3B83" w:rsidRPr="00FB3B83" w:rsidTr="00FB3B83">
        <w:trPr>
          <w:trHeight w:val="300"/>
        </w:trPr>
        <w:tc>
          <w:tcPr>
            <w:tcW w:w="6208" w:type="dxa"/>
            <w:tcBorders>
              <w:top w:val="nil"/>
              <w:left w:val="nil"/>
              <w:bottom w:val="nil"/>
              <w:right w:val="nil"/>
            </w:tcBorders>
            <w:shd w:val="clear" w:color="000000" w:fill="FFFFFF"/>
            <w:noWrap/>
            <w:vAlign w:val="bottom"/>
            <w:hideMark/>
          </w:tcPr>
          <w:p w:rsidR="00FB3B83" w:rsidRPr="00FB3B83" w:rsidRDefault="00FB3B83" w:rsidP="00FB3B83">
            <w:pPr>
              <w:spacing w:after="0" w:line="240" w:lineRule="auto"/>
              <w:rPr>
                <w:rFonts w:ascii="Arial" w:eastAsia="Times New Roman" w:hAnsi="Arial" w:cs="Arial"/>
                <w:b/>
                <w:bCs/>
                <w:sz w:val="20"/>
                <w:szCs w:val="20"/>
                <w:lang w:eastAsia="pt-BR"/>
              </w:rPr>
            </w:pPr>
            <w:r w:rsidRPr="00FB3B83">
              <w:rPr>
                <w:rFonts w:ascii="Arial" w:eastAsia="Times New Roman" w:hAnsi="Arial" w:cs="Arial"/>
                <w:b/>
                <w:bCs/>
                <w:sz w:val="20"/>
                <w:szCs w:val="20"/>
                <w:lang w:eastAsia="pt-BR"/>
              </w:rPr>
              <w:t>QUADRO A.2 - DEMONSTRATIVO DE RESULTADOS (CONTÁBIL)</w:t>
            </w:r>
          </w:p>
        </w:tc>
      </w:tr>
    </w:tbl>
    <w:p w:rsidR="00FB3B83" w:rsidRDefault="00FB3B83" w:rsidP="00A157A5">
      <w:pPr>
        <w:spacing w:after="0" w:line="240" w:lineRule="auto"/>
        <w:jc w:val="both"/>
        <w:rPr>
          <w:rFonts w:ascii="Verdana" w:hAnsi="Verdana"/>
          <w:sz w:val="20"/>
          <w:szCs w:val="20"/>
        </w:rPr>
      </w:pPr>
    </w:p>
    <w:tbl>
      <w:tblPr>
        <w:tblW w:w="6108" w:type="dxa"/>
        <w:tblInd w:w="55" w:type="dxa"/>
        <w:tblCellMar>
          <w:left w:w="70" w:type="dxa"/>
          <w:right w:w="70" w:type="dxa"/>
        </w:tblCellMar>
        <w:tblLook w:val="04A0" w:firstRow="1" w:lastRow="0" w:firstColumn="1" w:lastColumn="0" w:noHBand="0" w:noVBand="1"/>
      </w:tblPr>
      <w:tblGrid>
        <w:gridCol w:w="6108"/>
      </w:tblGrid>
      <w:tr w:rsidR="00FB3B83" w:rsidRPr="00FB3B83" w:rsidTr="00FB3B83">
        <w:trPr>
          <w:trHeight w:val="300"/>
        </w:trPr>
        <w:tc>
          <w:tcPr>
            <w:tcW w:w="6108" w:type="dxa"/>
            <w:tcBorders>
              <w:top w:val="nil"/>
              <w:left w:val="nil"/>
              <w:bottom w:val="nil"/>
              <w:right w:val="nil"/>
            </w:tcBorders>
            <w:shd w:val="clear" w:color="auto" w:fill="auto"/>
            <w:noWrap/>
            <w:vAlign w:val="bottom"/>
            <w:hideMark/>
          </w:tcPr>
          <w:p w:rsidR="00FB3B83" w:rsidRPr="00FB3B83" w:rsidRDefault="00FB3B83" w:rsidP="00FB3B83">
            <w:pPr>
              <w:spacing w:after="0" w:line="240" w:lineRule="auto"/>
              <w:rPr>
                <w:rFonts w:ascii="Arial" w:eastAsia="Times New Roman" w:hAnsi="Arial" w:cs="Arial"/>
                <w:b/>
                <w:bCs/>
                <w:sz w:val="20"/>
                <w:szCs w:val="20"/>
                <w:lang w:eastAsia="pt-BR"/>
              </w:rPr>
            </w:pPr>
          </w:p>
        </w:tc>
      </w:tr>
      <w:tr w:rsidR="00FB3B83" w:rsidRPr="00FB3B83" w:rsidTr="00FB3B83">
        <w:trPr>
          <w:trHeight w:val="300"/>
        </w:trPr>
        <w:tc>
          <w:tcPr>
            <w:tcW w:w="6108" w:type="dxa"/>
            <w:tcBorders>
              <w:top w:val="nil"/>
              <w:left w:val="nil"/>
              <w:bottom w:val="nil"/>
              <w:right w:val="nil"/>
            </w:tcBorders>
            <w:shd w:val="clear" w:color="auto" w:fill="auto"/>
            <w:noWrap/>
            <w:vAlign w:val="bottom"/>
            <w:hideMark/>
          </w:tcPr>
          <w:p w:rsidR="00FB3B83" w:rsidRPr="00FB3B83" w:rsidRDefault="00FB3B83" w:rsidP="00FB3B83">
            <w:pPr>
              <w:spacing w:after="0" w:line="240" w:lineRule="auto"/>
              <w:rPr>
                <w:rFonts w:ascii="Arial" w:eastAsia="Times New Roman" w:hAnsi="Arial" w:cs="Arial"/>
                <w:b/>
                <w:bCs/>
                <w:sz w:val="20"/>
                <w:szCs w:val="20"/>
                <w:lang w:eastAsia="pt-BR"/>
              </w:rPr>
            </w:pPr>
            <w:r w:rsidRPr="00FB3B83">
              <w:rPr>
                <w:rFonts w:ascii="Arial" w:eastAsia="Times New Roman" w:hAnsi="Arial" w:cs="Arial"/>
                <w:b/>
                <w:bCs/>
                <w:sz w:val="20"/>
                <w:szCs w:val="20"/>
                <w:lang w:eastAsia="pt-BR"/>
              </w:rPr>
              <w:t>QUADRO A.3 - DEMONSTRATIVO DA ESTRUTURA DE CAPITAL</w:t>
            </w:r>
          </w:p>
        </w:tc>
      </w:tr>
    </w:tbl>
    <w:p w:rsidR="00FB3B83" w:rsidRDefault="00FB3B83" w:rsidP="00A157A5">
      <w:pPr>
        <w:spacing w:after="0" w:line="240" w:lineRule="auto"/>
        <w:jc w:val="both"/>
        <w:rPr>
          <w:rFonts w:ascii="Verdana" w:hAnsi="Verdana"/>
          <w:sz w:val="20"/>
          <w:szCs w:val="20"/>
        </w:rPr>
      </w:pPr>
    </w:p>
    <w:tbl>
      <w:tblPr>
        <w:tblW w:w="6000" w:type="dxa"/>
        <w:tblInd w:w="55" w:type="dxa"/>
        <w:tblCellMar>
          <w:left w:w="70" w:type="dxa"/>
          <w:right w:w="70" w:type="dxa"/>
        </w:tblCellMar>
        <w:tblLook w:val="04A0" w:firstRow="1" w:lastRow="0" w:firstColumn="1" w:lastColumn="0" w:noHBand="0" w:noVBand="1"/>
      </w:tblPr>
      <w:tblGrid>
        <w:gridCol w:w="5958"/>
        <w:gridCol w:w="146"/>
      </w:tblGrid>
      <w:tr w:rsidR="00FB3B83" w:rsidRPr="00FB3B83" w:rsidTr="00FB3B83">
        <w:trPr>
          <w:trHeight w:val="300"/>
        </w:trPr>
        <w:tc>
          <w:tcPr>
            <w:tcW w:w="6000" w:type="dxa"/>
            <w:gridSpan w:val="2"/>
            <w:tcBorders>
              <w:top w:val="nil"/>
              <w:left w:val="nil"/>
              <w:bottom w:val="nil"/>
              <w:right w:val="nil"/>
            </w:tcBorders>
            <w:shd w:val="clear" w:color="auto" w:fill="auto"/>
            <w:noWrap/>
            <w:vAlign w:val="bottom"/>
          </w:tcPr>
          <w:p w:rsidR="00FB3B83" w:rsidRPr="00FB3B83" w:rsidRDefault="00FB3B83" w:rsidP="00FB3B83">
            <w:pPr>
              <w:spacing w:after="0" w:line="240" w:lineRule="auto"/>
              <w:rPr>
                <w:rFonts w:ascii="Arial" w:eastAsia="Times New Roman" w:hAnsi="Arial" w:cs="Arial"/>
                <w:b/>
                <w:bCs/>
                <w:sz w:val="20"/>
                <w:szCs w:val="20"/>
                <w:lang w:eastAsia="pt-BR"/>
              </w:rPr>
            </w:pPr>
          </w:p>
        </w:tc>
      </w:tr>
      <w:tr w:rsidR="00FB3B83" w:rsidRPr="00FB3B83" w:rsidTr="00FB3B83">
        <w:trPr>
          <w:trHeight w:val="300"/>
        </w:trPr>
        <w:tc>
          <w:tcPr>
            <w:tcW w:w="5958" w:type="dxa"/>
            <w:tcBorders>
              <w:top w:val="nil"/>
              <w:left w:val="nil"/>
              <w:bottom w:val="nil"/>
              <w:right w:val="nil"/>
            </w:tcBorders>
            <w:shd w:val="clear" w:color="000000" w:fill="FFFFFF"/>
            <w:noWrap/>
            <w:vAlign w:val="bottom"/>
            <w:hideMark/>
          </w:tcPr>
          <w:p w:rsidR="00FB3B83" w:rsidRPr="00FB3B83" w:rsidRDefault="00FB3B83" w:rsidP="00FB3B83">
            <w:pPr>
              <w:spacing w:after="0" w:line="240" w:lineRule="auto"/>
              <w:rPr>
                <w:rFonts w:ascii="Arial" w:eastAsia="Times New Roman" w:hAnsi="Arial" w:cs="Arial"/>
                <w:b/>
                <w:bCs/>
                <w:sz w:val="20"/>
                <w:szCs w:val="20"/>
                <w:lang w:eastAsia="pt-BR"/>
              </w:rPr>
            </w:pPr>
            <w:r w:rsidRPr="00FB3B83">
              <w:rPr>
                <w:rFonts w:ascii="Arial" w:eastAsia="Times New Roman" w:hAnsi="Arial" w:cs="Arial"/>
                <w:b/>
                <w:bCs/>
                <w:sz w:val="20"/>
                <w:szCs w:val="20"/>
                <w:lang w:eastAsia="pt-BR"/>
              </w:rPr>
              <w:t>QUADRO B - DEMONSTRATIVO DE FLUXO DE CAIXA</w:t>
            </w:r>
          </w:p>
        </w:tc>
        <w:tc>
          <w:tcPr>
            <w:tcW w:w="42" w:type="dxa"/>
            <w:tcBorders>
              <w:top w:val="nil"/>
              <w:left w:val="nil"/>
              <w:bottom w:val="nil"/>
              <w:right w:val="nil"/>
            </w:tcBorders>
            <w:shd w:val="clear" w:color="auto" w:fill="auto"/>
            <w:noWrap/>
            <w:vAlign w:val="bottom"/>
            <w:hideMark/>
          </w:tcPr>
          <w:p w:rsidR="00FB3B83" w:rsidRPr="00FB3B83" w:rsidRDefault="00FB3B83" w:rsidP="00FB3B83">
            <w:pPr>
              <w:spacing w:after="0" w:line="240" w:lineRule="auto"/>
              <w:rPr>
                <w:rFonts w:ascii="Arial" w:eastAsia="Times New Roman" w:hAnsi="Arial" w:cs="Arial"/>
                <w:b/>
                <w:bCs/>
                <w:sz w:val="20"/>
                <w:szCs w:val="20"/>
                <w:lang w:eastAsia="pt-BR"/>
              </w:rPr>
            </w:pPr>
          </w:p>
        </w:tc>
      </w:tr>
    </w:tbl>
    <w:p w:rsidR="00FB3B83" w:rsidRDefault="00FB3B83" w:rsidP="00A157A5">
      <w:pPr>
        <w:spacing w:after="0" w:line="240" w:lineRule="auto"/>
        <w:jc w:val="both"/>
        <w:rPr>
          <w:rFonts w:ascii="Verdana" w:hAnsi="Verdana"/>
          <w:sz w:val="20"/>
          <w:szCs w:val="20"/>
        </w:rPr>
      </w:pPr>
    </w:p>
    <w:tbl>
      <w:tblPr>
        <w:tblW w:w="6820" w:type="dxa"/>
        <w:tblInd w:w="55" w:type="dxa"/>
        <w:tblCellMar>
          <w:left w:w="70" w:type="dxa"/>
          <w:right w:w="70" w:type="dxa"/>
        </w:tblCellMar>
        <w:tblLook w:val="04A0" w:firstRow="1" w:lastRow="0" w:firstColumn="1" w:lastColumn="0" w:noHBand="0" w:noVBand="1"/>
      </w:tblPr>
      <w:tblGrid>
        <w:gridCol w:w="6820"/>
      </w:tblGrid>
      <w:tr w:rsidR="00FB3B83" w:rsidRPr="00FB3B83" w:rsidTr="00FB3B83">
        <w:trPr>
          <w:trHeight w:val="300"/>
        </w:trPr>
        <w:tc>
          <w:tcPr>
            <w:tcW w:w="6820" w:type="dxa"/>
            <w:tcBorders>
              <w:top w:val="nil"/>
              <w:left w:val="nil"/>
              <w:bottom w:val="nil"/>
              <w:right w:val="nil"/>
            </w:tcBorders>
            <w:shd w:val="clear" w:color="auto" w:fill="auto"/>
            <w:noWrap/>
            <w:vAlign w:val="bottom"/>
            <w:hideMark/>
          </w:tcPr>
          <w:p w:rsidR="00FB3B83" w:rsidRPr="00FB3B83" w:rsidRDefault="00FB3B83" w:rsidP="00FB3B83">
            <w:pPr>
              <w:spacing w:after="0" w:line="240" w:lineRule="auto"/>
              <w:rPr>
                <w:rFonts w:ascii="Arial" w:eastAsia="Times New Roman" w:hAnsi="Arial" w:cs="Arial"/>
                <w:b/>
                <w:bCs/>
                <w:sz w:val="20"/>
                <w:szCs w:val="20"/>
                <w:lang w:eastAsia="pt-BR"/>
              </w:rPr>
            </w:pPr>
          </w:p>
        </w:tc>
      </w:tr>
      <w:tr w:rsidR="00FB3B83" w:rsidRPr="00FB3B83" w:rsidTr="00FB3B83">
        <w:trPr>
          <w:trHeight w:val="300"/>
        </w:trPr>
        <w:tc>
          <w:tcPr>
            <w:tcW w:w="6820" w:type="dxa"/>
            <w:tcBorders>
              <w:top w:val="nil"/>
              <w:left w:val="nil"/>
              <w:bottom w:val="nil"/>
              <w:right w:val="nil"/>
            </w:tcBorders>
            <w:shd w:val="clear" w:color="auto" w:fill="auto"/>
            <w:noWrap/>
            <w:vAlign w:val="bottom"/>
            <w:hideMark/>
          </w:tcPr>
          <w:p w:rsidR="00FB3B83" w:rsidRPr="00FB3B83" w:rsidRDefault="00FB3B83" w:rsidP="00FB3B83">
            <w:pPr>
              <w:spacing w:after="0" w:line="240" w:lineRule="auto"/>
              <w:rPr>
                <w:rFonts w:ascii="Arial" w:eastAsia="Times New Roman" w:hAnsi="Arial" w:cs="Arial"/>
                <w:b/>
                <w:bCs/>
                <w:sz w:val="20"/>
                <w:szCs w:val="20"/>
                <w:lang w:eastAsia="pt-BR"/>
              </w:rPr>
            </w:pPr>
            <w:r w:rsidRPr="00FB3B83">
              <w:rPr>
                <w:rFonts w:ascii="Arial" w:eastAsia="Times New Roman" w:hAnsi="Arial" w:cs="Arial"/>
                <w:b/>
                <w:bCs/>
                <w:sz w:val="20"/>
                <w:szCs w:val="20"/>
                <w:lang w:eastAsia="pt-BR"/>
              </w:rPr>
              <w:t>QUADRO C.1 - DEMONSTRATIVO DAS RECEITAS E TRIBUTOS</w:t>
            </w:r>
          </w:p>
        </w:tc>
      </w:tr>
    </w:tbl>
    <w:p w:rsidR="00FB3B83" w:rsidRDefault="00FB3B83" w:rsidP="00A157A5">
      <w:pPr>
        <w:spacing w:after="0" w:line="240" w:lineRule="auto"/>
        <w:jc w:val="both"/>
        <w:rPr>
          <w:rFonts w:ascii="Verdana" w:hAnsi="Verdana"/>
          <w:sz w:val="20"/>
          <w:szCs w:val="20"/>
        </w:rPr>
      </w:pPr>
    </w:p>
    <w:tbl>
      <w:tblPr>
        <w:tblW w:w="6442" w:type="dxa"/>
        <w:tblInd w:w="55" w:type="dxa"/>
        <w:tblCellMar>
          <w:left w:w="70" w:type="dxa"/>
          <w:right w:w="70" w:type="dxa"/>
        </w:tblCellMar>
        <w:tblLook w:val="04A0" w:firstRow="1" w:lastRow="0" w:firstColumn="1" w:lastColumn="0" w:noHBand="0" w:noVBand="1"/>
      </w:tblPr>
      <w:tblGrid>
        <w:gridCol w:w="6442"/>
      </w:tblGrid>
      <w:tr w:rsidR="00FB3B83" w:rsidRPr="00FB3B83" w:rsidTr="00FB3B83">
        <w:trPr>
          <w:trHeight w:val="300"/>
        </w:trPr>
        <w:tc>
          <w:tcPr>
            <w:tcW w:w="6442" w:type="dxa"/>
            <w:tcBorders>
              <w:top w:val="nil"/>
              <w:left w:val="nil"/>
              <w:bottom w:val="nil"/>
              <w:right w:val="nil"/>
            </w:tcBorders>
            <w:shd w:val="clear" w:color="auto" w:fill="auto"/>
            <w:noWrap/>
            <w:vAlign w:val="bottom"/>
            <w:hideMark/>
          </w:tcPr>
          <w:p w:rsidR="00FB3B83" w:rsidRPr="00FB3B83" w:rsidRDefault="00FB3B83" w:rsidP="00FB3B83">
            <w:pPr>
              <w:spacing w:after="0" w:line="240" w:lineRule="auto"/>
              <w:rPr>
                <w:rFonts w:ascii="Arial" w:eastAsia="Times New Roman" w:hAnsi="Arial" w:cs="Arial"/>
                <w:b/>
                <w:bCs/>
                <w:sz w:val="20"/>
                <w:szCs w:val="20"/>
                <w:lang w:eastAsia="pt-BR"/>
              </w:rPr>
            </w:pPr>
          </w:p>
        </w:tc>
      </w:tr>
      <w:tr w:rsidR="00FB3B83" w:rsidRPr="00FB3B83" w:rsidTr="00FB3B83">
        <w:trPr>
          <w:trHeight w:val="300"/>
        </w:trPr>
        <w:tc>
          <w:tcPr>
            <w:tcW w:w="6442" w:type="dxa"/>
            <w:tcBorders>
              <w:top w:val="nil"/>
              <w:left w:val="nil"/>
              <w:bottom w:val="nil"/>
              <w:right w:val="nil"/>
            </w:tcBorders>
            <w:shd w:val="clear" w:color="auto" w:fill="auto"/>
            <w:noWrap/>
            <w:vAlign w:val="bottom"/>
            <w:hideMark/>
          </w:tcPr>
          <w:p w:rsidR="00FB3B83" w:rsidRPr="00FB3B83" w:rsidRDefault="00FB3B83" w:rsidP="00FB3B83">
            <w:pPr>
              <w:spacing w:after="0" w:line="240" w:lineRule="auto"/>
              <w:rPr>
                <w:rFonts w:ascii="Arial" w:eastAsia="Times New Roman" w:hAnsi="Arial" w:cs="Arial"/>
                <w:b/>
                <w:bCs/>
                <w:sz w:val="20"/>
                <w:szCs w:val="20"/>
                <w:lang w:eastAsia="pt-BR"/>
              </w:rPr>
            </w:pPr>
            <w:r w:rsidRPr="00FB3B83">
              <w:rPr>
                <w:rFonts w:ascii="Arial" w:eastAsia="Times New Roman" w:hAnsi="Arial" w:cs="Arial"/>
                <w:b/>
                <w:bCs/>
                <w:sz w:val="20"/>
                <w:szCs w:val="20"/>
                <w:lang w:eastAsia="pt-BR"/>
              </w:rPr>
              <w:t>QUADRO C.2 - DEMONSTRATIVO DAS DESPESAS OPERACIONAIS</w:t>
            </w:r>
          </w:p>
        </w:tc>
      </w:tr>
    </w:tbl>
    <w:p w:rsidR="00FB3B83" w:rsidRDefault="00FB3B83" w:rsidP="00A157A5">
      <w:pPr>
        <w:spacing w:after="0" w:line="240" w:lineRule="auto"/>
        <w:jc w:val="both"/>
        <w:rPr>
          <w:rFonts w:ascii="Verdana" w:hAnsi="Verdana"/>
          <w:sz w:val="20"/>
          <w:szCs w:val="20"/>
        </w:rPr>
      </w:pPr>
    </w:p>
    <w:tbl>
      <w:tblPr>
        <w:tblW w:w="6340" w:type="dxa"/>
        <w:tblInd w:w="55" w:type="dxa"/>
        <w:tblCellMar>
          <w:left w:w="70" w:type="dxa"/>
          <w:right w:w="70" w:type="dxa"/>
        </w:tblCellMar>
        <w:tblLook w:val="04A0" w:firstRow="1" w:lastRow="0" w:firstColumn="1" w:lastColumn="0" w:noHBand="0" w:noVBand="1"/>
      </w:tblPr>
      <w:tblGrid>
        <w:gridCol w:w="6340"/>
      </w:tblGrid>
      <w:tr w:rsidR="00FB3B83" w:rsidRPr="00FB3B83" w:rsidTr="00FB3B83">
        <w:trPr>
          <w:trHeight w:val="300"/>
        </w:trPr>
        <w:tc>
          <w:tcPr>
            <w:tcW w:w="6340" w:type="dxa"/>
            <w:tcBorders>
              <w:top w:val="nil"/>
              <w:left w:val="nil"/>
              <w:bottom w:val="nil"/>
              <w:right w:val="nil"/>
            </w:tcBorders>
            <w:shd w:val="clear" w:color="auto" w:fill="auto"/>
            <w:noWrap/>
            <w:vAlign w:val="bottom"/>
          </w:tcPr>
          <w:p w:rsidR="00FB3B83" w:rsidRPr="00FB3B83" w:rsidRDefault="00FB3B83" w:rsidP="00FB3B83">
            <w:pPr>
              <w:spacing w:after="0" w:line="240" w:lineRule="auto"/>
              <w:rPr>
                <w:rFonts w:ascii="Arial" w:eastAsia="Times New Roman" w:hAnsi="Arial" w:cs="Arial"/>
                <w:b/>
                <w:bCs/>
                <w:sz w:val="20"/>
                <w:szCs w:val="20"/>
                <w:lang w:eastAsia="pt-BR"/>
              </w:rPr>
            </w:pPr>
          </w:p>
        </w:tc>
      </w:tr>
      <w:tr w:rsidR="00FB3B83" w:rsidRPr="00FB3B83" w:rsidTr="00FB3B83">
        <w:trPr>
          <w:trHeight w:val="300"/>
        </w:trPr>
        <w:tc>
          <w:tcPr>
            <w:tcW w:w="6340" w:type="dxa"/>
            <w:tcBorders>
              <w:top w:val="nil"/>
              <w:left w:val="nil"/>
              <w:bottom w:val="nil"/>
              <w:right w:val="nil"/>
            </w:tcBorders>
            <w:shd w:val="clear" w:color="auto" w:fill="auto"/>
            <w:noWrap/>
            <w:vAlign w:val="bottom"/>
            <w:hideMark/>
          </w:tcPr>
          <w:p w:rsidR="00FB3B83" w:rsidRPr="00FB3B83" w:rsidRDefault="00FB3B83" w:rsidP="00FB3B83">
            <w:pPr>
              <w:spacing w:after="0" w:line="240" w:lineRule="auto"/>
              <w:rPr>
                <w:rFonts w:ascii="Arial" w:eastAsia="Times New Roman" w:hAnsi="Arial" w:cs="Arial"/>
                <w:b/>
                <w:bCs/>
                <w:sz w:val="20"/>
                <w:szCs w:val="20"/>
                <w:lang w:eastAsia="pt-BR"/>
              </w:rPr>
            </w:pPr>
            <w:r w:rsidRPr="00FB3B83">
              <w:rPr>
                <w:rFonts w:ascii="Arial" w:eastAsia="Times New Roman" w:hAnsi="Arial" w:cs="Arial"/>
                <w:b/>
                <w:bCs/>
                <w:sz w:val="20"/>
                <w:szCs w:val="20"/>
                <w:lang w:eastAsia="pt-BR"/>
              </w:rPr>
              <w:t>QUADRO C.3-A - ATIVO FINANCEIRO</w:t>
            </w:r>
          </w:p>
        </w:tc>
      </w:tr>
    </w:tbl>
    <w:p w:rsidR="00FB3B83" w:rsidRDefault="00FB3B83" w:rsidP="00A157A5">
      <w:pPr>
        <w:spacing w:after="0" w:line="240" w:lineRule="auto"/>
        <w:jc w:val="both"/>
        <w:rPr>
          <w:rFonts w:ascii="Verdana" w:hAnsi="Verdana"/>
          <w:sz w:val="20"/>
          <w:szCs w:val="20"/>
        </w:rPr>
      </w:pPr>
    </w:p>
    <w:tbl>
      <w:tblPr>
        <w:tblW w:w="6060" w:type="dxa"/>
        <w:tblInd w:w="55" w:type="dxa"/>
        <w:tblCellMar>
          <w:left w:w="70" w:type="dxa"/>
          <w:right w:w="70" w:type="dxa"/>
        </w:tblCellMar>
        <w:tblLook w:val="04A0" w:firstRow="1" w:lastRow="0" w:firstColumn="1" w:lastColumn="0" w:noHBand="0" w:noVBand="1"/>
      </w:tblPr>
      <w:tblGrid>
        <w:gridCol w:w="6060"/>
      </w:tblGrid>
      <w:tr w:rsidR="00FB3B83" w:rsidRPr="00FB3B83" w:rsidTr="00FB3B83">
        <w:trPr>
          <w:trHeight w:val="300"/>
        </w:trPr>
        <w:tc>
          <w:tcPr>
            <w:tcW w:w="6060" w:type="dxa"/>
            <w:tcBorders>
              <w:top w:val="nil"/>
              <w:left w:val="nil"/>
              <w:bottom w:val="nil"/>
              <w:right w:val="nil"/>
            </w:tcBorders>
            <w:shd w:val="clear" w:color="auto" w:fill="auto"/>
            <w:noWrap/>
            <w:vAlign w:val="bottom"/>
          </w:tcPr>
          <w:p w:rsidR="00FB3B83" w:rsidRPr="00FB3B83" w:rsidRDefault="00FB3B83" w:rsidP="00FB3B83">
            <w:pPr>
              <w:spacing w:after="0" w:line="240" w:lineRule="auto"/>
              <w:rPr>
                <w:rFonts w:ascii="Arial" w:eastAsia="Times New Roman" w:hAnsi="Arial" w:cs="Arial"/>
                <w:b/>
                <w:bCs/>
                <w:sz w:val="20"/>
                <w:szCs w:val="20"/>
                <w:lang w:eastAsia="pt-BR"/>
              </w:rPr>
            </w:pPr>
          </w:p>
        </w:tc>
      </w:tr>
      <w:tr w:rsidR="00FB3B83" w:rsidRPr="00FB3B83" w:rsidTr="00FB3B83">
        <w:trPr>
          <w:trHeight w:val="300"/>
        </w:trPr>
        <w:tc>
          <w:tcPr>
            <w:tcW w:w="6060" w:type="dxa"/>
            <w:tcBorders>
              <w:top w:val="nil"/>
              <w:left w:val="nil"/>
              <w:bottom w:val="nil"/>
              <w:right w:val="nil"/>
            </w:tcBorders>
            <w:shd w:val="clear" w:color="auto" w:fill="auto"/>
            <w:noWrap/>
            <w:vAlign w:val="bottom"/>
            <w:hideMark/>
          </w:tcPr>
          <w:p w:rsidR="00FB3B83" w:rsidRPr="00FB3B83" w:rsidRDefault="00FB3B83" w:rsidP="00FB3B83">
            <w:pPr>
              <w:spacing w:after="0" w:line="240" w:lineRule="auto"/>
              <w:rPr>
                <w:rFonts w:ascii="Arial" w:eastAsia="Times New Roman" w:hAnsi="Arial" w:cs="Arial"/>
                <w:b/>
                <w:bCs/>
                <w:sz w:val="20"/>
                <w:szCs w:val="20"/>
                <w:lang w:eastAsia="pt-BR"/>
              </w:rPr>
            </w:pPr>
            <w:r w:rsidRPr="00FB3B83">
              <w:rPr>
                <w:rFonts w:ascii="Arial" w:eastAsia="Times New Roman" w:hAnsi="Arial" w:cs="Arial"/>
                <w:b/>
                <w:bCs/>
                <w:sz w:val="20"/>
                <w:szCs w:val="20"/>
                <w:lang w:eastAsia="pt-BR"/>
              </w:rPr>
              <w:t>QUADRO C.4 - DEMONSTRATIVO DE SEGUROS E GARANTIAS</w:t>
            </w:r>
          </w:p>
        </w:tc>
      </w:tr>
    </w:tbl>
    <w:p w:rsidR="00FB3B83" w:rsidRDefault="00FB3B83" w:rsidP="00A157A5">
      <w:pPr>
        <w:spacing w:after="0" w:line="240" w:lineRule="auto"/>
        <w:jc w:val="both"/>
        <w:rPr>
          <w:rFonts w:ascii="Verdana" w:hAnsi="Verdana"/>
          <w:sz w:val="20"/>
          <w:szCs w:val="20"/>
        </w:rPr>
      </w:pPr>
    </w:p>
    <w:tbl>
      <w:tblPr>
        <w:tblW w:w="6020" w:type="dxa"/>
        <w:tblInd w:w="55" w:type="dxa"/>
        <w:tblCellMar>
          <w:left w:w="70" w:type="dxa"/>
          <w:right w:w="70" w:type="dxa"/>
        </w:tblCellMar>
        <w:tblLook w:val="04A0" w:firstRow="1" w:lastRow="0" w:firstColumn="1" w:lastColumn="0" w:noHBand="0" w:noVBand="1"/>
      </w:tblPr>
      <w:tblGrid>
        <w:gridCol w:w="6020"/>
      </w:tblGrid>
      <w:tr w:rsidR="00FB3B83" w:rsidRPr="00FB3B83" w:rsidTr="00FB3B83">
        <w:trPr>
          <w:trHeight w:val="300"/>
        </w:trPr>
        <w:tc>
          <w:tcPr>
            <w:tcW w:w="6020" w:type="dxa"/>
            <w:tcBorders>
              <w:top w:val="nil"/>
              <w:left w:val="nil"/>
              <w:bottom w:val="nil"/>
              <w:right w:val="nil"/>
            </w:tcBorders>
            <w:shd w:val="clear" w:color="auto" w:fill="auto"/>
            <w:noWrap/>
            <w:vAlign w:val="bottom"/>
          </w:tcPr>
          <w:p w:rsidR="00FB3B83" w:rsidRPr="00FB3B83" w:rsidRDefault="00FB3B83" w:rsidP="00FB3B83">
            <w:pPr>
              <w:spacing w:after="0" w:line="240" w:lineRule="auto"/>
              <w:rPr>
                <w:rFonts w:ascii="Arial" w:eastAsia="Times New Roman" w:hAnsi="Arial" w:cs="Arial"/>
                <w:b/>
                <w:bCs/>
                <w:sz w:val="20"/>
                <w:szCs w:val="20"/>
                <w:lang w:eastAsia="pt-BR"/>
              </w:rPr>
            </w:pPr>
          </w:p>
        </w:tc>
      </w:tr>
      <w:tr w:rsidR="00FB3B83" w:rsidRPr="00FB3B83" w:rsidTr="00FB3B83">
        <w:trPr>
          <w:trHeight w:val="300"/>
        </w:trPr>
        <w:tc>
          <w:tcPr>
            <w:tcW w:w="6020" w:type="dxa"/>
            <w:tcBorders>
              <w:top w:val="nil"/>
              <w:left w:val="nil"/>
              <w:bottom w:val="nil"/>
              <w:right w:val="nil"/>
            </w:tcBorders>
            <w:shd w:val="clear" w:color="auto" w:fill="auto"/>
            <w:noWrap/>
            <w:vAlign w:val="bottom"/>
            <w:hideMark/>
          </w:tcPr>
          <w:p w:rsidR="00FB3B83" w:rsidRPr="00FB3B83" w:rsidRDefault="00FB3B83" w:rsidP="00FB3B83">
            <w:pPr>
              <w:spacing w:after="0" w:line="240" w:lineRule="auto"/>
              <w:rPr>
                <w:rFonts w:ascii="Arial" w:eastAsia="Times New Roman" w:hAnsi="Arial" w:cs="Arial"/>
                <w:b/>
                <w:bCs/>
                <w:sz w:val="20"/>
                <w:szCs w:val="20"/>
                <w:lang w:eastAsia="pt-BR"/>
              </w:rPr>
            </w:pPr>
            <w:r w:rsidRPr="00FB3B83">
              <w:rPr>
                <w:rFonts w:ascii="Arial" w:eastAsia="Times New Roman" w:hAnsi="Arial" w:cs="Arial"/>
                <w:b/>
                <w:bCs/>
                <w:sz w:val="20"/>
                <w:szCs w:val="20"/>
                <w:lang w:eastAsia="pt-BR"/>
              </w:rPr>
              <w:t>C.5 - DEMONSTRATIVO DAS DESPESAS PRÉ-OPERACIONAIS</w:t>
            </w:r>
          </w:p>
        </w:tc>
      </w:tr>
    </w:tbl>
    <w:p w:rsidR="00FB3B83" w:rsidRDefault="00FB3B83" w:rsidP="00A157A5">
      <w:pPr>
        <w:spacing w:after="0" w:line="240" w:lineRule="auto"/>
        <w:jc w:val="both"/>
        <w:rPr>
          <w:rFonts w:ascii="Verdana" w:hAnsi="Verdana"/>
          <w:sz w:val="20"/>
          <w:szCs w:val="20"/>
        </w:rPr>
      </w:pPr>
    </w:p>
    <w:tbl>
      <w:tblPr>
        <w:tblW w:w="8832" w:type="dxa"/>
        <w:tblInd w:w="55" w:type="dxa"/>
        <w:tblCellMar>
          <w:left w:w="70" w:type="dxa"/>
          <w:right w:w="70" w:type="dxa"/>
        </w:tblCellMar>
        <w:tblLook w:val="04A0" w:firstRow="1" w:lastRow="0" w:firstColumn="1" w:lastColumn="0" w:noHBand="0" w:noVBand="1"/>
      </w:tblPr>
      <w:tblGrid>
        <w:gridCol w:w="6753"/>
        <w:gridCol w:w="1029"/>
        <w:gridCol w:w="1050"/>
      </w:tblGrid>
      <w:tr w:rsidR="00FB3B83" w:rsidRPr="00FB3B83" w:rsidTr="00FB3B83">
        <w:trPr>
          <w:trHeight w:val="300"/>
        </w:trPr>
        <w:tc>
          <w:tcPr>
            <w:tcW w:w="6753" w:type="dxa"/>
            <w:tcBorders>
              <w:top w:val="nil"/>
              <w:left w:val="nil"/>
              <w:bottom w:val="nil"/>
              <w:right w:val="nil"/>
            </w:tcBorders>
            <w:shd w:val="clear" w:color="auto" w:fill="auto"/>
            <w:noWrap/>
            <w:vAlign w:val="bottom"/>
          </w:tcPr>
          <w:p w:rsidR="00FB3B83" w:rsidRPr="00FB3B83" w:rsidRDefault="00FB3B83" w:rsidP="00FB3B83">
            <w:pPr>
              <w:spacing w:after="0" w:line="240" w:lineRule="auto"/>
              <w:rPr>
                <w:rFonts w:ascii="Arial" w:eastAsia="Times New Roman" w:hAnsi="Arial" w:cs="Arial"/>
                <w:b/>
                <w:bCs/>
                <w:sz w:val="20"/>
                <w:szCs w:val="20"/>
                <w:lang w:eastAsia="pt-BR"/>
              </w:rPr>
            </w:pPr>
          </w:p>
        </w:tc>
        <w:tc>
          <w:tcPr>
            <w:tcW w:w="1029" w:type="dxa"/>
            <w:tcBorders>
              <w:top w:val="nil"/>
              <w:left w:val="nil"/>
              <w:bottom w:val="nil"/>
              <w:right w:val="nil"/>
            </w:tcBorders>
            <w:shd w:val="clear" w:color="auto" w:fill="auto"/>
            <w:noWrap/>
            <w:vAlign w:val="bottom"/>
          </w:tcPr>
          <w:p w:rsidR="00FB3B83" w:rsidRPr="00FB3B83" w:rsidRDefault="00FB3B83" w:rsidP="00FB3B83">
            <w:pPr>
              <w:spacing w:after="0" w:line="240" w:lineRule="auto"/>
              <w:jc w:val="center"/>
              <w:rPr>
                <w:rFonts w:ascii="Arial" w:eastAsia="Times New Roman" w:hAnsi="Arial" w:cs="Arial"/>
                <w:sz w:val="20"/>
                <w:szCs w:val="20"/>
                <w:lang w:eastAsia="pt-BR"/>
              </w:rPr>
            </w:pPr>
          </w:p>
        </w:tc>
        <w:tc>
          <w:tcPr>
            <w:tcW w:w="1050" w:type="dxa"/>
            <w:tcBorders>
              <w:top w:val="nil"/>
              <w:left w:val="nil"/>
              <w:bottom w:val="nil"/>
              <w:right w:val="nil"/>
            </w:tcBorders>
            <w:shd w:val="clear" w:color="auto" w:fill="auto"/>
            <w:noWrap/>
            <w:vAlign w:val="bottom"/>
          </w:tcPr>
          <w:p w:rsidR="00FB3B83" w:rsidRPr="00FB3B83" w:rsidRDefault="00FB3B83" w:rsidP="00FB3B83">
            <w:pPr>
              <w:spacing w:after="0" w:line="240" w:lineRule="auto"/>
              <w:jc w:val="center"/>
              <w:rPr>
                <w:rFonts w:ascii="Arial" w:eastAsia="Times New Roman" w:hAnsi="Arial" w:cs="Arial"/>
                <w:sz w:val="20"/>
                <w:szCs w:val="20"/>
                <w:lang w:eastAsia="pt-BR"/>
              </w:rPr>
            </w:pPr>
          </w:p>
        </w:tc>
      </w:tr>
      <w:tr w:rsidR="00FB3B83" w:rsidRPr="00FB3B83" w:rsidTr="00FB3B83">
        <w:trPr>
          <w:trHeight w:val="300"/>
        </w:trPr>
        <w:tc>
          <w:tcPr>
            <w:tcW w:w="8832" w:type="dxa"/>
            <w:gridSpan w:val="3"/>
            <w:tcBorders>
              <w:top w:val="nil"/>
              <w:left w:val="nil"/>
              <w:bottom w:val="nil"/>
              <w:right w:val="nil"/>
            </w:tcBorders>
            <w:shd w:val="clear" w:color="auto" w:fill="auto"/>
            <w:noWrap/>
            <w:vAlign w:val="bottom"/>
            <w:hideMark/>
          </w:tcPr>
          <w:p w:rsidR="00FB3B83" w:rsidRPr="00FB3B83" w:rsidRDefault="00FB3B83" w:rsidP="00FB3B83">
            <w:pPr>
              <w:spacing w:after="0" w:line="240" w:lineRule="auto"/>
              <w:rPr>
                <w:rFonts w:ascii="Arial" w:eastAsia="Times New Roman" w:hAnsi="Arial" w:cs="Arial"/>
                <w:b/>
                <w:bCs/>
                <w:sz w:val="20"/>
                <w:szCs w:val="20"/>
                <w:lang w:eastAsia="pt-BR"/>
              </w:rPr>
            </w:pPr>
            <w:r w:rsidRPr="00FB3B83">
              <w:rPr>
                <w:rFonts w:ascii="Arial" w:eastAsia="Times New Roman" w:hAnsi="Arial" w:cs="Arial"/>
                <w:b/>
                <w:bCs/>
                <w:sz w:val="20"/>
                <w:szCs w:val="20"/>
                <w:lang w:eastAsia="pt-BR"/>
              </w:rPr>
              <w:t>QUADRO C.6 - DEMONSTRATIVO DOS INGRESSOS DE RECURSOS E SERVIÇOS DA DÍVIDA</w:t>
            </w:r>
          </w:p>
        </w:tc>
      </w:tr>
    </w:tbl>
    <w:p w:rsidR="00FB3B83" w:rsidRDefault="00FB3B83" w:rsidP="00A157A5">
      <w:pPr>
        <w:spacing w:after="0" w:line="240" w:lineRule="auto"/>
        <w:jc w:val="both"/>
        <w:rPr>
          <w:rFonts w:ascii="Verdana" w:hAnsi="Verdana"/>
          <w:sz w:val="20"/>
          <w:szCs w:val="20"/>
        </w:rPr>
      </w:pPr>
    </w:p>
    <w:p w:rsidR="00000F64" w:rsidRDefault="00000F64" w:rsidP="00A157A5">
      <w:pPr>
        <w:spacing w:after="0" w:line="240" w:lineRule="auto"/>
        <w:jc w:val="both"/>
        <w:rPr>
          <w:rFonts w:ascii="Verdana" w:hAnsi="Verdana"/>
          <w:sz w:val="20"/>
          <w:szCs w:val="20"/>
        </w:rPr>
      </w:pPr>
    </w:p>
    <w:p w:rsidR="00000F64" w:rsidRDefault="00000F64" w:rsidP="00A157A5">
      <w:pPr>
        <w:spacing w:after="0" w:line="240" w:lineRule="auto"/>
        <w:jc w:val="both"/>
        <w:rPr>
          <w:rFonts w:ascii="Verdana" w:hAnsi="Verdana"/>
          <w:sz w:val="20"/>
          <w:szCs w:val="20"/>
        </w:rPr>
      </w:pPr>
    </w:p>
    <w:p w:rsidR="00000F64" w:rsidRDefault="00000F64" w:rsidP="00A157A5">
      <w:pPr>
        <w:spacing w:after="0" w:line="240" w:lineRule="auto"/>
        <w:jc w:val="both"/>
        <w:rPr>
          <w:rFonts w:ascii="Verdana" w:hAnsi="Verdana"/>
          <w:sz w:val="20"/>
          <w:szCs w:val="20"/>
        </w:rPr>
      </w:pPr>
    </w:p>
    <w:p w:rsidR="00000F64" w:rsidRDefault="00000F64">
      <w:pPr>
        <w:spacing w:after="0" w:line="240" w:lineRule="auto"/>
        <w:rPr>
          <w:rFonts w:ascii="Verdana" w:hAnsi="Verdana"/>
          <w:sz w:val="20"/>
          <w:szCs w:val="20"/>
        </w:rPr>
      </w:pPr>
      <w:r>
        <w:rPr>
          <w:rFonts w:ascii="Verdana" w:hAnsi="Verdana"/>
          <w:sz w:val="20"/>
          <w:szCs w:val="20"/>
        </w:rPr>
        <w:br w:type="page"/>
      </w:r>
    </w:p>
    <w:p w:rsidR="00000F64" w:rsidRDefault="00000F64" w:rsidP="00A157A5">
      <w:pPr>
        <w:spacing w:after="0" w:line="240" w:lineRule="auto"/>
        <w:jc w:val="both"/>
        <w:rPr>
          <w:rFonts w:ascii="Verdana" w:hAnsi="Verdana"/>
          <w:sz w:val="20"/>
          <w:szCs w:val="20"/>
        </w:rPr>
      </w:pPr>
    </w:p>
    <w:p w:rsidR="00000F64" w:rsidRDefault="00000F64" w:rsidP="00A157A5">
      <w:pPr>
        <w:spacing w:after="0" w:line="240" w:lineRule="auto"/>
        <w:jc w:val="both"/>
        <w:rPr>
          <w:rFonts w:ascii="Verdana" w:hAnsi="Verdana"/>
          <w:sz w:val="20"/>
          <w:szCs w:val="20"/>
        </w:rPr>
      </w:pPr>
    </w:p>
    <w:p w:rsidR="00000F64" w:rsidRPr="00AE39C4" w:rsidRDefault="00000F64" w:rsidP="00000F64">
      <w:pPr>
        <w:tabs>
          <w:tab w:val="left" w:pos="1701"/>
          <w:tab w:val="left" w:pos="1843"/>
        </w:tabs>
        <w:spacing w:after="0"/>
        <w:jc w:val="center"/>
        <w:rPr>
          <w:rFonts w:ascii="Verdana" w:hAnsi="Verdana" w:cs="Consolas"/>
          <w:b/>
          <w:sz w:val="20"/>
          <w:szCs w:val="20"/>
        </w:rPr>
      </w:pPr>
      <w:r w:rsidRPr="00AE39C4">
        <w:rPr>
          <w:rFonts w:ascii="Verdana" w:hAnsi="Verdana" w:cs="Consolas"/>
          <w:b/>
          <w:sz w:val="20"/>
          <w:szCs w:val="20"/>
        </w:rPr>
        <w:t>ANEXO XXII</w:t>
      </w:r>
    </w:p>
    <w:p w:rsidR="00000F64" w:rsidRPr="00AE39C4" w:rsidRDefault="00000F64" w:rsidP="00000F64">
      <w:pPr>
        <w:tabs>
          <w:tab w:val="left" w:pos="1701"/>
          <w:tab w:val="left" w:pos="1843"/>
        </w:tabs>
        <w:spacing w:after="0"/>
        <w:jc w:val="center"/>
        <w:rPr>
          <w:rFonts w:ascii="Verdana" w:hAnsi="Verdana" w:cs="Consolas"/>
          <w:b/>
          <w:sz w:val="20"/>
          <w:szCs w:val="20"/>
        </w:rPr>
      </w:pPr>
    </w:p>
    <w:p w:rsidR="00000F64" w:rsidRPr="00AE39C4" w:rsidRDefault="00000F64" w:rsidP="00000F64">
      <w:pPr>
        <w:tabs>
          <w:tab w:val="left" w:pos="1701"/>
          <w:tab w:val="left" w:pos="1843"/>
        </w:tabs>
        <w:spacing w:after="0"/>
        <w:jc w:val="center"/>
        <w:rPr>
          <w:rFonts w:ascii="Verdana" w:hAnsi="Verdana" w:cs="Consolas"/>
          <w:b/>
          <w:sz w:val="20"/>
          <w:szCs w:val="20"/>
        </w:rPr>
      </w:pPr>
    </w:p>
    <w:p w:rsidR="00000F64" w:rsidRPr="00AE39C4" w:rsidRDefault="00000F64" w:rsidP="00000F64">
      <w:pPr>
        <w:tabs>
          <w:tab w:val="left" w:pos="1701"/>
          <w:tab w:val="left" w:pos="1843"/>
        </w:tabs>
        <w:spacing w:after="0"/>
        <w:jc w:val="center"/>
        <w:rPr>
          <w:rFonts w:ascii="Verdana" w:hAnsi="Verdana" w:cs="Consolas"/>
          <w:b/>
          <w:sz w:val="20"/>
          <w:szCs w:val="20"/>
        </w:rPr>
      </w:pPr>
      <w:r w:rsidRPr="00AE39C4">
        <w:rPr>
          <w:rFonts w:ascii="Verdana" w:hAnsi="Verdana" w:cs="Consolas"/>
          <w:b/>
          <w:sz w:val="20"/>
          <w:szCs w:val="20"/>
        </w:rPr>
        <w:t>NORMATIVOS QUE DISCIPLINAM A ISENÇÃO DE ICMS EM PROJETOS DE PARCERIAS PÚBLICO PRIVADAS HOSPITALARES</w:t>
      </w:r>
    </w:p>
    <w:p w:rsidR="00000F64" w:rsidRPr="00AE39C4" w:rsidRDefault="00000F64" w:rsidP="00000F64">
      <w:pPr>
        <w:rPr>
          <w:rFonts w:ascii="Verdana" w:hAnsi="Verdana"/>
          <w:sz w:val="20"/>
          <w:szCs w:val="20"/>
        </w:rPr>
      </w:pPr>
    </w:p>
    <w:p w:rsidR="00000F64" w:rsidRPr="00AE39C4" w:rsidRDefault="00000F64" w:rsidP="00000F64">
      <w:pPr>
        <w:spacing w:after="0" w:line="240" w:lineRule="auto"/>
        <w:jc w:val="center"/>
        <w:rPr>
          <w:rFonts w:ascii="Verdana" w:eastAsia="Times New Roman" w:hAnsi="Verdana" w:cs="Arial"/>
          <w:sz w:val="20"/>
          <w:szCs w:val="20"/>
          <w:lang w:eastAsia="pt-BR"/>
        </w:rPr>
      </w:pPr>
      <w:r w:rsidRPr="00AE39C4">
        <w:rPr>
          <w:rFonts w:ascii="Verdana" w:eastAsia="Times New Roman" w:hAnsi="Verdana" w:cs="Arial"/>
          <w:b/>
          <w:bCs/>
          <w:sz w:val="20"/>
          <w:szCs w:val="20"/>
          <w:lang w:eastAsia="pt-BR"/>
        </w:rPr>
        <w:t>DECRETO Nº 59.620, DE 18 DE OUTUBRO DE 2013</w:t>
      </w:r>
    </w:p>
    <w:p w:rsidR="00000F64" w:rsidRPr="00AE39C4" w:rsidRDefault="00000F64" w:rsidP="00000F64">
      <w:pPr>
        <w:spacing w:after="0" w:line="240" w:lineRule="auto"/>
        <w:jc w:val="both"/>
        <w:rPr>
          <w:rFonts w:ascii="Verdana" w:eastAsia="Times New Roman" w:hAnsi="Verdana" w:cs="Arial"/>
          <w:sz w:val="20"/>
          <w:szCs w:val="20"/>
          <w:lang w:eastAsia="pt-BR"/>
        </w:rPr>
      </w:pPr>
    </w:p>
    <w:p w:rsidR="00000F64" w:rsidRPr="00AE39C4" w:rsidRDefault="00000F64" w:rsidP="00000F64">
      <w:pPr>
        <w:spacing w:after="0" w:line="240" w:lineRule="auto"/>
        <w:jc w:val="both"/>
        <w:rPr>
          <w:rFonts w:ascii="Verdana" w:eastAsia="Times New Roman" w:hAnsi="Verdana" w:cs="Arial"/>
          <w:sz w:val="20"/>
          <w:szCs w:val="20"/>
          <w:lang w:eastAsia="pt-BR"/>
        </w:rPr>
      </w:pPr>
      <w:r w:rsidRPr="00AE39C4">
        <w:rPr>
          <w:rFonts w:ascii="Verdana" w:eastAsia="Times New Roman" w:hAnsi="Verdana" w:cs="Arial"/>
          <w:i/>
          <w:iCs/>
          <w:sz w:val="20"/>
          <w:szCs w:val="20"/>
          <w:lang w:eastAsia="pt-BR"/>
        </w:rPr>
        <w:t>Introduz alterações no Regulamento do Imposto sobre Operações Relativas à Circulação de Mercadorias e sobre Prestações de Serviços de Transporte Interestadual e Intermunicipal e de Comunicação - RICMS</w:t>
      </w:r>
    </w:p>
    <w:p w:rsidR="00000F64" w:rsidRPr="00AE39C4" w:rsidRDefault="00000F64" w:rsidP="00AE39C4">
      <w:pPr>
        <w:rPr>
          <w:rFonts w:ascii="Verdana" w:eastAsia="Times New Roman" w:hAnsi="Verdana" w:cs="Arial"/>
          <w:sz w:val="20"/>
          <w:szCs w:val="20"/>
          <w:lang w:eastAsia="pt-BR"/>
        </w:rPr>
      </w:pPr>
      <w:r w:rsidRPr="00AE39C4">
        <w:rPr>
          <w:rFonts w:ascii="Verdana" w:eastAsia="Times New Roman" w:hAnsi="Verdana" w:cs="Arial"/>
          <w:sz w:val="20"/>
          <w:szCs w:val="20"/>
          <w:lang w:eastAsia="pt-BR"/>
        </w:rPr>
        <w:br/>
        <w:t>GERALDO ALCKMIN, Governador do Estado de São Paulo, no uso de suas atribuições legais e tendo em vista o disposto no Convênio ICMS-78/13, celebrado em Natal (RN) em 26 de julho de 2013,</w:t>
      </w:r>
      <w:r w:rsidRPr="00AE39C4">
        <w:rPr>
          <w:rFonts w:ascii="Verdana" w:eastAsia="Times New Roman" w:hAnsi="Verdana" w:cs="Arial"/>
          <w:sz w:val="20"/>
          <w:szCs w:val="20"/>
          <w:lang w:eastAsia="pt-BR"/>
        </w:rPr>
        <w:br/>
        <w:t>Decreta:</w:t>
      </w:r>
      <w:r w:rsidRPr="00AE39C4">
        <w:rPr>
          <w:rFonts w:ascii="Verdana" w:eastAsia="Times New Roman" w:hAnsi="Verdana" w:cs="Arial"/>
          <w:sz w:val="20"/>
          <w:szCs w:val="20"/>
          <w:lang w:eastAsia="pt-BR"/>
        </w:rPr>
        <w:br/>
      </w:r>
      <w:r w:rsidRPr="00AE39C4">
        <w:rPr>
          <w:rFonts w:ascii="Verdana" w:eastAsia="Times New Roman" w:hAnsi="Verdana" w:cs="Arial"/>
          <w:b/>
          <w:bCs/>
          <w:sz w:val="20"/>
          <w:szCs w:val="20"/>
          <w:lang w:eastAsia="pt-BR"/>
        </w:rPr>
        <w:t>Artigo 1º -</w:t>
      </w:r>
      <w:r w:rsidRPr="00AE39C4">
        <w:rPr>
          <w:rFonts w:ascii="Verdana" w:eastAsia="Times New Roman" w:hAnsi="Verdana" w:cs="Arial"/>
          <w:sz w:val="20"/>
          <w:szCs w:val="20"/>
          <w:lang w:eastAsia="pt-BR"/>
        </w:rPr>
        <w:t xml:space="preserve"> Fica acrescentado o artigo 162 ao Anexo I do Regulamento do Imposto sobre Operações Relativas à Circulação de Mercadorias e sobre Prestações de Serviços de Transporte Interestadual e Intermunicipal e de Comunicação - RICMS, aprovado pelo Decreto 45.490, de 30 de novembro de 2000, com a seguinte redação:</w:t>
      </w:r>
      <w:r w:rsidRPr="00AE39C4">
        <w:rPr>
          <w:rFonts w:ascii="Verdana" w:eastAsia="Times New Roman" w:hAnsi="Verdana" w:cs="Arial"/>
          <w:sz w:val="20"/>
          <w:szCs w:val="20"/>
          <w:lang w:eastAsia="pt-BR"/>
        </w:rPr>
        <w:br/>
        <w:t>"Artigo 162 (PARCERIA PÚBLICO-PRIVADA - HOSPITAIS) - Operações internas realizadas com os produtos a seguir indicados, destinados às sociedades de propósito específico que celebrem, com o Estado de São Paulo, contrato de concessão de parceria público-privada, nos termos previstos na Lei Federal nº 11.079, de 30 de dezembro de 2004, para a construção de hospitais (Convênio ICMS-78/13):</w:t>
      </w:r>
      <w:r w:rsidRPr="00AE39C4">
        <w:rPr>
          <w:rFonts w:ascii="Verdana" w:eastAsia="Times New Roman" w:hAnsi="Verdana" w:cs="Arial"/>
          <w:sz w:val="20"/>
          <w:szCs w:val="20"/>
          <w:lang w:eastAsia="pt-BR"/>
        </w:rPr>
        <w:br/>
        <w:t>I - bens e mercadorias destinados à construção de hospitais;</w:t>
      </w:r>
      <w:r w:rsidRPr="00AE39C4">
        <w:rPr>
          <w:rFonts w:ascii="Verdana" w:eastAsia="Times New Roman" w:hAnsi="Verdana" w:cs="Arial"/>
          <w:sz w:val="20"/>
          <w:szCs w:val="20"/>
          <w:lang w:eastAsia="pt-BR"/>
        </w:rPr>
        <w:br/>
        <w:t>II - aparelhos, máquinas e equipamentos médico-hospitalares e instrumentais cirúrgicos, inclusive seus respectivos acessórios e peças, destinados a equipar os hospitais para a prestação de serviços de saúde.</w:t>
      </w:r>
      <w:r w:rsidRPr="00AE39C4">
        <w:rPr>
          <w:rFonts w:ascii="Verdana" w:eastAsia="Times New Roman" w:hAnsi="Verdana" w:cs="Arial"/>
          <w:sz w:val="20"/>
          <w:szCs w:val="20"/>
          <w:lang w:eastAsia="pt-BR"/>
        </w:rPr>
        <w:br/>
        <w:t>§ 1º - O benefício previsto neste artigo:</w:t>
      </w:r>
      <w:r w:rsidRPr="00AE39C4">
        <w:rPr>
          <w:rFonts w:ascii="Verdana" w:eastAsia="Times New Roman" w:hAnsi="Verdana" w:cs="Arial"/>
          <w:sz w:val="20"/>
          <w:szCs w:val="20"/>
          <w:lang w:eastAsia="pt-BR"/>
        </w:rPr>
        <w:br/>
        <w:t>1 - aplica-se também às operações internas realizadas com os produtos indicados no inciso II, destinados às sociedades de propósito específico, a título de investimento adicional no decorrer da execução do contrato referido no "caput".</w:t>
      </w:r>
      <w:r w:rsidRPr="00AE39C4">
        <w:rPr>
          <w:rFonts w:ascii="Verdana" w:eastAsia="Times New Roman" w:hAnsi="Verdana" w:cs="Arial"/>
          <w:sz w:val="20"/>
          <w:szCs w:val="20"/>
          <w:lang w:eastAsia="pt-BR"/>
        </w:rPr>
        <w:br/>
        <w:t>2 - fica condicionado:</w:t>
      </w:r>
      <w:r w:rsidRPr="00AE39C4">
        <w:rPr>
          <w:rFonts w:ascii="Verdana" w:eastAsia="Times New Roman" w:hAnsi="Verdana" w:cs="Arial"/>
          <w:sz w:val="20"/>
          <w:szCs w:val="20"/>
          <w:lang w:eastAsia="pt-BR"/>
        </w:rPr>
        <w:br/>
        <w:t>a) à comprovação do efetivo emprego dos produtos nas respectivas finalidades, conforme disciplina estabelecida pela Secretaria da Fazenda;</w:t>
      </w:r>
      <w:r w:rsidRPr="00AE39C4">
        <w:rPr>
          <w:rFonts w:ascii="Verdana" w:eastAsia="Times New Roman" w:hAnsi="Verdana" w:cs="Arial"/>
          <w:sz w:val="20"/>
          <w:szCs w:val="20"/>
          <w:lang w:eastAsia="pt-BR"/>
        </w:rPr>
        <w:br/>
        <w:t>b) ao cumprimento de normas de controle estabelecidas pela Secretaria da Fazenda, que poderá, dentre outras medidas, exigir o prévio credenciamento das pessoas remetentes ou destinatárias dos produtos objeto do beneficio.</w:t>
      </w:r>
      <w:r w:rsidRPr="00AE39C4">
        <w:rPr>
          <w:rFonts w:ascii="Verdana" w:eastAsia="Times New Roman" w:hAnsi="Verdana" w:cs="Arial"/>
          <w:sz w:val="20"/>
          <w:szCs w:val="20"/>
          <w:lang w:eastAsia="pt-BR"/>
        </w:rPr>
        <w:br/>
        <w:t>§ 2º - Tratando-se de operação de importação:</w:t>
      </w:r>
      <w:r w:rsidRPr="00AE39C4">
        <w:rPr>
          <w:rFonts w:ascii="Verdana" w:eastAsia="Times New Roman" w:hAnsi="Verdana" w:cs="Arial"/>
          <w:sz w:val="20"/>
          <w:szCs w:val="20"/>
          <w:lang w:eastAsia="pt-BR"/>
        </w:rPr>
        <w:br/>
        <w:t>1 - aplica-se somente a produtos novos;</w:t>
      </w:r>
      <w:r w:rsidRPr="00AE39C4">
        <w:rPr>
          <w:rFonts w:ascii="Verdana" w:eastAsia="Times New Roman" w:hAnsi="Verdana" w:cs="Arial"/>
          <w:sz w:val="20"/>
          <w:szCs w:val="20"/>
          <w:lang w:eastAsia="pt-BR"/>
        </w:rPr>
        <w:br/>
        <w:t>2 - fica condicionado, além do disposto no item 2 do § 1º:</w:t>
      </w:r>
      <w:r w:rsidRPr="00AE39C4">
        <w:rPr>
          <w:rFonts w:ascii="Verdana" w:eastAsia="Times New Roman" w:hAnsi="Verdana" w:cs="Arial"/>
          <w:sz w:val="20"/>
          <w:szCs w:val="20"/>
          <w:lang w:eastAsia="pt-BR"/>
        </w:rPr>
        <w:br/>
        <w:t>a) à inexistência de produto similar produzido no país, atestada por órgão federal competente ou por entidade representativa do setor produtivo com abrangência em todo território nacional;</w:t>
      </w:r>
      <w:r w:rsidRPr="00AE39C4">
        <w:rPr>
          <w:rFonts w:ascii="Verdana" w:eastAsia="Times New Roman" w:hAnsi="Verdana" w:cs="Arial"/>
          <w:sz w:val="20"/>
          <w:szCs w:val="20"/>
          <w:lang w:eastAsia="pt-BR"/>
        </w:rPr>
        <w:br/>
        <w:t>b) a que o desembarque e o desembaraço aduaneiro sejam realizados em território paulista.</w:t>
      </w:r>
      <w:r w:rsidRPr="00AE39C4">
        <w:rPr>
          <w:rFonts w:ascii="Verdana" w:eastAsia="Times New Roman" w:hAnsi="Verdana" w:cs="Arial"/>
          <w:sz w:val="20"/>
          <w:szCs w:val="20"/>
          <w:lang w:eastAsia="pt-BR"/>
        </w:rPr>
        <w:br/>
        <w:t>§ 3º - A inobservância ou o descumprimento de qualquer das condições estabelecidas neste artigo implicará exigência integral do imposto devido, com os acréscimos legais cabíveis desde o vencimento do prazo em que o imposto deveria ter sido pago caso a operação não tivesse sido efetuada com isenção do ICMS.</w:t>
      </w:r>
      <w:r w:rsidRPr="00AE39C4">
        <w:rPr>
          <w:rFonts w:ascii="Verdana" w:eastAsia="Times New Roman" w:hAnsi="Verdana" w:cs="Arial"/>
          <w:sz w:val="20"/>
          <w:szCs w:val="20"/>
          <w:lang w:eastAsia="pt-BR"/>
        </w:rPr>
        <w:br/>
        <w:t>§ 4° - Não se exigirá o estorno do crédito do imposto em relação à mercadoria beneficiada com a isenção de que trata este artigo.</w:t>
      </w:r>
      <w:r w:rsidRPr="00AE39C4">
        <w:rPr>
          <w:rFonts w:ascii="Verdana" w:eastAsia="Times New Roman" w:hAnsi="Verdana" w:cs="Arial"/>
          <w:sz w:val="20"/>
          <w:szCs w:val="20"/>
          <w:lang w:eastAsia="pt-BR"/>
        </w:rPr>
        <w:br/>
        <w:t>§ 5º - Este benefício vigorará enquanto vigorar o Convênio ICMS-78/13, de 26 de julho de 2013." (NR).</w:t>
      </w:r>
      <w:r w:rsidRPr="00AE39C4">
        <w:rPr>
          <w:rFonts w:ascii="Verdana" w:eastAsia="Times New Roman" w:hAnsi="Verdana" w:cs="Arial"/>
          <w:sz w:val="20"/>
          <w:szCs w:val="20"/>
          <w:lang w:eastAsia="pt-BR"/>
        </w:rPr>
        <w:br/>
      </w:r>
      <w:r w:rsidRPr="00AE39C4">
        <w:rPr>
          <w:rFonts w:ascii="Verdana" w:eastAsia="Times New Roman" w:hAnsi="Verdana" w:cs="Arial"/>
          <w:b/>
          <w:bCs/>
          <w:sz w:val="20"/>
          <w:szCs w:val="20"/>
          <w:lang w:eastAsia="pt-BR"/>
        </w:rPr>
        <w:t>Artigo 2º -</w:t>
      </w:r>
      <w:r w:rsidRPr="00AE39C4">
        <w:rPr>
          <w:rFonts w:ascii="Verdana" w:eastAsia="Times New Roman" w:hAnsi="Verdana" w:cs="Arial"/>
          <w:sz w:val="20"/>
          <w:szCs w:val="20"/>
          <w:lang w:eastAsia="pt-BR"/>
        </w:rPr>
        <w:t xml:space="preserve"> Este decreto entra em vigor na data de sua publicação, produzindo efeitos a partir de 1º de outubro de 2013.</w:t>
      </w:r>
      <w:r w:rsidRPr="00AE39C4">
        <w:rPr>
          <w:rFonts w:ascii="Verdana" w:eastAsia="Times New Roman" w:hAnsi="Verdana" w:cs="Arial"/>
          <w:sz w:val="20"/>
          <w:szCs w:val="20"/>
          <w:lang w:eastAsia="pt-BR"/>
        </w:rPr>
        <w:br/>
        <w:t>Palácio dos Bandeirantes, 18 de outubro de 2013</w:t>
      </w:r>
      <w:r w:rsidRPr="00AE39C4">
        <w:rPr>
          <w:rFonts w:ascii="Verdana" w:eastAsia="Times New Roman" w:hAnsi="Verdana" w:cs="Arial"/>
          <w:sz w:val="20"/>
          <w:szCs w:val="20"/>
          <w:lang w:eastAsia="pt-BR"/>
        </w:rPr>
        <w:br/>
        <w:t>GERALDO ALCKMIN</w:t>
      </w:r>
      <w:r w:rsidRPr="00AE39C4">
        <w:rPr>
          <w:rFonts w:ascii="Verdana" w:eastAsia="Times New Roman" w:hAnsi="Verdana" w:cs="Arial"/>
          <w:sz w:val="20"/>
          <w:szCs w:val="20"/>
          <w:lang w:eastAsia="pt-BR"/>
        </w:rPr>
        <w:br/>
        <w:t>Andrea Sandro Calabi</w:t>
      </w:r>
      <w:r w:rsidRPr="00AE39C4">
        <w:rPr>
          <w:rFonts w:ascii="Verdana" w:eastAsia="Times New Roman" w:hAnsi="Verdana" w:cs="Arial"/>
          <w:sz w:val="20"/>
          <w:szCs w:val="20"/>
          <w:lang w:eastAsia="pt-BR"/>
        </w:rPr>
        <w:br/>
        <w:t>Secretário da Fazenda</w:t>
      </w:r>
      <w:r w:rsidRPr="00AE39C4">
        <w:rPr>
          <w:rFonts w:ascii="Verdana" w:eastAsia="Times New Roman" w:hAnsi="Verdana" w:cs="Arial"/>
          <w:sz w:val="20"/>
          <w:szCs w:val="20"/>
          <w:lang w:eastAsia="pt-BR"/>
        </w:rPr>
        <w:br/>
        <w:t>Edson Aparecido dos Santos</w:t>
      </w:r>
      <w:r w:rsidRPr="00AE39C4">
        <w:rPr>
          <w:rFonts w:ascii="Verdana" w:eastAsia="Times New Roman" w:hAnsi="Verdana" w:cs="Arial"/>
          <w:sz w:val="20"/>
          <w:szCs w:val="20"/>
          <w:lang w:eastAsia="pt-BR"/>
        </w:rPr>
        <w:br/>
        <w:t>Secretário-Chefe da Casa Civil</w:t>
      </w:r>
      <w:r w:rsidRPr="00AE39C4">
        <w:rPr>
          <w:rFonts w:ascii="Verdana" w:eastAsia="Times New Roman" w:hAnsi="Verdana" w:cs="Arial"/>
          <w:sz w:val="20"/>
          <w:szCs w:val="20"/>
          <w:lang w:eastAsia="pt-BR"/>
        </w:rPr>
        <w:br/>
        <w:t>Publicado na Casa Civil, aos 18 de outubro de 2013.</w:t>
      </w:r>
    </w:p>
    <w:p w:rsidR="00000F64" w:rsidRPr="00AE39C4" w:rsidRDefault="00000F64" w:rsidP="00000F64">
      <w:pPr>
        <w:jc w:val="both"/>
        <w:rPr>
          <w:rFonts w:ascii="Verdana" w:eastAsia="Times New Roman" w:hAnsi="Verdana" w:cs="Arial"/>
          <w:sz w:val="20"/>
          <w:szCs w:val="20"/>
          <w:lang w:eastAsia="pt-BR"/>
        </w:rPr>
      </w:pPr>
    </w:p>
    <w:p w:rsidR="00000F64" w:rsidRPr="00AE39C4" w:rsidRDefault="00000F64" w:rsidP="00000F64">
      <w:pPr>
        <w:jc w:val="both"/>
        <w:rPr>
          <w:rFonts w:ascii="Verdana" w:eastAsia="Times New Roman" w:hAnsi="Verdana" w:cs="Arial"/>
          <w:sz w:val="20"/>
          <w:szCs w:val="20"/>
          <w:lang w:eastAsia="pt-BR"/>
        </w:rPr>
      </w:pPr>
      <w:r w:rsidRPr="00AE39C4">
        <w:rPr>
          <w:rFonts w:ascii="Verdana" w:eastAsia="Times New Roman" w:hAnsi="Verdana" w:cs="Arial"/>
          <w:sz w:val="20"/>
          <w:szCs w:val="20"/>
          <w:lang w:eastAsia="pt-BR"/>
        </w:rPr>
        <w:br w:type="page"/>
      </w:r>
    </w:p>
    <w:p w:rsidR="00000F64" w:rsidRPr="00AE39C4" w:rsidRDefault="00000F64" w:rsidP="00000F64">
      <w:pPr>
        <w:autoSpaceDE w:val="0"/>
        <w:autoSpaceDN w:val="0"/>
        <w:adjustRightInd w:val="0"/>
        <w:spacing w:after="0" w:line="300" w:lineRule="auto"/>
        <w:rPr>
          <w:rFonts w:ascii="Verdana" w:eastAsiaTheme="minorHAnsi" w:hAnsi="Verdana" w:cs="Arial"/>
          <w:b/>
          <w:bCs/>
          <w:sz w:val="20"/>
          <w:szCs w:val="20"/>
        </w:rPr>
      </w:pPr>
      <w:r w:rsidRPr="00AE39C4">
        <w:rPr>
          <w:rFonts w:ascii="Verdana" w:eastAsiaTheme="minorHAnsi" w:hAnsi="Verdana" w:cs="Arial"/>
          <w:b/>
          <w:bCs/>
          <w:sz w:val="20"/>
          <w:szCs w:val="20"/>
        </w:rPr>
        <w:t>Portaria CAT 112, de 29-10-2013</w:t>
      </w:r>
    </w:p>
    <w:p w:rsidR="00000F64" w:rsidRPr="00AE39C4" w:rsidRDefault="00000F64" w:rsidP="00000F64">
      <w:pPr>
        <w:autoSpaceDE w:val="0"/>
        <w:autoSpaceDN w:val="0"/>
        <w:adjustRightInd w:val="0"/>
        <w:spacing w:after="0" w:line="300" w:lineRule="auto"/>
        <w:jc w:val="both"/>
        <w:rPr>
          <w:rFonts w:ascii="Verdana" w:eastAsiaTheme="minorHAnsi" w:hAnsi="Verdana" w:cs="Arial"/>
          <w:i/>
          <w:iCs/>
          <w:sz w:val="20"/>
          <w:szCs w:val="20"/>
        </w:rPr>
      </w:pPr>
      <w:r w:rsidRPr="00AE39C4">
        <w:rPr>
          <w:rFonts w:ascii="Verdana" w:eastAsiaTheme="minorHAnsi" w:hAnsi="Verdana" w:cs="Arial"/>
          <w:i/>
          <w:iCs/>
          <w:sz w:val="20"/>
          <w:szCs w:val="20"/>
        </w:rPr>
        <w:t>Disciplina o controle e as condições para a fruição da isenção do ICMS nas operações internas com bens e mercadorias destinados às sociedades de propósito específico que celebrem, com o Estado de São Paulo, contrato de concessão de parceria público-privada para a construção de hospitais.</w:t>
      </w:r>
    </w:p>
    <w:p w:rsidR="00000F64" w:rsidRPr="00AE39C4" w:rsidRDefault="00000F64" w:rsidP="00000F64">
      <w:pPr>
        <w:autoSpaceDE w:val="0"/>
        <w:autoSpaceDN w:val="0"/>
        <w:adjustRightInd w:val="0"/>
        <w:spacing w:after="0" w:line="300" w:lineRule="auto"/>
        <w:rPr>
          <w:rFonts w:ascii="Verdana" w:eastAsiaTheme="minorHAnsi" w:hAnsi="Verdana" w:cs="Arial"/>
          <w:i/>
          <w:iCs/>
          <w:sz w:val="20"/>
          <w:szCs w:val="20"/>
        </w:rPr>
      </w:pPr>
    </w:p>
    <w:p w:rsidR="00000F64" w:rsidRPr="00AE39C4" w:rsidRDefault="00000F64" w:rsidP="00000F64">
      <w:pPr>
        <w:autoSpaceDE w:val="0"/>
        <w:autoSpaceDN w:val="0"/>
        <w:adjustRightInd w:val="0"/>
        <w:spacing w:after="0" w:line="300" w:lineRule="auto"/>
        <w:jc w:val="both"/>
        <w:rPr>
          <w:rFonts w:ascii="Verdana" w:eastAsiaTheme="minorHAnsi" w:hAnsi="Verdana" w:cs="Arial"/>
          <w:sz w:val="20"/>
          <w:szCs w:val="20"/>
        </w:rPr>
      </w:pPr>
      <w:r w:rsidRPr="00AE39C4">
        <w:rPr>
          <w:rFonts w:ascii="Verdana" w:eastAsiaTheme="minorHAnsi" w:hAnsi="Verdana" w:cs="Arial"/>
          <w:sz w:val="20"/>
          <w:szCs w:val="20"/>
        </w:rPr>
        <w:t>O Coordenador da Administração Tributária, tendo em vista o disposto no § 1º do artigo 162 do Anexo I do Regulamento do Imposto sobre Operações Relativas à Circulação de Mercadorias e sobre Prestações de Serviços de Transporte Interestadual e Intermunicipal e de Comunicação - RICMS, aprovado pelo Decreto</w:t>
      </w:r>
    </w:p>
    <w:p w:rsidR="00000F64" w:rsidRPr="00AE39C4" w:rsidRDefault="00000F64" w:rsidP="00000F64">
      <w:pPr>
        <w:autoSpaceDE w:val="0"/>
        <w:autoSpaceDN w:val="0"/>
        <w:adjustRightInd w:val="0"/>
        <w:spacing w:after="0" w:line="300" w:lineRule="auto"/>
        <w:jc w:val="both"/>
        <w:rPr>
          <w:rFonts w:ascii="Verdana" w:eastAsiaTheme="minorHAnsi" w:hAnsi="Verdana" w:cs="Arial"/>
          <w:sz w:val="20"/>
          <w:szCs w:val="20"/>
        </w:rPr>
      </w:pPr>
      <w:r w:rsidRPr="00AE39C4">
        <w:rPr>
          <w:rFonts w:ascii="Verdana" w:eastAsiaTheme="minorHAnsi" w:hAnsi="Verdana" w:cs="Arial"/>
          <w:sz w:val="20"/>
          <w:szCs w:val="20"/>
        </w:rPr>
        <w:t>45.490 de 30-11-2000, expede a seguinte portaria:</w:t>
      </w:r>
    </w:p>
    <w:p w:rsidR="00000F64" w:rsidRPr="00AE39C4" w:rsidRDefault="00000F64" w:rsidP="00000F64">
      <w:pPr>
        <w:autoSpaceDE w:val="0"/>
        <w:autoSpaceDN w:val="0"/>
        <w:adjustRightInd w:val="0"/>
        <w:spacing w:after="0" w:line="300" w:lineRule="auto"/>
        <w:jc w:val="both"/>
        <w:rPr>
          <w:rFonts w:ascii="Verdana" w:eastAsiaTheme="minorHAnsi" w:hAnsi="Verdana" w:cs="Arial"/>
          <w:sz w:val="20"/>
          <w:szCs w:val="20"/>
        </w:rPr>
      </w:pPr>
      <w:r w:rsidRPr="00AE39C4">
        <w:rPr>
          <w:rFonts w:ascii="Verdana" w:eastAsiaTheme="minorHAnsi" w:hAnsi="Verdana" w:cs="Arial"/>
          <w:sz w:val="20"/>
          <w:szCs w:val="20"/>
        </w:rPr>
        <w:t>Artigo 1º - Para fins de fruição da isenção do ICMS, prevista no artigo 162 do Anexo I do RICMS, incidente nas operações internas com bens e mercadorias destinados à construção de hospitais e ao seu equipamento para prestação de serviços de saúde:</w:t>
      </w:r>
    </w:p>
    <w:p w:rsidR="00000F64" w:rsidRPr="00AE39C4" w:rsidRDefault="00000F64" w:rsidP="00000F64">
      <w:pPr>
        <w:autoSpaceDE w:val="0"/>
        <w:autoSpaceDN w:val="0"/>
        <w:adjustRightInd w:val="0"/>
        <w:spacing w:after="0" w:line="300" w:lineRule="auto"/>
        <w:jc w:val="both"/>
        <w:rPr>
          <w:rFonts w:ascii="Verdana" w:eastAsiaTheme="minorHAnsi" w:hAnsi="Verdana" w:cs="Arial"/>
          <w:sz w:val="20"/>
          <w:szCs w:val="20"/>
        </w:rPr>
      </w:pPr>
      <w:r w:rsidRPr="00AE39C4">
        <w:rPr>
          <w:rFonts w:ascii="Verdana" w:eastAsiaTheme="minorHAnsi" w:hAnsi="Verdana" w:cs="Arial"/>
          <w:sz w:val="20"/>
          <w:szCs w:val="20"/>
        </w:rPr>
        <w:t>I - a sociedade de propósito específico a que se refere o “caput” do artigo 162 do Anexo I do RICMS deverá estar previamente credenciada conforme disposto nos artigos seguintes;</w:t>
      </w:r>
    </w:p>
    <w:p w:rsidR="00000F64" w:rsidRPr="00AE39C4" w:rsidRDefault="00000F64" w:rsidP="00000F64">
      <w:pPr>
        <w:autoSpaceDE w:val="0"/>
        <w:autoSpaceDN w:val="0"/>
        <w:adjustRightInd w:val="0"/>
        <w:spacing w:after="0" w:line="300" w:lineRule="auto"/>
        <w:jc w:val="both"/>
        <w:rPr>
          <w:rFonts w:ascii="Verdana" w:eastAsiaTheme="minorHAnsi" w:hAnsi="Verdana" w:cs="Arial"/>
          <w:sz w:val="20"/>
          <w:szCs w:val="20"/>
        </w:rPr>
      </w:pPr>
      <w:r w:rsidRPr="00AE39C4">
        <w:rPr>
          <w:rFonts w:ascii="Verdana" w:eastAsiaTheme="minorHAnsi" w:hAnsi="Verdana" w:cs="Arial"/>
          <w:sz w:val="20"/>
          <w:szCs w:val="20"/>
        </w:rPr>
        <w:t>II - o estabelecimento que promover saída interna de bens ou mercadorias com destino à sociedade de propósito específico deverá emitir Nota Fiscal Eletrônica - NF-e, modelo 55, inserindo, no campo “Informações Complementares”, a expressão “Isenção do ICMS - artigo 162 do Anexo I do RICMS”.</w:t>
      </w:r>
    </w:p>
    <w:p w:rsidR="00000F64" w:rsidRPr="00AE39C4" w:rsidRDefault="00000F64" w:rsidP="00000F64">
      <w:pPr>
        <w:autoSpaceDE w:val="0"/>
        <w:autoSpaceDN w:val="0"/>
        <w:adjustRightInd w:val="0"/>
        <w:spacing w:after="0" w:line="300" w:lineRule="auto"/>
        <w:jc w:val="both"/>
        <w:rPr>
          <w:rFonts w:ascii="Verdana" w:eastAsiaTheme="minorHAnsi" w:hAnsi="Verdana" w:cs="Arial"/>
          <w:sz w:val="20"/>
          <w:szCs w:val="20"/>
        </w:rPr>
      </w:pPr>
      <w:r w:rsidRPr="00AE39C4">
        <w:rPr>
          <w:rFonts w:ascii="Verdana" w:eastAsiaTheme="minorHAnsi" w:hAnsi="Verdana" w:cs="Arial"/>
          <w:sz w:val="20"/>
          <w:szCs w:val="20"/>
        </w:rPr>
        <w:t>§ 1º - A sociedade de propósito específico, na hipótese de realizar importação beneficiada nos termos do “caput”, deverá emitir Nota Fiscal Eletrônica - NF-e, modelo 55, inserindo, no campo “Informações Complementares”, a expressão: “Isenção do ICMS - artigo 162 do Anexo I do RICMS”, bem como o número do processo que concedeu o credenciamento previsto nesta portaria.</w:t>
      </w:r>
    </w:p>
    <w:p w:rsidR="00000F64" w:rsidRPr="00AE39C4" w:rsidRDefault="00000F64" w:rsidP="00000F64">
      <w:pPr>
        <w:autoSpaceDE w:val="0"/>
        <w:autoSpaceDN w:val="0"/>
        <w:adjustRightInd w:val="0"/>
        <w:spacing w:after="0" w:line="300" w:lineRule="auto"/>
        <w:jc w:val="both"/>
        <w:rPr>
          <w:rFonts w:ascii="Verdana" w:eastAsiaTheme="minorHAnsi" w:hAnsi="Verdana" w:cs="Arial"/>
          <w:sz w:val="20"/>
          <w:szCs w:val="20"/>
        </w:rPr>
      </w:pPr>
      <w:r w:rsidRPr="00AE39C4">
        <w:rPr>
          <w:rFonts w:ascii="Verdana" w:eastAsiaTheme="minorHAnsi" w:hAnsi="Verdana" w:cs="Arial"/>
          <w:sz w:val="20"/>
          <w:szCs w:val="20"/>
        </w:rPr>
        <w:t>§ 2º - Na hipótese do § 1º, a expressão “Isenção do ICMS - artigo 162 do Anexo I do RICMS” deverá constar também na Guia para Liberação de Mercadoria Estrangeira sem Comprovação do Recolhimento do ICMS.</w:t>
      </w:r>
    </w:p>
    <w:p w:rsidR="00000F64" w:rsidRPr="00AE39C4" w:rsidRDefault="00000F64" w:rsidP="00000F64">
      <w:pPr>
        <w:autoSpaceDE w:val="0"/>
        <w:autoSpaceDN w:val="0"/>
        <w:adjustRightInd w:val="0"/>
        <w:spacing w:after="0" w:line="300" w:lineRule="auto"/>
        <w:jc w:val="both"/>
        <w:rPr>
          <w:rFonts w:ascii="Verdana" w:eastAsiaTheme="minorHAnsi" w:hAnsi="Verdana" w:cs="Arial"/>
          <w:sz w:val="20"/>
          <w:szCs w:val="20"/>
        </w:rPr>
      </w:pPr>
      <w:r w:rsidRPr="00AE39C4">
        <w:rPr>
          <w:rFonts w:ascii="Verdana" w:eastAsiaTheme="minorHAnsi" w:hAnsi="Verdana" w:cs="Arial"/>
          <w:sz w:val="20"/>
          <w:szCs w:val="20"/>
        </w:rPr>
        <w:t>Artigo 2º - A sociedade de propósito específico deverá apresentar pedido de credenciamento no Posto Fiscal de sua vinculação, mediante entrega dos seguintes documentos:</w:t>
      </w:r>
    </w:p>
    <w:p w:rsidR="00000F64" w:rsidRPr="00AE39C4" w:rsidRDefault="00000F64" w:rsidP="00000F64">
      <w:pPr>
        <w:autoSpaceDE w:val="0"/>
        <w:autoSpaceDN w:val="0"/>
        <w:adjustRightInd w:val="0"/>
        <w:spacing w:after="0" w:line="300" w:lineRule="auto"/>
        <w:jc w:val="both"/>
        <w:rPr>
          <w:rFonts w:ascii="Verdana" w:eastAsiaTheme="minorHAnsi" w:hAnsi="Verdana" w:cs="Arial"/>
          <w:sz w:val="20"/>
          <w:szCs w:val="20"/>
        </w:rPr>
      </w:pPr>
      <w:r w:rsidRPr="00AE39C4">
        <w:rPr>
          <w:rFonts w:ascii="Verdana" w:eastAsiaTheme="minorHAnsi" w:hAnsi="Verdana" w:cs="Arial"/>
          <w:sz w:val="20"/>
          <w:szCs w:val="20"/>
        </w:rPr>
        <w:t>I - requerimento dirigido ao Diretor da Diretoria Executiva da Administração Tributária - DEAT, constando:</w:t>
      </w:r>
    </w:p>
    <w:p w:rsidR="00000F64" w:rsidRPr="00AE39C4" w:rsidRDefault="00000F64" w:rsidP="00000F64">
      <w:pPr>
        <w:autoSpaceDE w:val="0"/>
        <w:autoSpaceDN w:val="0"/>
        <w:adjustRightInd w:val="0"/>
        <w:spacing w:after="0" w:line="300" w:lineRule="auto"/>
        <w:jc w:val="both"/>
        <w:rPr>
          <w:rFonts w:ascii="Verdana" w:eastAsiaTheme="minorHAnsi" w:hAnsi="Verdana" w:cs="Arial"/>
          <w:sz w:val="20"/>
          <w:szCs w:val="20"/>
        </w:rPr>
      </w:pPr>
      <w:r w:rsidRPr="00AE39C4">
        <w:rPr>
          <w:rFonts w:ascii="Verdana" w:eastAsiaTheme="minorHAnsi" w:hAnsi="Verdana" w:cs="Arial"/>
          <w:sz w:val="20"/>
          <w:szCs w:val="20"/>
        </w:rPr>
        <w:t>a) o nome empresarial, o endereço, os números de inscrição, estadual e no CNPJ, e o código da atividade econômica segundo a Classificação Nacional de Atividades Econômicas - CNAE da matriz e dos demais estabelecimentos filiais localizados em território paulista;</w:t>
      </w:r>
    </w:p>
    <w:p w:rsidR="00000F64" w:rsidRPr="00AE39C4" w:rsidRDefault="00000F64" w:rsidP="00000F64">
      <w:pPr>
        <w:autoSpaceDE w:val="0"/>
        <w:autoSpaceDN w:val="0"/>
        <w:adjustRightInd w:val="0"/>
        <w:spacing w:after="0" w:line="300" w:lineRule="auto"/>
        <w:jc w:val="both"/>
        <w:rPr>
          <w:rFonts w:ascii="Verdana" w:eastAsiaTheme="minorHAnsi" w:hAnsi="Verdana" w:cs="Arial"/>
          <w:sz w:val="20"/>
          <w:szCs w:val="20"/>
        </w:rPr>
      </w:pPr>
      <w:r w:rsidRPr="00AE39C4">
        <w:rPr>
          <w:rFonts w:ascii="Verdana" w:eastAsiaTheme="minorHAnsi" w:hAnsi="Verdana" w:cs="Arial"/>
          <w:sz w:val="20"/>
          <w:szCs w:val="20"/>
        </w:rPr>
        <w:t>b) descrição, clara e concisa, do objeto do pedido;</w:t>
      </w:r>
    </w:p>
    <w:p w:rsidR="00000F64" w:rsidRPr="00AE39C4" w:rsidRDefault="00000F64" w:rsidP="00000F64">
      <w:pPr>
        <w:autoSpaceDE w:val="0"/>
        <w:autoSpaceDN w:val="0"/>
        <w:adjustRightInd w:val="0"/>
        <w:spacing w:after="0" w:line="300" w:lineRule="auto"/>
        <w:jc w:val="both"/>
        <w:rPr>
          <w:rFonts w:ascii="Verdana" w:eastAsiaTheme="minorHAnsi" w:hAnsi="Verdana" w:cs="Arial"/>
          <w:sz w:val="20"/>
          <w:szCs w:val="20"/>
        </w:rPr>
      </w:pPr>
      <w:r w:rsidRPr="00AE39C4">
        <w:rPr>
          <w:rFonts w:ascii="Verdana" w:eastAsiaTheme="minorHAnsi" w:hAnsi="Verdana" w:cs="Arial"/>
          <w:sz w:val="20"/>
          <w:szCs w:val="20"/>
        </w:rPr>
        <w:t>c) a data e a assinatura do contribuinte, sócio, diretor ou representante legal;</w:t>
      </w:r>
    </w:p>
    <w:p w:rsidR="00000F64" w:rsidRPr="00AE39C4" w:rsidRDefault="00000F64" w:rsidP="00000F64">
      <w:pPr>
        <w:autoSpaceDE w:val="0"/>
        <w:autoSpaceDN w:val="0"/>
        <w:adjustRightInd w:val="0"/>
        <w:spacing w:after="0" w:line="300" w:lineRule="auto"/>
        <w:jc w:val="both"/>
        <w:rPr>
          <w:rFonts w:ascii="Verdana" w:eastAsiaTheme="minorHAnsi" w:hAnsi="Verdana" w:cs="Arial"/>
          <w:sz w:val="20"/>
          <w:szCs w:val="20"/>
        </w:rPr>
      </w:pPr>
      <w:r w:rsidRPr="00AE39C4">
        <w:rPr>
          <w:rFonts w:ascii="Verdana" w:eastAsiaTheme="minorHAnsi" w:hAnsi="Verdana" w:cs="Arial"/>
          <w:sz w:val="20"/>
          <w:szCs w:val="20"/>
        </w:rPr>
        <w:t>II - declaração quanto à existência ou não de procedimento fiscal contra o requerente;</w:t>
      </w:r>
    </w:p>
    <w:p w:rsidR="00000F64" w:rsidRPr="00AE39C4" w:rsidRDefault="00000F64" w:rsidP="00000F64">
      <w:pPr>
        <w:autoSpaceDE w:val="0"/>
        <w:autoSpaceDN w:val="0"/>
        <w:adjustRightInd w:val="0"/>
        <w:spacing w:after="0" w:line="300" w:lineRule="auto"/>
        <w:jc w:val="both"/>
        <w:rPr>
          <w:rFonts w:ascii="Verdana" w:eastAsiaTheme="minorHAnsi" w:hAnsi="Verdana" w:cs="Arial"/>
          <w:sz w:val="20"/>
          <w:szCs w:val="20"/>
        </w:rPr>
      </w:pPr>
      <w:r w:rsidRPr="00AE39C4">
        <w:rPr>
          <w:rFonts w:ascii="Verdana" w:eastAsiaTheme="minorHAnsi" w:hAnsi="Verdana" w:cs="Arial"/>
          <w:sz w:val="20"/>
          <w:szCs w:val="20"/>
        </w:rPr>
        <w:t>III - relação dos débitos fiscais pendentes, informando:</w:t>
      </w:r>
    </w:p>
    <w:p w:rsidR="00000F64" w:rsidRPr="00AE39C4" w:rsidRDefault="00000F64" w:rsidP="00000F64">
      <w:pPr>
        <w:autoSpaceDE w:val="0"/>
        <w:autoSpaceDN w:val="0"/>
        <w:adjustRightInd w:val="0"/>
        <w:spacing w:after="0" w:line="300" w:lineRule="auto"/>
        <w:jc w:val="both"/>
        <w:rPr>
          <w:rFonts w:ascii="Verdana" w:eastAsiaTheme="minorHAnsi" w:hAnsi="Verdana" w:cs="Arial"/>
          <w:sz w:val="20"/>
          <w:szCs w:val="20"/>
        </w:rPr>
      </w:pPr>
      <w:r w:rsidRPr="00AE39C4">
        <w:rPr>
          <w:rFonts w:ascii="Verdana" w:eastAsiaTheme="minorHAnsi" w:hAnsi="Verdana" w:cs="Arial"/>
          <w:sz w:val="20"/>
          <w:szCs w:val="20"/>
        </w:rPr>
        <w:t>a) relativamente àqueles reclamados por meio de auto de infração, o número do auto de infração, o período, a referência, o valor, bem como existência ou não de defesa ou recurso apresentado na esfera administrativa ou judicial;</w:t>
      </w:r>
    </w:p>
    <w:p w:rsidR="00000F64" w:rsidRPr="00AE39C4" w:rsidRDefault="00000F64" w:rsidP="00000F64">
      <w:pPr>
        <w:autoSpaceDE w:val="0"/>
        <w:autoSpaceDN w:val="0"/>
        <w:adjustRightInd w:val="0"/>
        <w:spacing w:after="0" w:line="300" w:lineRule="auto"/>
        <w:jc w:val="both"/>
        <w:rPr>
          <w:rFonts w:ascii="Verdana" w:eastAsiaTheme="minorHAnsi" w:hAnsi="Verdana" w:cs="Arial"/>
          <w:sz w:val="20"/>
          <w:szCs w:val="20"/>
        </w:rPr>
      </w:pPr>
      <w:r w:rsidRPr="00AE39C4">
        <w:rPr>
          <w:rFonts w:ascii="Verdana" w:eastAsiaTheme="minorHAnsi" w:hAnsi="Verdana" w:cs="Arial"/>
          <w:sz w:val="20"/>
          <w:szCs w:val="20"/>
        </w:rPr>
        <w:t>b) a existência de parcelamento deferido, celebrado e o estágio em que se encontra;</w:t>
      </w:r>
    </w:p>
    <w:p w:rsidR="00000F64" w:rsidRPr="00AE39C4" w:rsidRDefault="00000F64" w:rsidP="00000F64">
      <w:pPr>
        <w:autoSpaceDE w:val="0"/>
        <w:autoSpaceDN w:val="0"/>
        <w:adjustRightInd w:val="0"/>
        <w:spacing w:after="0" w:line="300" w:lineRule="auto"/>
        <w:jc w:val="both"/>
        <w:rPr>
          <w:rFonts w:ascii="Verdana" w:eastAsiaTheme="minorHAnsi" w:hAnsi="Verdana" w:cs="Arial"/>
          <w:sz w:val="20"/>
          <w:szCs w:val="20"/>
        </w:rPr>
      </w:pPr>
      <w:r w:rsidRPr="00AE39C4">
        <w:rPr>
          <w:rFonts w:ascii="Verdana" w:eastAsiaTheme="minorHAnsi" w:hAnsi="Verdana" w:cs="Arial"/>
          <w:sz w:val="20"/>
          <w:szCs w:val="20"/>
        </w:rPr>
        <w:t>IV - em relação aos produtos que serão importados, laudo técnico que comprove a inexistência de similar produzido no país e a compatibilidade de aplicação dos produtos na construção de hospitais ou no seu equipamento para a prestação de serviços de saúde, elaborado por entidade representativa do setor;</w:t>
      </w:r>
    </w:p>
    <w:p w:rsidR="00000F64" w:rsidRPr="00AE39C4" w:rsidRDefault="00000F64" w:rsidP="00000F64">
      <w:pPr>
        <w:autoSpaceDE w:val="0"/>
        <w:autoSpaceDN w:val="0"/>
        <w:adjustRightInd w:val="0"/>
        <w:spacing w:after="0" w:line="300" w:lineRule="auto"/>
        <w:jc w:val="both"/>
        <w:rPr>
          <w:rFonts w:ascii="Verdana" w:eastAsiaTheme="minorHAnsi" w:hAnsi="Verdana" w:cs="Arial"/>
          <w:sz w:val="20"/>
          <w:szCs w:val="20"/>
        </w:rPr>
      </w:pPr>
      <w:r w:rsidRPr="00AE39C4">
        <w:rPr>
          <w:rFonts w:ascii="Verdana" w:eastAsiaTheme="minorHAnsi" w:hAnsi="Verdana" w:cs="Arial"/>
          <w:sz w:val="20"/>
          <w:szCs w:val="20"/>
        </w:rPr>
        <w:t>V - procuração outorgada ao representante legal, quando o requerente estiver representado.</w:t>
      </w:r>
    </w:p>
    <w:p w:rsidR="00000F64" w:rsidRPr="00AE39C4" w:rsidRDefault="00000F64" w:rsidP="00000F64">
      <w:pPr>
        <w:autoSpaceDE w:val="0"/>
        <w:autoSpaceDN w:val="0"/>
        <w:adjustRightInd w:val="0"/>
        <w:spacing w:after="0" w:line="300" w:lineRule="auto"/>
        <w:jc w:val="both"/>
        <w:rPr>
          <w:rFonts w:ascii="Verdana" w:eastAsiaTheme="minorHAnsi" w:hAnsi="Verdana" w:cs="Arial"/>
          <w:sz w:val="20"/>
          <w:szCs w:val="20"/>
        </w:rPr>
      </w:pPr>
      <w:r w:rsidRPr="00AE39C4">
        <w:rPr>
          <w:rFonts w:ascii="Verdana" w:eastAsiaTheme="minorHAnsi" w:hAnsi="Verdana" w:cs="Arial"/>
          <w:sz w:val="20"/>
          <w:szCs w:val="20"/>
        </w:rPr>
        <w:t>Parágrafo único - O requerimento será formulado em 3 (três) vias, que terão a seguinte destinação:</w:t>
      </w:r>
    </w:p>
    <w:p w:rsidR="00000F64" w:rsidRPr="00AE39C4" w:rsidRDefault="00000F64" w:rsidP="00000F64">
      <w:pPr>
        <w:autoSpaceDE w:val="0"/>
        <w:autoSpaceDN w:val="0"/>
        <w:adjustRightInd w:val="0"/>
        <w:spacing w:after="0" w:line="300" w:lineRule="auto"/>
        <w:jc w:val="both"/>
        <w:rPr>
          <w:rFonts w:ascii="Verdana" w:eastAsiaTheme="minorHAnsi" w:hAnsi="Verdana" w:cs="Arial"/>
          <w:sz w:val="20"/>
          <w:szCs w:val="20"/>
        </w:rPr>
      </w:pPr>
      <w:r w:rsidRPr="00AE39C4">
        <w:rPr>
          <w:rFonts w:ascii="Verdana" w:eastAsiaTheme="minorHAnsi" w:hAnsi="Verdana" w:cs="Arial"/>
          <w:sz w:val="20"/>
          <w:szCs w:val="20"/>
        </w:rPr>
        <w:t>1 - a 1ª via formará o processo;</w:t>
      </w:r>
    </w:p>
    <w:p w:rsidR="00000F64" w:rsidRPr="00AE39C4" w:rsidRDefault="00000F64" w:rsidP="00000F64">
      <w:pPr>
        <w:autoSpaceDE w:val="0"/>
        <w:autoSpaceDN w:val="0"/>
        <w:adjustRightInd w:val="0"/>
        <w:spacing w:after="0" w:line="300" w:lineRule="auto"/>
        <w:jc w:val="both"/>
        <w:rPr>
          <w:rFonts w:ascii="Verdana" w:eastAsiaTheme="minorHAnsi" w:hAnsi="Verdana" w:cs="Arial"/>
          <w:sz w:val="20"/>
          <w:szCs w:val="20"/>
        </w:rPr>
      </w:pPr>
      <w:r w:rsidRPr="00AE39C4">
        <w:rPr>
          <w:rFonts w:ascii="Verdana" w:eastAsiaTheme="minorHAnsi" w:hAnsi="Verdana" w:cs="Arial"/>
          <w:sz w:val="20"/>
          <w:szCs w:val="20"/>
        </w:rPr>
        <w:t>2 - a 2ª via será arquivada no Posto Fiscal;</w:t>
      </w:r>
    </w:p>
    <w:p w:rsidR="00000F64" w:rsidRPr="00AE39C4" w:rsidRDefault="00000F64" w:rsidP="00000F64">
      <w:pPr>
        <w:autoSpaceDE w:val="0"/>
        <w:autoSpaceDN w:val="0"/>
        <w:adjustRightInd w:val="0"/>
        <w:spacing w:after="0" w:line="300" w:lineRule="auto"/>
        <w:jc w:val="both"/>
        <w:rPr>
          <w:rFonts w:ascii="Verdana" w:eastAsiaTheme="minorHAnsi" w:hAnsi="Verdana" w:cs="Arial"/>
          <w:sz w:val="20"/>
          <w:szCs w:val="20"/>
        </w:rPr>
      </w:pPr>
      <w:r w:rsidRPr="00AE39C4">
        <w:rPr>
          <w:rFonts w:ascii="Verdana" w:eastAsiaTheme="minorHAnsi" w:hAnsi="Verdana" w:cs="Arial"/>
          <w:sz w:val="20"/>
          <w:szCs w:val="20"/>
        </w:rPr>
        <w:t>3 - a 3ª via será devolvida ao requerente com o correspondente número de protocolo.</w:t>
      </w:r>
    </w:p>
    <w:p w:rsidR="00000F64" w:rsidRPr="00AE39C4" w:rsidRDefault="00000F64" w:rsidP="00000F64">
      <w:pPr>
        <w:autoSpaceDE w:val="0"/>
        <w:autoSpaceDN w:val="0"/>
        <w:adjustRightInd w:val="0"/>
        <w:spacing w:after="0" w:line="300" w:lineRule="auto"/>
        <w:jc w:val="both"/>
        <w:rPr>
          <w:rFonts w:ascii="Verdana" w:eastAsiaTheme="minorHAnsi" w:hAnsi="Verdana" w:cs="Arial"/>
          <w:sz w:val="20"/>
          <w:szCs w:val="20"/>
        </w:rPr>
      </w:pPr>
      <w:r w:rsidRPr="00AE39C4">
        <w:rPr>
          <w:rFonts w:ascii="Verdana" w:eastAsiaTheme="minorHAnsi" w:hAnsi="Verdana" w:cs="Arial"/>
          <w:sz w:val="20"/>
          <w:szCs w:val="20"/>
        </w:rPr>
        <w:t>Artigo 3º - O chefe do Posto Fiscal de vinculação do requerente deverá:</w:t>
      </w:r>
    </w:p>
    <w:p w:rsidR="00000F64" w:rsidRPr="00AE39C4" w:rsidRDefault="00000F64" w:rsidP="00000F64">
      <w:pPr>
        <w:autoSpaceDE w:val="0"/>
        <w:autoSpaceDN w:val="0"/>
        <w:adjustRightInd w:val="0"/>
        <w:spacing w:after="0" w:line="300" w:lineRule="auto"/>
        <w:jc w:val="both"/>
        <w:rPr>
          <w:rFonts w:ascii="Verdana" w:eastAsiaTheme="minorHAnsi" w:hAnsi="Verdana" w:cs="Arial"/>
          <w:sz w:val="20"/>
          <w:szCs w:val="20"/>
        </w:rPr>
      </w:pPr>
      <w:r w:rsidRPr="00AE39C4">
        <w:rPr>
          <w:rFonts w:ascii="Verdana" w:eastAsiaTheme="minorHAnsi" w:hAnsi="Verdana" w:cs="Arial"/>
          <w:sz w:val="20"/>
          <w:szCs w:val="20"/>
        </w:rPr>
        <w:t>I - examinar o cumprimento dos requisitos exigidos, manifestando- se conclusivamente quanto à existência ou não de:</w:t>
      </w:r>
    </w:p>
    <w:p w:rsidR="00000F64" w:rsidRPr="00AE39C4" w:rsidRDefault="00000F64" w:rsidP="00000F64">
      <w:pPr>
        <w:autoSpaceDE w:val="0"/>
        <w:autoSpaceDN w:val="0"/>
        <w:adjustRightInd w:val="0"/>
        <w:spacing w:after="0" w:line="300" w:lineRule="auto"/>
        <w:jc w:val="both"/>
        <w:rPr>
          <w:rFonts w:ascii="Verdana" w:eastAsiaTheme="minorHAnsi" w:hAnsi="Verdana" w:cs="Arial"/>
          <w:sz w:val="20"/>
          <w:szCs w:val="20"/>
        </w:rPr>
      </w:pPr>
      <w:r w:rsidRPr="00AE39C4">
        <w:rPr>
          <w:rFonts w:ascii="Verdana" w:eastAsiaTheme="minorHAnsi" w:hAnsi="Verdana" w:cs="Arial"/>
          <w:sz w:val="20"/>
          <w:szCs w:val="20"/>
        </w:rPr>
        <w:t>a) ação fiscal contra o requerente;</w:t>
      </w:r>
    </w:p>
    <w:p w:rsidR="00000F64" w:rsidRPr="00AE39C4" w:rsidRDefault="00000F64" w:rsidP="00000F64">
      <w:pPr>
        <w:autoSpaceDE w:val="0"/>
        <w:autoSpaceDN w:val="0"/>
        <w:adjustRightInd w:val="0"/>
        <w:spacing w:after="0" w:line="300" w:lineRule="auto"/>
        <w:jc w:val="both"/>
        <w:rPr>
          <w:rFonts w:ascii="Verdana" w:eastAsiaTheme="minorHAnsi" w:hAnsi="Verdana" w:cs="Arial"/>
          <w:sz w:val="20"/>
          <w:szCs w:val="20"/>
        </w:rPr>
      </w:pPr>
      <w:r w:rsidRPr="00AE39C4">
        <w:rPr>
          <w:rFonts w:ascii="Verdana" w:eastAsiaTheme="minorHAnsi" w:hAnsi="Verdana" w:cs="Arial"/>
          <w:sz w:val="20"/>
          <w:szCs w:val="20"/>
        </w:rPr>
        <w:t>b) débitos inscritos ou não na Dívida Ativa;</w:t>
      </w:r>
    </w:p>
    <w:p w:rsidR="00000F64" w:rsidRPr="00AE39C4" w:rsidRDefault="00000F64" w:rsidP="00000F64">
      <w:pPr>
        <w:autoSpaceDE w:val="0"/>
        <w:autoSpaceDN w:val="0"/>
        <w:adjustRightInd w:val="0"/>
        <w:spacing w:after="0" w:line="300" w:lineRule="auto"/>
        <w:jc w:val="both"/>
        <w:rPr>
          <w:rFonts w:ascii="Verdana" w:eastAsiaTheme="minorHAnsi" w:hAnsi="Verdana" w:cs="Arial"/>
          <w:sz w:val="20"/>
          <w:szCs w:val="20"/>
        </w:rPr>
      </w:pPr>
      <w:r w:rsidRPr="00AE39C4">
        <w:rPr>
          <w:rFonts w:ascii="Verdana" w:eastAsiaTheme="minorHAnsi" w:hAnsi="Verdana" w:cs="Arial"/>
          <w:sz w:val="20"/>
          <w:szCs w:val="20"/>
        </w:rPr>
        <w:t>II - informar o estágio de eventual ação fiscal na data da protocolização do pedido de credenciamento;</w:t>
      </w:r>
    </w:p>
    <w:p w:rsidR="00000F64" w:rsidRPr="00AE39C4" w:rsidRDefault="00000F64" w:rsidP="00000F64">
      <w:pPr>
        <w:autoSpaceDE w:val="0"/>
        <w:autoSpaceDN w:val="0"/>
        <w:adjustRightInd w:val="0"/>
        <w:spacing w:after="0" w:line="300" w:lineRule="auto"/>
        <w:jc w:val="both"/>
        <w:rPr>
          <w:rFonts w:ascii="Verdana" w:eastAsiaTheme="minorHAnsi" w:hAnsi="Verdana" w:cs="Arial"/>
          <w:sz w:val="20"/>
          <w:szCs w:val="20"/>
        </w:rPr>
      </w:pPr>
      <w:r w:rsidRPr="00AE39C4">
        <w:rPr>
          <w:rFonts w:ascii="Verdana" w:eastAsiaTheme="minorHAnsi" w:hAnsi="Verdana" w:cs="Arial"/>
          <w:sz w:val="20"/>
          <w:szCs w:val="20"/>
        </w:rPr>
        <w:t>III - instruir o processo com os documentos relativos à pesquisa efetuada;</w:t>
      </w:r>
    </w:p>
    <w:p w:rsidR="00000F64" w:rsidRPr="00AE39C4" w:rsidRDefault="00000F64" w:rsidP="00000F64">
      <w:pPr>
        <w:autoSpaceDE w:val="0"/>
        <w:autoSpaceDN w:val="0"/>
        <w:adjustRightInd w:val="0"/>
        <w:spacing w:after="0" w:line="300" w:lineRule="auto"/>
        <w:jc w:val="both"/>
        <w:rPr>
          <w:rFonts w:ascii="Verdana" w:eastAsiaTheme="minorHAnsi" w:hAnsi="Verdana" w:cs="Arial"/>
          <w:sz w:val="20"/>
          <w:szCs w:val="20"/>
        </w:rPr>
      </w:pPr>
      <w:r w:rsidRPr="00AE39C4">
        <w:rPr>
          <w:rFonts w:ascii="Verdana" w:eastAsiaTheme="minorHAnsi" w:hAnsi="Verdana" w:cs="Arial"/>
          <w:sz w:val="20"/>
          <w:szCs w:val="20"/>
        </w:rPr>
        <w:t>IV - encaminhar o processo ao Delegado Regional Tributário, para sua manifestação e encaminhamento à Diretoria Executiva da Administração Tributária - DEAT para decisão.</w:t>
      </w:r>
    </w:p>
    <w:p w:rsidR="00000F64" w:rsidRPr="00AE39C4" w:rsidRDefault="00000F64" w:rsidP="00000F64">
      <w:pPr>
        <w:autoSpaceDE w:val="0"/>
        <w:autoSpaceDN w:val="0"/>
        <w:adjustRightInd w:val="0"/>
        <w:spacing w:after="0" w:line="300" w:lineRule="auto"/>
        <w:jc w:val="both"/>
        <w:rPr>
          <w:rFonts w:ascii="Verdana" w:eastAsiaTheme="minorHAnsi" w:hAnsi="Verdana" w:cs="Arial"/>
          <w:sz w:val="20"/>
          <w:szCs w:val="20"/>
        </w:rPr>
      </w:pPr>
      <w:r w:rsidRPr="00AE39C4">
        <w:rPr>
          <w:rFonts w:ascii="Verdana" w:eastAsiaTheme="minorHAnsi" w:hAnsi="Verdana" w:cs="Arial"/>
          <w:sz w:val="20"/>
          <w:szCs w:val="20"/>
        </w:rPr>
        <w:t>Artigo 4º - A decisão da Diretoria Executiva da Administração Tributária - DEAT será:</w:t>
      </w:r>
    </w:p>
    <w:p w:rsidR="00000F64" w:rsidRPr="00AE39C4" w:rsidRDefault="00000F64" w:rsidP="00000F64">
      <w:pPr>
        <w:autoSpaceDE w:val="0"/>
        <w:autoSpaceDN w:val="0"/>
        <w:adjustRightInd w:val="0"/>
        <w:spacing w:after="0" w:line="300" w:lineRule="auto"/>
        <w:jc w:val="both"/>
        <w:rPr>
          <w:rFonts w:ascii="Verdana" w:eastAsiaTheme="minorHAnsi" w:hAnsi="Verdana" w:cs="Arial"/>
          <w:sz w:val="20"/>
          <w:szCs w:val="20"/>
        </w:rPr>
      </w:pPr>
      <w:r w:rsidRPr="00AE39C4">
        <w:rPr>
          <w:rFonts w:ascii="Verdana" w:eastAsiaTheme="minorHAnsi" w:hAnsi="Verdana" w:cs="Arial"/>
          <w:sz w:val="20"/>
          <w:szCs w:val="20"/>
        </w:rPr>
        <w:t>I - notificada ao requerente;</w:t>
      </w:r>
    </w:p>
    <w:p w:rsidR="00000F64" w:rsidRPr="00AE39C4" w:rsidRDefault="00000F64" w:rsidP="00000F64">
      <w:pPr>
        <w:autoSpaceDE w:val="0"/>
        <w:autoSpaceDN w:val="0"/>
        <w:adjustRightInd w:val="0"/>
        <w:spacing w:after="0" w:line="300" w:lineRule="auto"/>
        <w:jc w:val="both"/>
        <w:rPr>
          <w:rFonts w:ascii="Verdana" w:eastAsiaTheme="minorHAnsi" w:hAnsi="Verdana" w:cs="Arial"/>
          <w:sz w:val="20"/>
          <w:szCs w:val="20"/>
        </w:rPr>
      </w:pPr>
      <w:r w:rsidRPr="00AE39C4">
        <w:rPr>
          <w:rFonts w:ascii="Verdana" w:eastAsiaTheme="minorHAnsi" w:hAnsi="Verdana" w:cs="Arial"/>
          <w:sz w:val="20"/>
          <w:szCs w:val="20"/>
        </w:rPr>
        <w:t>II - publicada mediante extrato do despacho de concessão do credenciamento.</w:t>
      </w:r>
    </w:p>
    <w:p w:rsidR="00000F64" w:rsidRPr="00AE39C4" w:rsidRDefault="00000F64" w:rsidP="00000F64">
      <w:pPr>
        <w:autoSpaceDE w:val="0"/>
        <w:autoSpaceDN w:val="0"/>
        <w:adjustRightInd w:val="0"/>
        <w:spacing w:after="0" w:line="300" w:lineRule="auto"/>
        <w:jc w:val="both"/>
        <w:rPr>
          <w:rFonts w:ascii="Verdana" w:eastAsiaTheme="minorHAnsi" w:hAnsi="Verdana" w:cs="Arial"/>
          <w:sz w:val="20"/>
          <w:szCs w:val="20"/>
        </w:rPr>
      </w:pPr>
      <w:r w:rsidRPr="00AE39C4">
        <w:rPr>
          <w:rFonts w:ascii="Verdana" w:eastAsiaTheme="minorHAnsi" w:hAnsi="Verdana" w:cs="Arial"/>
          <w:sz w:val="20"/>
          <w:szCs w:val="20"/>
        </w:rPr>
        <w:t>Artigo 5º - A critério da Diretoria Executiva da Administração Tributária - DEAT, o credenciamento poderá ser alterado, revogado, cassado ou suspenso, hipótese em que serão adotadas as providências previstas no artigo 4º.</w:t>
      </w:r>
    </w:p>
    <w:p w:rsidR="00000F64" w:rsidRPr="00AE39C4" w:rsidRDefault="00000F64" w:rsidP="00000F64">
      <w:pPr>
        <w:autoSpaceDE w:val="0"/>
        <w:autoSpaceDN w:val="0"/>
        <w:adjustRightInd w:val="0"/>
        <w:spacing w:after="0" w:line="300" w:lineRule="auto"/>
        <w:jc w:val="both"/>
        <w:rPr>
          <w:rFonts w:ascii="Verdana" w:eastAsiaTheme="minorHAnsi" w:hAnsi="Verdana" w:cs="Arial"/>
          <w:sz w:val="20"/>
          <w:szCs w:val="20"/>
        </w:rPr>
      </w:pPr>
      <w:r w:rsidRPr="00AE39C4">
        <w:rPr>
          <w:rFonts w:ascii="Verdana" w:eastAsiaTheme="minorHAnsi" w:hAnsi="Verdana" w:cs="Arial"/>
          <w:sz w:val="20"/>
          <w:szCs w:val="20"/>
        </w:rPr>
        <w:t>Artigo 6º - Da decisão que indeferir o pedido ou determinar a alteração, revogação, cassação ou suspensão do credenciamento caberá recurso, sem efeito suspensivo, dirigido à Coordenadoria da Administração Tributária - CAT, no prazo de 30 (trinta) dias contados da data da ciência da decisão.</w:t>
      </w:r>
    </w:p>
    <w:p w:rsidR="00000F64" w:rsidRPr="00AE39C4" w:rsidRDefault="00000F64" w:rsidP="00000F64">
      <w:pPr>
        <w:autoSpaceDE w:val="0"/>
        <w:autoSpaceDN w:val="0"/>
        <w:adjustRightInd w:val="0"/>
        <w:spacing w:after="0" w:line="300" w:lineRule="auto"/>
        <w:jc w:val="both"/>
        <w:rPr>
          <w:rFonts w:ascii="Verdana" w:eastAsiaTheme="minorHAnsi" w:hAnsi="Verdana" w:cs="Arial"/>
          <w:sz w:val="20"/>
          <w:szCs w:val="20"/>
        </w:rPr>
      </w:pPr>
      <w:r w:rsidRPr="00AE39C4">
        <w:rPr>
          <w:rFonts w:ascii="Verdana" w:eastAsiaTheme="minorHAnsi" w:hAnsi="Verdana" w:cs="Arial"/>
          <w:sz w:val="20"/>
          <w:szCs w:val="20"/>
        </w:rPr>
        <w:t>Artigo 7º - A Secretaria da Fazenda manterá cadastro atualizado dos credenciados nos termos desta portaria, para consulta pública, no endereço eletrônico: www.fazenda.sp.gov.br.</w:t>
      </w:r>
    </w:p>
    <w:p w:rsidR="00000F64" w:rsidRPr="00AE39C4" w:rsidRDefault="00000F64" w:rsidP="00000F64">
      <w:pPr>
        <w:autoSpaceDE w:val="0"/>
        <w:autoSpaceDN w:val="0"/>
        <w:adjustRightInd w:val="0"/>
        <w:spacing w:after="0" w:line="300" w:lineRule="auto"/>
        <w:jc w:val="both"/>
        <w:rPr>
          <w:rFonts w:ascii="Verdana" w:eastAsiaTheme="minorHAnsi" w:hAnsi="Verdana" w:cs="Arial"/>
          <w:sz w:val="20"/>
          <w:szCs w:val="20"/>
        </w:rPr>
      </w:pPr>
      <w:r w:rsidRPr="00AE39C4">
        <w:rPr>
          <w:rFonts w:ascii="Verdana" w:eastAsiaTheme="minorHAnsi" w:hAnsi="Verdana" w:cs="Arial"/>
          <w:sz w:val="20"/>
          <w:szCs w:val="20"/>
        </w:rPr>
        <w:t>Artigo 8º - Sem prejuízo das verificações fiscais e, quando couber, da exigência do imposto devido, a comprovação do emprego dos bens e mercadorias na construção de hospitais ou no seu equipamento para a prestação de serviços de</w:t>
      </w:r>
    </w:p>
    <w:p w:rsidR="00000F64" w:rsidRPr="00AE39C4" w:rsidRDefault="00000F64" w:rsidP="00000F64">
      <w:pPr>
        <w:autoSpaceDE w:val="0"/>
        <w:autoSpaceDN w:val="0"/>
        <w:adjustRightInd w:val="0"/>
        <w:spacing w:after="0" w:line="300" w:lineRule="auto"/>
        <w:jc w:val="both"/>
        <w:rPr>
          <w:rFonts w:ascii="Verdana" w:eastAsiaTheme="minorHAnsi" w:hAnsi="Verdana" w:cs="Arial"/>
          <w:sz w:val="20"/>
          <w:szCs w:val="20"/>
        </w:rPr>
      </w:pPr>
      <w:r w:rsidRPr="00AE39C4">
        <w:rPr>
          <w:rFonts w:ascii="Verdana" w:eastAsiaTheme="minorHAnsi" w:hAnsi="Verdana" w:cs="Arial"/>
          <w:sz w:val="20"/>
          <w:szCs w:val="20"/>
        </w:rPr>
        <w:t>saúde deverá ser feita pela sociedade de propósito específico mediante:</w:t>
      </w:r>
    </w:p>
    <w:p w:rsidR="00000F64" w:rsidRPr="00AE39C4" w:rsidRDefault="00000F64" w:rsidP="00000F64">
      <w:pPr>
        <w:autoSpaceDE w:val="0"/>
        <w:autoSpaceDN w:val="0"/>
        <w:adjustRightInd w:val="0"/>
        <w:spacing w:after="0" w:line="300" w:lineRule="auto"/>
        <w:jc w:val="both"/>
        <w:rPr>
          <w:rFonts w:ascii="Verdana" w:eastAsiaTheme="minorHAnsi" w:hAnsi="Verdana" w:cs="Arial"/>
          <w:sz w:val="20"/>
          <w:szCs w:val="20"/>
        </w:rPr>
      </w:pPr>
      <w:r w:rsidRPr="00AE39C4">
        <w:rPr>
          <w:rFonts w:ascii="Verdana" w:eastAsiaTheme="minorHAnsi" w:hAnsi="Verdana" w:cs="Arial"/>
          <w:sz w:val="20"/>
          <w:szCs w:val="20"/>
        </w:rPr>
        <w:t>I - arquivo digital da Escrituração Fiscal Digital - EFD enviado à Secretaria da Fazenda;</w:t>
      </w:r>
    </w:p>
    <w:p w:rsidR="00000F64" w:rsidRPr="00AE39C4" w:rsidRDefault="00000F64" w:rsidP="00000F64">
      <w:pPr>
        <w:autoSpaceDE w:val="0"/>
        <w:autoSpaceDN w:val="0"/>
        <w:adjustRightInd w:val="0"/>
        <w:spacing w:after="0" w:line="300" w:lineRule="auto"/>
        <w:jc w:val="both"/>
        <w:rPr>
          <w:rFonts w:ascii="Verdana" w:eastAsiaTheme="minorHAnsi" w:hAnsi="Verdana" w:cs="Arial"/>
          <w:sz w:val="20"/>
          <w:szCs w:val="20"/>
        </w:rPr>
      </w:pPr>
      <w:r w:rsidRPr="00AE39C4">
        <w:rPr>
          <w:rFonts w:ascii="Verdana" w:eastAsiaTheme="minorHAnsi" w:hAnsi="Verdana" w:cs="Arial"/>
          <w:sz w:val="20"/>
          <w:szCs w:val="20"/>
        </w:rPr>
        <w:t>II - laudo técnico, elaborado a cada 6 (seis) meses, dispondo, em relação a todas as operações amparadas pela isenção a que se refere o “caput” do artigo 1º, as respectivas quantidades de mercadorias e bens:</w:t>
      </w:r>
    </w:p>
    <w:p w:rsidR="00000F64" w:rsidRPr="00AE39C4" w:rsidRDefault="00000F64" w:rsidP="00000F64">
      <w:pPr>
        <w:autoSpaceDE w:val="0"/>
        <w:autoSpaceDN w:val="0"/>
        <w:adjustRightInd w:val="0"/>
        <w:spacing w:after="0" w:line="300" w:lineRule="auto"/>
        <w:jc w:val="both"/>
        <w:rPr>
          <w:rFonts w:ascii="Verdana" w:eastAsiaTheme="minorHAnsi" w:hAnsi="Verdana" w:cs="Arial"/>
          <w:sz w:val="20"/>
          <w:szCs w:val="20"/>
        </w:rPr>
      </w:pPr>
      <w:r w:rsidRPr="00AE39C4">
        <w:rPr>
          <w:rFonts w:ascii="Verdana" w:eastAsiaTheme="minorHAnsi" w:hAnsi="Verdana" w:cs="Arial"/>
          <w:sz w:val="20"/>
          <w:szCs w:val="20"/>
        </w:rPr>
        <w:t>a) existentes no estoque inicial, remanescentes do período anterior;</w:t>
      </w:r>
    </w:p>
    <w:p w:rsidR="00000F64" w:rsidRPr="00AE39C4" w:rsidRDefault="00000F64" w:rsidP="00000F64">
      <w:pPr>
        <w:autoSpaceDE w:val="0"/>
        <w:autoSpaceDN w:val="0"/>
        <w:adjustRightInd w:val="0"/>
        <w:spacing w:after="0" w:line="300" w:lineRule="auto"/>
        <w:jc w:val="both"/>
        <w:rPr>
          <w:rFonts w:ascii="Verdana" w:eastAsiaTheme="minorHAnsi" w:hAnsi="Verdana" w:cs="Arial"/>
          <w:sz w:val="20"/>
          <w:szCs w:val="20"/>
        </w:rPr>
      </w:pPr>
      <w:r w:rsidRPr="00AE39C4">
        <w:rPr>
          <w:rFonts w:ascii="Verdana" w:eastAsiaTheme="minorHAnsi" w:hAnsi="Verdana" w:cs="Arial"/>
          <w:sz w:val="20"/>
          <w:szCs w:val="20"/>
        </w:rPr>
        <w:t>b) adquiridos no período;</w:t>
      </w:r>
    </w:p>
    <w:p w:rsidR="00000F64" w:rsidRPr="00AE39C4" w:rsidRDefault="00000F64" w:rsidP="00000F64">
      <w:pPr>
        <w:autoSpaceDE w:val="0"/>
        <w:autoSpaceDN w:val="0"/>
        <w:adjustRightInd w:val="0"/>
        <w:spacing w:after="0" w:line="300" w:lineRule="auto"/>
        <w:jc w:val="both"/>
        <w:rPr>
          <w:rFonts w:ascii="Verdana" w:eastAsiaTheme="minorHAnsi" w:hAnsi="Verdana" w:cs="Arial"/>
          <w:sz w:val="20"/>
          <w:szCs w:val="20"/>
        </w:rPr>
      </w:pPr>
      <w:r w:rsidRPr="00AE39C4">
        <w:rPr>
          <w:rFonts w:ascii="Verdana" w:eastAsiaTheme="minorHAnsi" w:hAnsi="Verdana" w:cs="Arial"/>
          <w:sz w:val="20"/>
          <w:szCs w:val="20"/>
        </w:rPr>
        <w:t>c) utilizados efetivamente na obra ou no equipamento para a prestação de serviços de saúde;</w:t>
      </w:r>
    </w:p>
    <w:p w:rsidR="00000F64" w:rsidRPr="00AE39C4" w:rsidRDefault="00000F64" w:rsidP="00000F64">
      <w:pPr>
        <w:autoSpaceDE w:val="0"/>
        <w:autoSpaceDN w:val="0"/>
        <w:adjustRightInd w:val="0"/>
        <w:spacing w:after="0" w:line="300" w:lineRule="auto"/>
        <w:jc w:val="both"/>
        <w:rPr>
          <w:rFonts w:ascii="Verdana" w:eastAsiaTheme="minorHAnsi" w:hAnsi="Verdana" w:cs="Arial"/>
          <w:sz w:val="20"/>
          <w:szCs w:val="20"/>
        </w:rPr>
      </w:pPr>
      <w:r w:rsidRPr="00AE39C4">
        <w:rPr>
          <w:rFonts w:ascii="Verdana" w:eastAsiaTheme="minorHAnsi" w:hAnsi="Verdana" w:cs="Arial"/>
          <w:sz w:val="20"/>
          <w:szCs w:val="20"/>
        </w:rPr>
        <w:t>d) utilizados em finalidade diversa da prevista na alínea “c”;</w:t>
      </w:r>
    </w:p>
    <w:p w:rsidR="00000F64" w:rsidRPr="00AE39C4" w:rsidRDefault="00000F64" w:rsidP="00000F64">
      <w:pPr>
        <w:autoSpaceDE w:val="0"/>
        <w:autoSpaceDN w:val="0"/>
        <w:adjustRightInd w:val="0"/>
        <w:spacing w:after="0" w:line="300" w:lineRule="auto"/>
        <w:jc w:val="both"/>
        <w:rPr>
          <w:rFonts w:ascii="Verdana" w:eastAsiaTheme="minorHAnsi" w:hAnsi="Verdana" w:cs="Arial"/>
          <w:sz w:val="20"/>
          <w:szCs w:val="20"/>
        </w:rPr>
      </w:pPr>
      <w:r w:rsidRPr="00AE39C4">
        <w:rPr>
          <w:rFonts w:ascii="Verdana" w:eastAsiaTheme="minorHAnsi" w:hAnsi="Verdana" w:cs="Arial"/>
          <w:sz w:val="20"/>
          <w:szCs w:val="20"/>
        </w:rPr>
        <w:t>e) existentes no estoque final do período.</w:t>
      </w:r>
    </w:p>
    <w:p w:rsidR="00000F64" w:rsidRPr="00AE39C4" w:rsidRDefault="00000F64" w:rsidP="00000F64">
      <w:pPr>
        <w:autoSpaceDE w:val="0"/>
        <w:autoSpaceDN w:val="0"/>
        <w:adjustRightInd w:val="0"/>
        <w:spacing w:after="0" w:line="300" w:lineRule="auto"/>
        <w:jc w:val="both"/>
        <w:rPr>
          <w:rFonts w:ascii="Verdana" w:eastAsiaTheme="minorHAnsi" w:hAnsi="Verdana" w:cs="Arial"/>
          <w:sz w:val="20"/>
          <w:szCs w:val="20"/>
        </w:rPr>
      </w:pPr>
      <w:r w:rsidRPr="00AE39C4">
        <w:rPr>
          <w:rFonts w:ascii="Verdana" w:eastAsiaTheme="minorHAnsi" w:hAnsi="Verdana" w:cs="Arial"/>
          <w:sz w:val="20"/>
          <w:szCs w:val="20"/>
        </w:rPr>
        <w:t>Parágrafo único - O laudo técnico deverá:</w:t>
      </w:r>
    </w:p>
    <w:p w:rsidR="00000F64" w:rsidRPr="00AE39C4" w:rsidRDefault="00000F64" w:rsidP="00000F64">
      <w:pPr>
        <w:autoSpaceDE w:val="0"/>
        <w:autoSpaceDN w:val="0"/>
        <w:adjustRightInd w:val="0"/>
        <w:spacing w:after="0" w:line="300" w:lineRule="auto"/>
        <w:jc w:val="both"/>
        <w:rPr>
          <w:rFonts w:ascii="Verdana" w:eastAsiaTheme="minorHAnsi" w:hAnsi="Verdana" w:cs="Arial"/>
          <w:sz w:val="20"/>
          <w:szCs w:val="20"/>
        </w:rPr>
      </w:pPr>
      <w:r w:rsidRPr="00AE39C4">
        <w:rPr>
          <w:rFonts w:ascii="Verdana" w:eastAsiaTheme="minorHAnsi" w:hAnsi="Verdana" w:cs="Arial"/>
          <w:sz w:val="20"/>
          <w:szCs w:val="20"/>
        </w:rPr>
        <w:t>1 - ser expedido por empresa de reputação idônea ou engenheiro que possua junto ao órgão competente registro que o habilite a exercer tal atividade;</w:t>
      </w:r>
    </w:p>
    <w:p w:rsidR="00000F64" w:rsidRPr="00AE39C4" w:rsidRDefault="00000F64" w:rsidP="00000F64">
      <w:pPr>
        <w:autoSpaceDE w:val="0"/>
        <w:autoSpaceDN w:val="0"/>
        <w:adjustRightInd w:val="0"/>
        <w:spacing w:after="0" w:line="300" w:lineRule="auto"/>
        <w:jc w:val="both"/>
        <w:rPr>
          <w:rFonts w:ascii="Verdana" w:eastAsiaTheme="minorHAnsi" w:hAnsi="Verdana" w:cs="Arial"/>
          <w:sz w:val="20"/>
          <w:szCs w:val="20"/>
        </w:rPr>
      </w:pPr>
      <w:r w:rsidRPr="00AE39C4">
        <w:rPr>
          <w:rFonts w:ascii="Verdana" w:eastAsiaTheme="minorHAnsi" w:hAnsi="Verdana" w:cs="Arial"/>
          <w:sz w:val="20"/>
          <w:szCs w:val="20"/>
        </w:rPr>
        <w:t>2 - ser entregue no Posto Fiscal de vinculação do estabelecimento;</w:t>
      </w:r>
    </w:p>
    <w:p w:rsidR="00000F64" w:rsidRPr="00AE39C4" w:rsidRDefault="00000F64" w:rsidP="00000F64">
      <w:pPr>
        <w:autoSpaceDE w:val="0"/>
        <w:autoSpaceDN w:val="0"/>
        <w:adjustRightInd w:val="0"/>
        <w:spacing w:after="0" w:line="300" w:lineRule="auto"/>
        <w:jc w:val="both"/>
        <w:rPr>
          <w:rFonts w:ascii="Verdana" w:eastAsiaTheme="minorHAnsi" w:hAnsi="Verdana" w:cs="Arial"/>
          <w:sz w:val="20"/>
          <w:szCs w:val="20"/>
        </w:rPr>
      </w:pPr>
      <w:r w:rsidRPr="00AE39C4">
        <w:rPr>
          <w:rFonts w:ascii="Verdana" w:eastAsiaTheme="minorHAnsi" w:hAnsi="Verdana" w:cs="Arial"/>
          <w:sz w:val="20"/>
          <w:szCs w:val="20"/>
        </w:rPr>
        <w:t>3 - demonstrar, por meios técnicos, a compatibilidade do emprego, inclusive em relação à quantidade, dos bens e mercadorias na construção de hospitais ou no seu equipamento para a prestação de serviços de saúde, conforme o caso.</w:t>
      </w:r>
    </w:p>
    <w:p w:rsidR="00000F64" w:rsidRPr="00AE39C4" w:rsidRDefault="00000F64" w:rsidP="00000F64">
      <w:pPr>
        <w:autoSpaceDE w:val="0"/>
        <w:autoSpaceDN w:val="0"/>
        <w:adjustRightInd w:val="0"/>
        <w:spacing w:after="0" w:line="300" w:lineRule="auto"/>
        <w:jc w:val="both"/>
        <w:rPr>
          <w:rFonts w:ascii="Verdana" w:eastAsiaTheme="minorHAnsi" w:hAnsi="Verdana" w:cs="Arial"/>
          <w:sz w:val="20"/>
          <w:szCs w:val="20"/>
        </w:rPr>
      </w:pPr>
      <w:r w:rsidRPr="00AE39C4">
        <w:rPr>
          <w:rFonts w:ascii="Verdana" w:eastAsiaTheme="minorHAnsi" w:hAnsi="Verdana" w:cs="Arial"/>
          <w:sz w:val="20"/>
          <w:szCs w:val="20"/>
        </w:rPr>
        <w:t>Artigo 9º - A inobservância ou o descumprimento de qualquer das condições estabelecidas nesta portaria implicará exigência integral do imposto devido, com os acréscimos legais cabíveis desde o vencimento do prazo em que o imposto deveria ter sido pago, caso a operação não tivesse sido efetuada com</w:t>
      </w:r>
    </w:p>
    <w:p w:rsidR="00000F64" w:rsidRPr="00AE39C4" w:rsidRDefault="00000F64" w:rsidP="00000F64">
      <w:pPr>
        <w:autoSpaceDE w:val="0"/>
        <w:autoSpaceDN w:val="0"/>
        <w:adjustRightInd w:val="0"/>
        <w:spacing w:after="0" w:line="300" w:lineRule="auto"/>
        <w:jc w:val="both"/>
        <w:rPr>
          <w:rFonts w:ascii="Verdana" w:eastAsiaTheme="minorHAnsi" w:hAnsi="Verdana" w:cs="Arial"/>
          <w:sz w:val="20"/>
          <w:szCs w:val="20"/>
        </w:rPr>
      </w:pPr>
      <w:r w:rsidRPr="00AE39C4">
        <w:rPr>
          <w:rFonts w:ascii="Verdana" w:eastAsiaTheme="minorHAnsi" w:hAnsi="Verdana" w:cs="Arial"/>
          <w:sz w:val="20"/>
          <w:szCs w:val="20"/>
        </w:rPr>
        <w:t>isenção do ICMS.</w:t>
      </w:r>
    </w:p>
    <w:p w:rsidR="00000F64" w:rsidRPr="00AE39C4" w:rsidRDefault="00000F64" w:rsidP="00000F64">
      <w:pPr>
        <w:autoSpaceDE w:val="0"/>
        <w:autoSpaceDN w:val="0"/>
        <w:adjustRightInd w:val="0"/>
        <w:spacing w:after="0" w:line="300" w:lineRule="auto"/>
        <w:jc w:val="both"/>
        <w:rPr>
          <w:rFonts w:ascii="Verdana" w:eastAsiaTheme="minorHAnsi" w:hAnsi="Verdana" w:cs="Arial"/>
          <w:sz w:val="20"/>
          <w:szCs w:val="20"/>
        </w:rPr>
      </w:pPr>
      <w:r w:rsidRPr="00AE39C4">
        <w:rPr>
          <w:rFonts w:ascii="Verdana" w:eastAsiaTheme="minorHAnsi" w:hAnsi="Verdana" w:cs="Arial"/>
          <w:sz w:val="20"/>
          <w:szCs w:val="20"/>
        </w:rPr>
        <w:t>Artigo 10 - Esta portaria entra em vigor na data de sua publicação.</w:t>
      </w:r>
    </w:p>
    <w:p w:rsidR="00000F64" w:rsidRPr="00000F64" w:rsidRDefault="00000F64" w:rsidP="00A157A5">
      <w:pPr>
        <w:spacing w:after="0" w:line="240" w:lineRule="auto"/>
        <w:jc w:val="both"/>
        <w:rPr>
          <w:rFonts w:ascii="Verdana" w:hAnsi="Verdana"/>
          <w:sz w:val="20"/>
          <w:szCs w:val="20"/>
        </w:rPr>
      </w:pPr>
    </w:p>
    <w:p w:rsidR="00000F64" w:rsidRPr="00000F64" w:rsidRDefault="00000F64" w:rsidP="00A157A5">
      <w:pPr>
        <w:spacing w:after="0" w:line="240" w:lineRule="auto"/>
        <w:jc w:val="both"/>
        <w:rPr>
          <w:rFonts w:ascii="Verdana" w:hAnsi="Verdana"/>
          <w:sz w:val="20"/>
          <w:szCs w:val="20"/>
        </w:rPr>
      </w:pPr>
    </w:p>
    <w:p w:rsidR="00000F64" w:rsidRDefault="00000F64">
      <w:pPr>
        <w:spacing w:after="0" w:line="240" w:lineRule="auto"/>
        <w:rPr>
          <w:rFonts w:ascii="Verdana" w:hAnsi="Verdana"/>
          <w:sz w:val="20"/>
          <w:szCs w:val="20"/>
        </w:rPr>
      </w:pPr>
      <w:r>
        <w:rPr>
          <w:rFonts w:ascii="Verdana" w:hAnsi="Verdana"/>
          <w:sz w:val="20"/>
          <w:szCs w:val="20"/>
        </w:rPr>
        <w:br w:type="page"/>
      </w:r>
    </w:p>
    <w:p w:rsidR="00000F64" w:rsidRDefault="00000F64" w:rsidP="00000F64">
      <w:pPr>
        <w:tabs>
          <w:tab w:val="left" w:pos="1701"/>
          <w:tab w:val="left" w:pos="1843"/>
        </w:tabs>
        <w:spacing w:after="0"/>
        <w:jc w:val="center"/>
        <w:rPr>
          <w:rFonts w:ascii="Verdana" w:hAnsi="Verdana" w:cs="Consolas"/>
          <w:b/>
          <w:sz w:val="24"/>
          <w:szCs w:val="24"/>
        </w:rPr>
      </w:pPr>
      <w:r w:rsidRPr="00671B33">
        <w:rPr>
          <w:rFonts w:ascii="Verdana" w:hAnsi="Verdana" w:cs="Consolas"/>
          <w:b/>
          <w:sz w:val="24"/>
          <w:szCs w:val="24"/>
        </w:rPr>
        <w:t>ANEXO XX</w:t>
      </w:r>
      <w:r>
        <w:rPr>
          <w:rFonts w:ascii="Verdana" w:hAnsi="Verdana" w:cs="Consolas"/>
          <w:b/>
          <w:sz w:val="24"/>
          <w:szCs w:val="24"/>
        </w:rPr>
        <w:t>III</w:t>
      </w:r>
    </w:p>
    <w:p w:rsidR="00000F64" w:rsidRDefault="00000F64" w:rsidP="00000F64">
      <w:pPr>
        <w:tabs>
          <w:tab w:val="left" w:pos="1701"/>
          <w:tab w:val="left" w:pos="1843"/>
        </w:tabs>
        <w:spacing w:after="0"/>
        <w:jc w:val="center"/>
        <w:rPr>
          <w:rFonts w:ascii="Verdana" w:hAnsi="Verdana" w:cs="Consolas"/>
          <w:b/>
          <w:sz w:val="24"/>
          <w:szCs w:val="24"/>
        </w:rPr>
      </w:pPr>
    </w:p>
    <w:p w:rsidR="00000F64" w:rsidRPr="00671B33" w:rsidRDefault="00000F64" w:rsidP="00000F64">
      <w:pPr>
        <w:tabs>
          <w:tab w:val="left" w:pos="1701"/>
          <w:tab w:val="left" w:pos="1843"/>
        </w:tabs>
        <w:spacing w:after="0"/>
        <w:jc w:val="center"/>
        <w:rPr>
          <w:rFonts w:ascii="Verdana" w:hAnsi="Verdana" w:cs="Consolas"/>
          <w:b/>
          <w:sz w:val="24"/>
          <w:szCs w:val="24"/>
        </w:rPr>
      </w:pPr>
    </w:p>
    <w:p w:rsidR="00000F64" w:rsidRPr="00671B33" w:rsidRDefault="00000F64" w:rsidP="00000F64">
      <w:pPr>
        <w:tabs>
          <w:tab w:val="left" w:pos="1701"/>
          <w:tab w:val="left" w:pos="1843"/>
        </w:tabs>
        <w:spacing w:after="0"/>
        <w:jc w:val="center"/>
        <w:rPr>
          <w:rFonts w:ascii="Verdana" w:hAnsi="Verdana" w:cs="Consolas"/>
          <w:b/>
          <w:sz w:val="24"/>
          <w:szCs w:val="24"/>
        </w:rPr>
      </w:pPr>
      <w:r>
        <w:rPr>
          <w:rFonts w:ascii="Verdana" w:hAnsi="Verdana" w:cs="Consolas"/>
          <w:b/>
          <w:sz w:val="24"/>
          <w:szCs w:val="24"/>
        </w:rPr>
        <w:t>DIRETRIZES PARA O LICENCIAMENTO AMBIENTAL</w:t>
      </w:r>
    </w:p>
    <w:p w:rsidR="00000F64" w:rsidRDefault="00000F64" w:rsidP="00000F64">
      <w:pPr>
        <w:spacing w:after="240" w:line="240" w:lineRule="auto"/>
        <w:ind w:left="720"/>
        <w:rPr>
          <w:rFonts w:ascii="Verdana" w:hAnsi="Verdana"/>
          <w:sz w:val="20"/>
          <w:szCs w:val="20"/>
        </w:rPr>
      </w:pPr>
    </w:p>
    <w:p w:rsidR="00000F64" w:rsidRPr="00FA5F30" w:rsidRDefault="00000F64" w:rsidP="00000F64">
      <w:pPr>
        <w:spacing w:after="0" w:line="240" w:lineRule="auto"/>
        <w:jc w:val="both"/>
        <w:rPr>
          <w:rFonts w:ascii="Verdana" w:hAnsi="Verdana"/>
          <w:sz w:val="20"/>
          <w:szCs w:val="20"/>
        </w:rPr>
      </w:pPr>
    </w:p>
    <w:p w:rsidR="00000F64" w:rsidRPr="00C70E83" w:rsidRDefault="00000F64" w:rsidP="00000F64">
      <w:pPr>
        <w:jc w:val="both"/>
        <w:rPr>
          <w:rFonts w:ascii="Verdana" w:eastAsiaTheme="minorHAnsi" w:hAnsi="Verdana" w:cstheme="minorBidi"/>
          <w:sz w:val="20"/>
          <w:szCs w:val="20"/>
        </w:rPr>
      </w:pPr>
      <w:r w:rsidRPr="00C70E83">
        <w:rPr>
          <w:rFonts w:ascii="Verdana" w:eastAsiaTheme="minorHAnsi" w:hAnsi="Verdana" w:cstheme="minorBidi"/>
          <w:sz w:val="20"/>
          <w:szCs w:val="20"/>
        </w:rPr>
        <w:t>É de única e exclusiva responsabilidade do Parceiro Privado o processo de licenciamento ambiental e construtivo do Complexo Hospitalar e a obtenção, por sua conta e risco, em tempo hábil, das Licenças Ambientais necessárias à viabilização do Complexo Hospitalar, devendo mantê-las e renová-las conforme o caso, durante o Prazo da Concessão, em atendimento à legislação ambiental, incluindo autorizações, certidões, alvarás, de qualquer natureza, necessárias ao regular desenvolvimento de suas atividades perante os órgãos públicos municipais, estaduais e federais competentes para a implantação e operação do Complexo Hospitalar, devendo atender as seguintes normas e quaisquer outras que lhes substituam, regulem ou interpretem:</w:t>
      </w:r>
    </w:p>
    <w:p w:rsidR="00000F64" w:rsidRPr="00C70E83" w:rsidRDefault="00000F64" w:rsidP="00DF0A5A">
      <w:pPr>
        <w:pStyle w:val="PargrafodaLista"/>
        <w:numPr>
          <w:ilvl w:val="0"/>
          <w:numId w:val="144"/>
        </w:numPr>
        <w:jc w:val="both"/>
        <w:rPr>
          <w:rFonts w:ascii="Verdana" w:eastAsiaTheme="minorHAnsi" w:hAnsi="Verdana" w:cstheme="minorBidi"/>
          <w:sz w:val="20"/>
          <w:szCs w:val="20"/>
        </w:rPr>
      </w:pPr>
      <w:r w:rsidRPr="00C70E83">
        <w:rPr>
          <w:rFonts w:ascii="Verdana" w:eastAsiaTheme="minorHAnsi" w:hAnsi="Verdana" w:cstheme="minorBidi"/>
          <w:sz w:val="20"/>
          <w:szCs w:val="20"/>
        </w:rPr>
        <w:t>Lei 6938/81</w:t>
      </w:r>
    </w:p>
    <w:p w:rsidR="00000F64" w:rsidRPr="00C70E83" w:rsidRDefault="00000F64" w:rsidP="00DF0A5A">
      <w:pPr>
        <w:pStyle w:val="PargrafodaLista"/>
        <w:numPr>
          <w:ilvl w:val="0"/>
          <w:numId w:val="144"/>
        </w:numPr>
        <w:jc w:val="both"/>
        <w:rPr>
          <w:rFonts w:ascii="Verdana" w:eastAsiaTheme="minorHAnsi" w:hAnsi="Verdana" w:cstheme="minorBidi"/>
          <w:sz w:val="20"/>
          <w:szCs w:val="20"/>
        </w:rPr>
      </w:pPr>
      <w:r w:rsidRPr="00C70E83">
        <w:rPr>
          <w:rFonts w:ascii="Verdana" w:eastAsiaTheme="minorHAnsi" w:hAnsi="Verdana" w:cstheme="minorBidi"/>
          <w:sz w:val="20"/>
          <w:szCs w:val="20"/>
        </w:rPr>
        <w:t>Resolução Conama 237/97</w:t>
      </w:r>
    </w:p>
    <w:p w:rsidR="00000F64" w:rsidRPr="00C70E83" w:rsidRDefault="00000F64" w:rsidP="00DF0A5A">
      <w:pPr>
        <w:pStyle w:val="PargrafodaLista"/>
        <w:numPr>
          <w:ilvl w:val="0"/>
          <w:numId w:val="144"/>
        </w:numPr>
        <w:jc w:val="both"/>
        <w:rPr>
          <w:rFonts w:ascii="Verdana" w:eastAsiaTheme="minorHAnsi" w:hAnsi="Verdana" w:cstheme="minorBidi"/>
          <w:sz w:val="20"/>
          <w:szCs w:val="20"/>
        </w:rPr>
      </w:pPr>
      <w:r w:rsidRPr="00C70E83">
        <w:rPr>
          <w:rFonts w:ascii="Verdana" w:eastAsiaTheme="minorHAnsi" w:hAnsi="Verdana" w:cstheme="minorBidi"/>
          <w:sz w:val="20"/>
          <w:szCs w:val="20"/>
        </w:rPr>
        <w:t>Lei Estadual 997/76</w:t>
      </w:r>
    </w:p>
    <w:p w:rsidR="00000F64" w:rsidRPr="00C70E83" w:rsidRDefault="00000F64" w:rsidP="00DF0A5A">
      <w:pPr>
        <w:pStyle w:val="PargrafodaLista"/>
        <w:numPr>
          <w:ilvl w:val="0"/>
          <w:numId w:val="144"/>
        </w:numPr>
        <w:jc w:val="both"/>
        <w:rPr>
          <w:rFonts w:ascii="Verdana" w:eastAsiaTheme="minorHAnsi" w:hAnsi="Verdana" w:cstheme="minorBidi"/>
          <w:sz w:val="20"/>
          <w:szCs w:val="20"/>
        </w:rPr>
      </w:pPr>
      <w:r w:rsidRPr="00C70E83">
        <w:rPr>
          <w:rFonts w:ascii="Verdana" w:eastAsiaTheme="minorHAnsi" w:hAnsi="Verdana" w:cstheme="minorBidi"/>
          <w:sz w:val="20"/>
          <w:szCs w:val="20"/>
        </w:rPr>
        <w:t>Decreto Estadual 8468/76</w:t>
      </w:r>
    </w:p>
    <w:p w:rsidR="00000F64" w:rsidRPr="00C70E83" w:rsidRDefault="00000F64" w:rsidP="00DF0A5A">
      <w:pPr>
        <w:pStyle w:val="PargrafodaLista"/>
        <w:numPr>
          <w:ilvl w:val="0"/>
          <w:numId w:val="144"/>
        </w:numPr>
        <w:jc w:val="both"/>
        <w:rPr>
          <w:rFonts w:ascii="Verdana" w:eastAsiaTheme="minorHAnsi" w:hAnsi="Verdana" w:cstheme="minorBidi"/>
          <w:sz w:val="20"/>
          <w:szCs w:val="20"/>
        </w:rPr>
      </w:pPr>
      <w:r w:rsidRPr="00C70E83">
        <w:rPr>
          <w:rFonts w:ascii="Verdana" w:eastAsiaTheme="minorHAnsi" w:hAnsi="Verdana" w:cstheme="minorBidi"/>
          <w:sz w:val="20"/>
          <w:szCs w:val="20"/>
        </w:rPr>
        <w:t>Decreto Estadual 47397/02</w:t>
      </w:r>
    </w:p>
    <w:p w:rsidR="00000F64" w:rsidRPr="00C70E83" w:rsidRDefault="00000F64" w:rsidP="00DF0A5A">
      <w:pPr>
        <w:pStyle w:val="PargrafodaLista"/>
        <w:numPr>
          <w:ilvl w:val="0"/>
          <w:numId w:val="144"/>
        </w:numPr>
        <w:jc w:val="both"/>
        <w:rPr>
          <w:rFonts w:ascii="Verdana" w:eastAsiaTheme="minorHAnsi" w:hAnsi="Verdana" w:cstheme="minorBidi"/>
          <w:sz w:val="20"/>
          <w:szCs w:val="20"/>
        </w:rPr>
      </w:pPr>
      <w:r w:rsidRPr="00C70E83">
        <w:rPr>
          <w:rFonts w:ascii="Verdana" w:eastAsiaTheme="minorHAnsi" w:hAnsi="Verdana" w:cstheme="minorBidi"/>
          <w:sz w:val="20"/>
          <w:szCs w:val="20"/>
        </w:rPr>
        <w:t>Resolução Conama 001/86</w:t>
      </w:r>
    </w:p>
    <w:p w:rsidR="00000F64" w:rsidRPr="00C70E83" w:rsidRDefault="00000F64" w:rsidP="00DF0A5A">
      <w:pPr>
        <w:pStyle w:val="PargrafodaLista"/>
        <w:numPr>
          <w:ilvl w:val="0"/>
          <w:numId w:val="144"/>
        </w:numPr>
        <w:jc w:val="both"/>
        <w:rPr>
          <w:rFonts w:ascii="Verdana" w:eastAsiaTheme="minorHAnsi" w:hAnsi="Verdana" w:cstheme="minorBidi"/>
          <w:sz w:val="20"/>
          <w:szCs w:val="20"/>
        </w:rPr>
      </w:pPr>
      <w:r w:rsidRPr="00C70E83">
        <w:rPr>
          <w:rFonts w:ascii="Verdana" w:eastAsiaTheme="minorHAnsi" w:hAnsi="Verdana" w:cstheme="minorBidi"/>
          <w:sz w:val="20"/>
          <w:szCs w:val="20"/>
        </w:rPr>
        <w:t>Norma Regulamentadora 18 da Portaria 3214/78 – M.T.E</w:t>
      </w:r>
    </w:p>
    <w:p w:rsidR="00000F64" w:rsidRPr="00C70E83" w:rsidRDefault="00000F64" w:rsidP="00DF0A5A">
      <w:pPr>
        <w:pStyle w:val="PargrafodaLista"/>
        <w:numPr>
          <w:ilvl w:val="0"/>
          <w:numId w:val="144"/>
        </w:numPr>
        <w:jc w:val="both"/>
        <w:rPr>
          <w:rFonts w:ascii="Verdana" w:eastAsiaTheme="minorHAnsi" w:hAnsi="Verdana" w:cstheme="minorBidi"/>
          <w:sz w:val="20"/>
          <w:szCs w:val="20"/>
        </w:rPr>
      </w:pPr>
      <w:r w:rsidRPr="00C70E83">
        <w:rPr>
          <w:rFonts w:ascii="Verdana" w:eastAsiaTheme="minorHAnsi" w:hAnsi="Verdana" w:cstheme="minorBidi"/>
          <w:sz w:val="20"/>
          <w:szCs w:val="20"/>
        </w:rPr>
        <w:t>Norma Regulamentadora 9 – M.T.E</w:t>
      </w:r>
    </w:p>
    <w:p w:rsidR="00000F64" w:rsidRPr="00C70E83" w:rsidRDefault="00000F64" w:rsidP="00DF0A5A">
      <w:pPr>
        <w:pStyle w:val="PargrafodaLista"/>
        <w:numPr>
          <w:ilvl w:val="0"/>
          <w:numId w:val="144"/>
        </w:numPr>
        <w:jc w:val="both"/>
        <w:rPr>
          <w:rFonts w:ascii="Verdana" w:eastAsiaTheme="minorHAnsi" w:hAnsi="Verdana" w:cstheme="minorBidi"/>
          <w:sz w:val="20"/>
          <w:szCs w:val="20"/>
        </w:rPr>
      </w:pPr>
      <w:r w:rsidRPr="00C70E83">
        <w:rPr>
          <w:rFonts w:ascii="Verdana" w:eastAsiaTheme="minorHAnsi" w:hAnsi="Verdana" w:cstheme="minorBidi"/>
          <w:sz w:val="20"/>
          <w:szCs w:val="20"/>
        </w:rPr>
        <w:t>Norma Regulamentadora 9 – M.T.E</w:t>
      </w:r>
    </w:p>
    <w:p w:rsidR="00000F64" w:rsidRPr="00C70E83" w:rsidRDefault="00000F64" w:rsidP="00DF0A5A">
      <w:pPr>
        <w:pStyle w:val="PargrafodaLista"/>
        <w:numPr>
          <w:ilvl w:val="0"/>
          <w:numId w:val="144"/>
        </w:numPr>
        <w:jc w:val="both"/>
        <w:rPr>
          <w:rFonts w:ascii="Verdana" w:eastAsiaTheme="minorHAnsi" w:hAnsi="Verdana" w:cstheme="minorBidi"/>
          <w:sz w:val="20"/>
          <w:szCs w:val="20"/>
        </w:rPr>
      </w:pPr>
      <w:r w:rsidRPr="00C70E83">
        <w:rPr>
          <w:rFonts w:ascii="Verdana" w:eastAsiaTheme="minorHAnsi" w:hAnsi="Verdana" w:cstheme="minorBidi"/>
          <w:sz w:val="20"/>
          <w:szCs w:val="20"/>
        </w:rPr>
        <w:t>Elaboração de Termo de Referência para o Programa de Gerenciamento de Resíduos da Construção Civil.</w:t>
      </w:r>
    </w:p>
    <w:p w:rsidR="00000F64" w:rsidRPr="00C70E83" w:rsidRDefault="00000F64" w:rsidP="00000F64">
      <w:pPr>
        <w:jc w:val="both"/>
        <w:rPr>
          <w:rFonts w:ascii="Verdana" w:eastAsiaTheme="minorHAnsi" w:hAnsi="Verdana" w:cstheme="minorBidi"/>
          <w:sz w:val="20"/>
          <w:szCs w:val="20"/>
        </w:rPr>
      </w:pPr>
      <w:r w:rsidRPr="00C70E83">
        <w:rPr>
          <w:rFonts w:ascii="Verdana" w:eastAsiaTheme="minorHAnsi" w:hAnsi="Verdana" w:cstheme="minorBidi"/>
          <w:sz w:val="20"/>
          <w:szCs w:val="20"/>
        </w:rPr>
        <w:t>Para a solicitação de Licença Prévia a concessionária deverá providenciar ao menos os documentos a seguir enumerados e qualquer o</w:t>
      </w:r>
      <w:r>
        <w:rPr>
          <w:rFonts w:ascii="Verdana" w:eastAsiaTheme="minorHAnsi" w:hAnsi="Verdana" w:cstheme="minorBidi"/>
          <w:sz w:val="20"/>
          <w:szCs w:val="20"/>
        </w:rPr>
        <w:t>utro que os órgãos competentes solicitarem:</w:t>
      </w:r>
    </w:p>
    <w:p w:rsidR="00000F64" w:rsidRPr="00C70E83" w:rsidRDefault="00000F64" w:rsidP="00DF0A5A">
      <w:pPr>
        <w:pStyle w:val="PargrafodaLista"/>
        <w:numPr>
          <w:ilvl w:val="0"/>
          <w:numId w:val="145"/>
        </w:numPr>
        <w:jc w:val="both"/>
        <w:rPr>
          <w:rFonts w:ascii="Verdana" w:eastAsiaTheme="minorHAnsi" w:hAnsi="Verdana" w:cstheme="minorBidi"/>
          <w:sz w:val="20"/>
          <w:szCs w:val="20"/>
        </w:rPr>
      </w:pPr>
      <w:r w:rsidRPr="00C70E83">
        <w:rPr>
          <w:rFonts w:ascii="Verdana" w:eastAsiaTheme="minorHAnsi" w:hAnsi="Verdana"/>
          <w:sz w:val="20"/>
          <w:szCs w:val="20"/>
        </w:rPr>
        <w:t>Impresso denominado "Solicitação de" - devidamente preenchido.</w:t>
      </w:r>
    </w:p>
    <w:p w:rsidR="00000F64" w:rsidRPr="00C70E83" w:rsidRDefault="00000F64" w:rsidP="00DF0A5A">
      <w:pPr>
        <w:pStyle w:val="PargrafodaLista"/>
        <w:numPr>
          <w:ilvl w:val="0"/>
          <w:numId w:val="145"/>
        </w:numPr>
        <w:jc w:val="both"/>
        <w:rPr>
          <w:rFonts w:ascii="Verdana" w:eastAsiaTheme="minorHAnsi" w:hAnsi="Verdana" w:cstheme="minorBidi"/>
          <w:sz w:val="20"/>
          <w:szCs w:val="20"/>
        </w:rPr>
      </w:pPr>
      <w:r w:rsidRPr="00C70E83">
        <w:rPr>
          <w:rFonts w:ascii="Verdana" w:eastAsiaTheme="minorHAnsi" w:hAnsi="Verdana"/>
          <w:sz w:val="20"/>
          <w:szCs w:val="20"/>
        </w:rPr>
        <w:t>Procuração</w:t>
      </w:r>
    </w:p>
    <w:p w:rsidR="00000F64" w:rsidRPr="00C70E83" w:rsidRDefault="00000F64" w:rsidP="00DF0A5A">
      <w:pPr>
        <w:pStyle w:val="PargrafodaLista"/>
        <w:numPr>
          <w:ilvl w:val="0"/>
          <w:numId w:val="145"/>
        </w:numPr>
        <w:jc w:val="both"/>
        <w:rPr>
          <w:rFonts w:ascii="Verdana" w:eastAsiaTheme="minorHAnsi" w:hAnsi="Verdana" w:cstheme="minorBidi"/>
          <w:sz w:val="20"/>
          <w:szCs w:val="20"/>
        </w:rPr>
      </w:pPr>
      <w:r w:rsidRPr="00C70E83">
        <w:rPr>
          <w:rFonts w:ascii="Verdana" w:eastAsiaTheme="minorHAnsi" w:hAnsi="Verdana"/>
          <w:sz w:val="20"/>
          <w:szCs w:val="20"/>
        </w:rPr>
        <w:t>Cópia do contrato social, registrado na Junta Comercial do Estado – JUCESP (exceto para empresas recém-constituídas)</w:t>
      </w:r>
    </w:p>
    <w:p w:rsidR="00000F64" w:rsidRPr="00C70E83" w:rsidRDefault="00000F64" w:rsidP="00DF0A5A">
      <w:pPr>
        <w:pStyle w:val="PargrafodaLista"/>
        <w:numPr>
          <w:ilvl w:val="0"/>
          <w:numId w:val="145"/>
        </w:numPr>
        <w:jc w:val="both"/>
        <w:rPr>
          <w:rFonts w:ascii="Verdana" w:eastAsiaTheme="minorHAnsi" w:hAnsi="Verdana" w:cstheme="minorBidi"/>
          <w:sz w:val="20"/>
          <w:szCs w:val="20"/>
        </w:rPr>
      </w:pPr>
      <w:r w:rsidRPr="00C70E83">
        <w:rPr>
          <w:rFonts w:ascii="Verdana" w:eastAsiaTheme="minorHAnsi" w:hAnsi="Verdana"/>
          <w:sz w:val="20"/>
          <w:szCs w:val="20"/>
        </w:rPr>
        <w:t>Certidão da Prefeitura Municipal Local</w:t>
      </w:r>
    </w:p>
    <w:p w:rsidR="00000F64" w:rsidRPr="00C70E83" w:rsidRDefault="00000F64" w:rsidP="00DF0A5A">
      <w:pPr>
        <w:pStyle w:val="PargrafodaLista"/>
        <w:numPr>
          <w:ilvl w:val="0"/>
          <w:numId w:val="145"/>
        </w:numPr>
        <w:jc w:val="both"/>
        <w:rPr>
          <w:rFonts w:ascii="Verdana" w:eastAsiaTheme="minorHAnsi" w:hAnsi="Verdana" w:cstheme="minorBidi"/>
          <w:sz w:val="20"/>
          <w:szCs w:val="20"/>
        </w:rPr>
      </w:pPr>
      <w:r w:rsidRPr="00C70E83">
        <w:rPr>
          <w:rFonts w:ascii="Verdana" w:eastAsiaTheme="minorHAnsi" w:hAnsi="Verdana"/>
          <w:sz w:val="20"/>
          <w:szCs w:val="20"/>
        </w:rPr>
        <w:t>Manifestação do órgão ambiental municipal</w:t>
      </w:r>
    </w:p>
    <w:p w:rsidR="00000F64" w:rsidRPr="00C70E83" w:rsidRDefault="00000F64" w:rsidP="00DF0A5A">
      <w:pPr>
        <w:pStyle w:val="PargrafodaLista"/>
        <w:numPr>
          <w:ilvl w:val="0"/>
          <w:numId w:val="145"/>
        </w:numPr>
        <w:jc w:val="both"/>
        <w:rPr>
          <w:rFonts w:ascii="Verdana" w:eastAsiaTheme="minorHAnsi" w:hAnsi="Verdana" w:cstheme="minorBidi"/>
          <w:sz w:val="20"/>
          <w:szCs w:val="20"/>
        </w:rPr>
      </w:pPr>
      <w:r w:rsidRPr="00C70E83">
        <w:rPr>
          <w:rFonts w:ascii="Verdana" w:eastAsiaTheme="minorHAnsi" w:hAnsi="Verdana"/>
          <w:sz w:val="20"/>
          <w:szCs w:val="20"/>
        </w:rPr>
        <w:t>Para municípios localizados na Região Metropolitana de São Paulo</w:t>
      </w:r>
      <w:r w:rsidR="00090551">
        <w:rPr>
          <w:rFonts w:ascii="Verdana" w:eastAsiaTheme="minorHAnsi" w:hAnsi="Verdana"/>
          <w:sz w:val="20"/>
          <w:szCs w:val="20"/>
        </w:rPr>
        <w:t>:</w:t>
      </w:r>
    </w:p>
    <w:p w:rsidR="00000F64" w:rsidRPr="00C70E83" w:rsidRDefault="00000F64" w:rsidP="00000F64">
      <w:pPr>
        <w:autoSpaceDE w:val="0"/>
        <w:autoSpaceDN w:val="0"/>
        <w:adjustRightInd w:val="0"/>
        <w:spacing w:after="0" w:line="240" w:lineRule="auto"/>
        <w:jc w:val="both"/>
        <w:rPr>
          <w:rFonts w:ascii="Verdana" w:eastAsiaTheme="minorHAnsi" w:hAnsi="Verdana"/>
          <w:sz w:val="20"/>
          <w:szCs w:val="20"/>
        </w:rPr>
      </w:pPr>
      <w:r w:rsidRPr="00C70E83">
        <w:rPr>
          <w:rFonts w:ascii="Verdana" w:eastAsiaTheme="minorHAnsi" w:hAnsi="Verdana"/>
          <w:sz w:val="20"/>
          <w:szCs w:val="20"/>
        </w:rPr>
        <w:t>Apresentar manifestação do órgão ou entidade responsável pelo sistema público de esgotos, contendo o nome da Estação de Tratamento de Esgotos que atenderá o empreendimento a ser licenciado. Caso a estação não esteja implantada, informar em qual fase de implantação se encontra e a data final da implantação.</w:t>
      </w:r>
    </w:p>
    <w:p w:rsidR="00000F64" w:rsidRPr="00C70E83" w:rsidRDefault="00000F64" w:rsidP="00000F64">
      <w:pPr>
        <w:autoSpaceDE w:val="0"/>
        <w:autoSpaceDN w:val="0"/>
        <w:adjustRightInd w:val="0"/>
        <w:spacing w:after="0" w:line="240" w:lineRule="auto"/>
        <w:rPr>
          <w:rFonts w:ascii="Verdana" w:eastAsiaTheme="minorHAnsi" w:hAnsi="Verdana"/>
          <w:sz w:val="20"/>
          <w:szCs w:val="20"/>
        </w:rPr>
      </w:pPr>
    </w:p>
    <w:p w:rsidR="00000F64" w:rsidRPr="00C70E83" w:rsidRDefault="00000F64" w:rsidP="00DF0A5A">
      <w:pPr>
        <w:pStyle w:val="PargrafodaLista"/>
        <w:numPr>
          <w:ilvl w:val="0"/>
          <w:numId w:val="145"/>
        </w:numPr>
        <w:jc w:val="both"/>
        <w:rPr>
          <w:rFonts w:ascii="Verdana" w:eastAsiaTheme="minorHAnsi" w:hAnsi="Verdana" w:cstheme="minorBidi"/>
          <w:sz w:val="20"/>
          <w:szCs w:val="20"/>
        </w:rPr>
      </w:pPr>
      <w:r w:rsidRPr="00C70E83">
        <w:rPr>
          <w:rFonts w:ascii="Verdana" w:eastAsiaTheme="minorHAnsi" w:hAnsi="Verdana"/>
          <w:sz w:val="20"/>
          <w:szCs w:val="20"/>
        </w:rPr>
        <w:t>Comprovante de Fornecimento de água e coleta de esgotos</w:t>
      </w:r>
    </w:p>
    <w:p w:rsidR="00000F64" w:rsidRPr="00C70E83" w:rsidRDefault="00000F64" w:rsidP="00DF0A5A">
      <w:pPr>
        <w:pStyle w:val="PargrafodaLista"/>
        <w:numPr>
          <w:ilvl w:val="0"/>
          <w:numId w:val="145"/>
        </w:numPr>
        <w:jc w:val="both"/>
        <w:rPr>
          <w:rFonts w:ascii="Verdana" w:eastAsiaTheme="minorHAnsi" w:hAnsi="Verdana" w:cstheme="minorBidi"/>
          <w:sz w:val="20"/>
          <w:szCs w:val="20"/>
        </w:rPr>
      </w:pPr>
      <w:r w:rsidRPr="00C70E83">
        <w:rPr>
          <w:rFonts w:ascii="Verdana" w:eastAsiaTheme="minorHAnsi" w:hAnsi="Verdana"/>
          <w:sz w:val="20"/>
          <w:szCs w:val="20"/>
        </w:rPr>
        <w:t>Memorial de Caracterização do Empreendimento – MCE</w:t>
      </w:r>
    </w:p>
    <w:p w:rsidR="00000F64" w:rsidRPr="00C70E83" w:rsidRDefault="00000F64" w:rsidP="00DF0A5A">
      <w:pPr>
        <w:pStyle w:val="PargrafodaLista"/>
        <w:numPr>
          <w:ilvl w:val="0"/>
          <w:numId w:val="145"/>
        </w:numPr>
        <w:jc w:val="both"/>
        <w:rPr>
          <w:rFonts w:ascii="Verdana" w:eastAsiaTheme="minorHAnsi" w:hAnsi="Verdana" w:cstheme="minorBidi"/>
          <w:sz w:val="20"/>
          <w:szCs w:val="20"/>
        </w:rPr>
      </w:pPr>
      <w:r w:rsidRPr="00C70E83">
        <w:rPr>
          <w:rFonts w:ascii="Verdana" w:eastAsiaTheme="minorHAnsi" w:hAnsi="Verdana"/>
          <w:sz w:val="20"/>
          <w:szCs w:val="20"/>
        </w:rPr>
        <w:t>Plano de Gerenciamento de Resíduos de Serviços de Saúde-PGRSS, conforme diretrizes estabelecidas no Capitulo V da Resolução Anvisa RDC 306/04, atentando-se ainda ao disposto nos Artigos 4º e 5º da Resolução CONAMA de 29 de Abril de 2005 e Artigo 10 do Decreto 54.645/09</w:t>
      </w:r>
    </w:p>
    <w:p w:rsidR="00000F64" w:rsidRPr="00C70E83" w:rsidRDefault="00000F64" w:rsidP="00DF0A5A">
      <w:pPr>
        <w:pStyle w:val="PargrafodaLista"/>
        <w:numPr>
          <w:ilvl w:val="0"/>
          <w:numId w:val="145"/>
        </w:numPr>
        <w:jc w:val="both"/>
        <w:rPr>
          <w:rFonts w:ascii="Verdana" w:eastAsiaTheme="minorHAnsi" w:hAnsi="Verdana" w:cstheme="minorBidi"/>
          <w:sz w:val="20"/>
          <w:szCs w:val="20"/>
        </w:rPr>
      </w:pPr>
      <w:r w:rsidRPr="00C70E83">
        <w:rPr>
          <w:rFonts w:ascii="Verdana" w:eastAsiaTheme="minorHAnsi" w:hAnsi="Verdana"/>
          <w:sz w:val="20"/>
          <w:szCs w:val="20"/>
        </w:rPr>
        <w:t xml:space="preserve"> Plantas </w:t>
      </w:r>
    </w:p>
    <w:p w:rsidR="00000F64" w:rsidRPr="00C70E83" w:rsidRDefault="00000F64" w:rsidP="00DF0A5A">
      <w:pPr>
        <w:pStyle w:val="PargrafodaLista"/>
        <w:numPr>
          <w:ilvl w:val="0"/>
          <w:numId w:val="145"/>
        </w:numPr>
        <w:jc w:val="both"/>
        <w:rPr>
          <w:rFonts w:ascii="Verdana" w:eastAsiaTheme="minorHAnsi" w:hAnsi="Verdana" w:cstheme="minorBidi"/>
          <w:sz w:val="20"/>
          <w:szCs w:val="20"/>
        </w:rPr>
      </w:pPr>
      <w:r w:rsidRPr="00C70E83">
        <w:rPr>
          <w:rFonts w:ascii="Verdana" w:eastAsiaTheme="minorHAnsi" w:hAnsi="Verdana"/>
          <w:sz w:val="20"/>
          <w:szCs w:val="20"/>
        </w:rPr>
        <w:t>Croqui de Localização – Indicando o uso do solo e construções existentes nas imediações do empreendimento, num raio mínimo de 100m.</w:t>
      </w:r>
    </w:p>
    <w:p w:rsidR="00000F64" w:rsidRPr="00C70E83" w:rsidRDefault="00000F64" w:rsidP="00DF0A5A">
      <w:pPr>
        <w:pStyle w:val="PargrafodaLista"/>
        <w:numPr>
          <w:ilvl w:val="0"/>
          <w:numId w:val="145"/>
        </w:numPr>
        <w:jc w:val="both"/>
        <w:rPr>
          <w:rFonts w:ascii="Verdana" w:eastAsiaTheme="minorHAnsi" w:hAnsi="Verdana" w:cstheme="minorBidi"/>
          <w:sz w:val="20"/>
          <w:szCs w:val="20"/>
        </w:rPr>
      </w:pPr>
      <w:r w:rsidRPr="00C70E83">
        <w:rPr>
          <w:rFonts w:ascii="Verdana" w:eastAsiaTheme="minorHAnsi" w:hAnsi="Verdana"/>
          <w:sz w:val="20"/>
          <w:szCs w:val="20"/>
        </w:rPr>
        <w:t xml:space="preserve"> Disposição física dos equipamentos (lay-out);</w:t>
      </w:r>
    </w:p>
    <w:p w:rsidR="00000F64" w:rsidRPr="00C70E83" w:rsidRDefault="00000F64" w:rsidP="00DF0A5A">
      <w:pPr>
        <w:pStyle w:val="PargrafodaLista"/>
        <w:numPr>
          <w:ilvl w:val="0"/>
          <w:numId w:val="145"/>
        </w:numPr>
        <w:jc w:val="both"/>
        <w:rPr>
          <w:rFonts w:ascii="Verdana" w:eastAsiaTheme="minorHAnsi" w:hAnsi="Verdana" w:cstheme="minorBidi"/>
          <w:sz w:val="20"/>
          <w:szCs w:val="20"/>
        </w:rPr>
      </w:pPr>
      <w:r w:rsidRPr="00C70E83">
        <w:rPr>
          <w:rFonts w:ascii="Verdana" w:eastAsiaTheme="minorHAnsi" w:hAnsi="Verdana"/>
          <w:sz w:val="20"/>
          <w:szCs w:val="20"/>
        </w:rPr>
        <w:t xml:space="preserve"> Mapa de acesso ao local, com referências</w:t>
      </w:r>
    </w:p>
    <w:p w:rsidR="00000F64" w:rsidRPr="00C70E83" w:rsidRDefault="00000F64" w:rsidP="00DF0A5A">
      <w:pPr>
        <w:pStyle w:val="PargrafodaLista"/>
        <w:numPr>
          <w:ilvl w:val="0"/>
          <w:numId w:val="145"/>
        </w:numPr>
        <w:jc w:val="both"/>
        <w:rPr>
          <w:rFonts w:ascii="Verdana" w:eastAsiaTheme="minorHAnsi" w:hAnsi="Verdana" w:cstheme="minorBidi"/>
          <w:sz w:val="20"/>
          <w:szCs w:val="20"/>
        </w:rPr>
      </w:pPr>
      <w:r w:rsidRPr="00C70E83">
        <w:rPr>
          <w:rFonts w:ascii="Verdana" w:eastAsiaTheme="minorHAnsi" w:hAnsi="Verdana"/>
          <w:sz w:val="20"/>
          <w:szCs w:val="20"/>
        </w:rPr>
        <w:t xml:space="preserve"> Roteiro de acesso até o local a ser licenciado para permitir a inspeção no local.</w:t>
      </w:r>
    </w:p>
    <w:p w:rsidR="00000F64" w:rsidRPr="00C70E83" w:rsidRDefault="00000F64" w:rsidP="00DF0A5A">
      <w:pPr>
        <w:pStyle w:val="PargrafodaLista"/>
        <w:numPr>
          <w:ilvl w:val="0"/>
          <w:numId w:val="145"/>
        </w:numPr>
        <w:jc w:val="both"/>
        <w:rPr>
          <w:rFonts w:ascii="Verdana" w:eastAsiaTheme="minorHAnsi" w:hAnsi="Verdana" w:cstheme="minorBidi"/>
          <w:sz w:val="20"/>
          <w:szCs w:val="20"/>
        </w:rPr>
      </w:pPr>
      <w:r w:rsidRPr="00C70E83">
        <w:rPr>
          <w:rFonts w:ascii="Verdana" w:eastAsiaTheme="minorHAnsi" w:hAnsi="Verdana"/>
          <w:sz w:val="20"/>
          <w:szCs w:val="20"/>
        </w:rPr>
        <w:t>Outorga de implantação do empreendimento emitida pelo DAEE, se houver captação de águas subterrâneas ou superficiais ou lançamento de efluentes líquidos em corpo d´água.</w:t>
      </w:r>
    </w:p>
    <w:p w:rsidR="00000F64" w:rsidRPr="00C70E83" w:rsidRDefault="00000F64" w:rsidP="00DF0A5A">
      <w:pPr>
        <w:pStyle w:val="PargrafodaLista"/>
        <w:numPr>
          <w:ilvl w:val="0"/>
          <w:numId w:val="145"/>
        </w:numPr>
        <w:jc w:val="both"/>
        <w:rPr>
          <w:rFonts w:ascii="Verdana" w:eastAsiaTheme="minorHAnsi" w:hAnsi="Verdana" w:cstheme="minorBidi"/>
          <w:sz w:val="20"/>
          <w:szCs w:val="20"/>
        </w:rPr>
      </w:pPr>
      <w:r w:rsidRPr="00C70E83">
        <w:rPr>
          <w:rFonts w:ascii="Verdana" w:eastAsiaTheme="minorHAnsi" w:hAnsi="Verdana"/>
          <w:sz w:val="20"/>
          <w:szCs w:val="20"/>
        </w:rPr>
        <w:t xml:space="preserve"> Estudo de Viabilidade de Atividade para empreendimentos localizados nas áreas potencialmente críticas para a utilização das águas subterrâneas, conforme mapa publicado pela Resolução SMA 14 de 06/03/2010, que captam água subterrânea em vazões superiores a 50 m3/h ou que disponham efluentes líquidos, resíduos e substâncias no solo.</w:t>
      </w:r>
    </w:p>
    <w:p w:rsidR="00000F64" w:rsidRPr="00C70E83" w:rsidRDefault="00000F64" w:rsidP="00DF0A5A">
      <w:pPr>
        <w:pStyle w:val="PargrafodaLista"/>
        <w:numPr>
          <w:ilvl w:val="0"/>
          <w:numId w:val="145"/>
        </w:numPr>
        <w:jc w:val="both"/>
        <w:rPr>
          <w:rFonts w:ascii="Verdana" w:eastAsiaTheme="minorHAnsi" w:hAnsi="Verdana" w:cstheme="minorBidi"/>
          <w:sz w:val="20"/>
          <w:szCs w:val="20"/>
        </w:rPr>
      </w:pPr>
      <w:r w:rsidRPr="00C70E83">
        <w:rPr>
          <w:rFonts w:ascii="Verdana" w:eastAsiaTheme="minorHAnsi" w:hAnsi="Verdana"/>
          <w:sz w:val="20"/>
          <w:szCs w:val="20"/>
        </w:rPr>
        <w:t>Anuência da empresa concessionária/permissionária, se o empreendimento pretenda se instalar próximo a rodovias e lançar suas águas pluviais na faixa de domínio dessas rodovias.</w:t>
      </w:r>
    </w:p>
    <w:p w:rsidR="00000F64" w:rsidRPr="00C70E83" w:rsidRDefault="00000F64" w:rsidP="00000F64">
      <w:pPr>
        <w:jc w:val="both"/>
        <w:rPr>
          <w:rFonts w:ascii="Verdana" w:eastAsiaTheme="minorHAnsi" w:hAnsi="Verdana" w:cstheme="minorBidi"/>
          <w:sz w:val="20"/>
          <w:szCs w:val="20"/>
        </w:rPr>
      </w:pPr>
      <w:r w:rsidRPr="00C70E83">
        <w:rPr>
          <w:rFonts w:ascii="Verdana" w:eastAsiaTheme="minorHAnsi" w:hAnsi="Verdana" w:cstheme="minorBidi"/>
          <w:sz w:val="20"/>
          <w:szCs w:val="20"/>
        </w:rPr>
        <w:t>Para a licença de instalação devem adicionalmente ser apresentados os seguintes documentos:</w:t>
      </w:r>
    </w:p>
    <w:p w:rsidR="00000F64" w:rsidRPr="00C70E83" w:rsidRDefault="00000F64" w:rsidP="00DF0A5A">
      <w:pPr>
        <w:pStyle w:val="PargrafodaLista"/>
        <w:numPr>
          <w:ilvl w:val="0"/>
          <w:numId w:val="145"/>
        </w:numPr>
        <w:jc w:val="both"/>
        <w:rPr>
          <w:rFonts w:ascii="Verdana" w:eastAsiaTheme="minorHAnsi" w:hAnsi="Verdana" w:cstheme="minorBidi"/>
          <w:sz w:val="20"/>
          <w:szCs w:val="20"/>
        </w:rPr>
      </w:pPr>
      <w:r w:rsidRPr="00C70E83">
        <w:rPr>
          <w:rFonts w:ascii="Verdana" w:eastAsiaTheme="minorHAnsi" w:hAnsi="Verdana" w:cstheme="minorBidi"/>
          <w:sz w:val="20"/>
          <w:szCs w:val="20"/>
        </w:rPr>
        <w:t xml:space="preserve"> </w:t>
      </w:r>
      <w:r w:rsidRPr="00C70E83">
        <w:rPr>
          <w:rFonts w:ascii="Verdana" w:eastAsiaTheme="minorHAnsi" w:hAnsi="Verdana"/>
          <w:sz w:val="20"/>
          <w:szCs w:val="20"/>
        </w:rPr>
        <w:t>Documento demonstrando como serão cumpridas as Exigências Técnicas constantes da Licença Prévia.</w:t>
      </w:r>
    </w:p>
    <w:p w:rsidR="00000F64" w:rsidRPr="00C70E83" w:rsidRDefault="00000F64" w:rsidP="00DF0A5A">
      <w:pPr>
        <w:pStyle w:val="PargrafodaLista"/>
        <w:numPr>
          <w:ilvl w:val="0"/>
          <w:numId w:val="145"/>
        </w:numPr>
        <w:jc w:val="both"/>
        <w:rPr>
          <w:rFonts w:ascii="Verdana" w:eastAsiaTheme="minorHAnsi" w:hAnsi="Verdana" w:cstheme="minorBidi"/>
          <w:sz w:val="20"/>
          <w:szCs w:val="20"/>
        </w:rPr>
      </w:pPr>
      <w:r w:rsidRPr="00C70E83">
        <w:rPr>
          <w:rFonts w:ascii="Verdana" w:eastAsiaTheme="minorHAnsi" w:hAnsi="Verdana"/>
          <w:sz w:val="20"/>
          <w:szCs w:val="20"/>
        </w:rPr>
        <w:t>Documento de origem florestal (DOF)</w:t>
      </w:r>
    </w:p>
    <w:p w:rsidR="00000F64" w:rsidRPr="00C70E83" w:rsidRDefault="00000F64" w:rsidP="00000F64">
      <w:pPr>
        <w:jc w:val="both"/>
        <w:rPr>
          <w:rFonts w:ascii="Verdana" w:eastAsiaTheme="minorHAnsi" w:hAnsi="Verdana" w:cstheme="minorBidi"/>
          <w:sz w:val="20"/>
          <w:szCs w:val="20"/>
        </w:rPr>
      </w:pPr>
      <w:r w:rsidRPr="00C70E83">
        <w:rPr>
          <w:rFonts w:ascii="Verdana" w:eastAsiaTheme="minorHAnsi" w:hAnsi="Verdana" w:cstheme="minorBidi"/>
          <w:sz w:val="20"/>
          <w:szCs w:val="20"/>
        </w:rPr>
        <w:t>Para a obtenção da Licença de Operação adicionalmente deverá adicionalmente ser apresentado:</w:t>
      </w:r>
    </w:p>
    <w:p w:rsidR="00000F64" w:rsidRPr="00C70E83" w:rsidRDefault="00000F64" w:rsidP="00DF0A5A">
      <w:pPr>
        <w:pStyle w:val="PargrafodaLista"/>
        <w:numPr>
          <w:ilvl w:val="0"/>
          <w:numId w:val="145"/>
        </w:numPr>
        <w:jc w:val="both"/>
        <w:rPr>
          <w:rFonts w:ascii="Verdana" w:eastAsiaTheme="minorHAnsi" w:hAnsi="Verdana" w:cstheme="minorBidi"/>
          <w:sz w:val="20"/>
          <w:szCs w:val="20"/>
        </w:rPr>
      </w:pPr>
      <w:r w:rsidRPr="00C70E83">
        <w:rPr>
          <w:rFonts w:ascii="Verdana" w:eastAsiaTheme="minorHAnsi" w:hAnsi="Verdana"/>
          <w:sz w:val="20"/>
          <w:szCs w:val="20"/>
        </w:rPr>
        <w:t>Documento demonstrando como serão cumpridas as Exigências Técnicas constantes da Licença de Instalação</w:t>
      </w:r>
    </w:p>
    <w:p w:rsidR="00000F64" w:rsidRPr="00C70E83" w:rsidRDefault="00000F64" w:rsidP="00000F64">
      <w:pPr>
        <w:jc w:val="both"/>
        <w:rPr>
          <w:rFonts w:ascii="Verdana" w:eastAsiaTheme="minorHAnsi" w:hAnsi="Verdana" w:cstheme="minorBidi"/>
          <w:sz w:val="20"/>
          <w:szCs w:val="20"/>
        </w:rPr>
      </w:pPr>
    </w:p>
    <w:p w:rsidR="00000F64" w:rsidRPr="00C70E83" w:rsidRDefault="00000F64" w:rsidP="00000F64">
      <w:pPr>
        <w:jc w:val="both"/>
        <w:rPr>
          <w:rFonts w:ascii="Verdana" w:eastAsiaTheme="minorHAnsi" w:hAnsi="Verdana" w:cstheme="minorBidi"/>
          <w:sz w:val="20"/>
          <w:szCs w:val="20"/>
        </w:rPr>
      </w:pPr>
      <w:r>
        <w:rPr>
          <w:rFonts w:ascii="Verdana" w:eastAsiaTheme="minorHAnsi" w:hAnsi="Verdana" w:cstheme="minorBidi"/>
          <w:sz w:val="20"/>
          <w:szCs w:val="20"/>
        </w:rPr>
        <w:t xml:space="preserve">O presente anexo tem caráter referencial cabendo à concessionária atender a todas as exigências </w:t>
      </w:r>
      <w:r w:rsidR="00090551">
        <w:rPr>
          <w:rFonts w:ascii="Verdana" w:eastAsiaTheme="minorHAnsi" w:hAnsi="Verdana" w:cstheme="minorBidi"/>
          <w:sz w:val="20"/>
          <w:szCs w:val="20"/>
        </w:rPr>
        <w:t xml:space="preserve">legais </w:t>
      </w:r>
      <w:r>
        <w:rPr>
          <w:rFonts w:ascii="Verdana" w:eastAsiaTheme="minorHAnsi" w:hAnsi="Verdana" w:cstheme="minorBidi"/>
          <w:sz w:val="20"/>
          <w:szCs w:val="20"/>
        </w:rPr>
        <w:t>e condicionantes formuladas pelo órgão ambiental competente para emitir as licenças.</w:t>
      </w:r>
    </w:p>
    <w:p w:rsidR="00000F64" w:rsidRPr="00000F64" w:rsidRDefault="00000F64" w:rsidP="00A157A5">
      <w:pPr>
        <w:spacing w:after="0" w:line="240" w:lineRule="auto"/>
        <w:jc w:val="both"/>
        <w:rPr>
          <w:rFonts w:ascii="Verdana" w:hAnsi="Verdana"/>
          <w:sz w:val="20"/>
          <w:szCs w:val="20"/>
        </w:rPr>
      </w:pPr>
    </w:p>
    <w:sectPr w:rsidR="00000F64" w:rsidRPr="00000F64" w:rsidSect="003C2DD3">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EFB" w:rsidRDefault="000B0EFB" w:rsidP="00777576">
      <w:pPr>
        <w:spacing w:after="0" w:line="240" w:lineRule="auto"/>
      </w:pPr>
      <w:r>
        <w:separator/>
      </w:r>
    </w:p>
  </w:endnote>
  <w:endnote w:type="continuationSeparator" w:id="0">
    <w:p w:rsidR="000B0EFB" w:rsidRDefault="000B0EFB" w:rsidP="00777576">
      <w:pPr>
        <w:spacing w:after="0" w:line="240" w:lineRule="auto"/>
      </w:pPr>
      <w:r>
        <w:continuationSeparator/>
      </w:r>
    </w:p>
  </w:endnote>
  <w:endnote w:type="continuationNotice" w:id="1">
    <w:p w:rsidR="000B0EFB" w:rsidRDefault="000B0E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EFB" w:rsidRDefault="000B0EFB">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4645282"/>
      <w:docPartObj>
        <w:docPartGallery w:val="Page Numbers (Bottom of Page)"/>
        <w:docPartUnique/>
      </w:docPartObj>
    </w:sdtPr>
    <w:sdtEndPr/>
    <w:sdtContent>
      <w:p w:rsidR="000B0EFB" w:rsidRDefault="000B0EFB">
        <w:pPr>
          <w:pStyle w:val="Rodap"/>
          <w:jc w:val="right"/>
        </w:pPr>
        <w:r>
          <w:fldChar w:fldCharType="begin"/>
        </w:r>
        <w:r>
          <w:instrText>PAGE   \* MERGEFORMAT</w:instrText>
        </w:r>
        <w:r>
          <w:fldChar w:fldCharType="separate"/>
        </w:r>
        <w:r w:rsidR="0029259B">
          <w:rPr>
            <w:noProof/>
          </w:rPr>
          <w:t>3</w:t>
        </w:r>
        <w:r>
          <w:fldChar w:fldCharType="end"/>
        </w:r>
      </w:p>
    </w:sdtContent>
  </w:sdt>
  <w:p w:rsidR="000B0EFB" w:rsidRPr="001C71CB" w:rsidRDefault="000B0EFB" w:rsidP="00413D9D">
    <w:pPr>
      <w:pStyle w:val="Rodap"/>
      <w:rPr>
        <w:rFonts w:ascii="Times New Roman" w:hAnsi="Times New Roman"/>
        <w:sz w:val="16"/>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EFB" w:rsidRDefault="000B0EFB">
    <w:pPr>
      <w:pStyle w:val="Rodap"/>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EFB" w:rsidRDefault="000B0EFB">
    <w:pPr>
      <w:pStyle w:val="Rodap"/>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6454281"/>
      <w:docPartObj>
        <w:docPartGallery w:val="Page Numbers (Bottom of Page)"/>
        <w:docPartUnique/>
      </w:docPartObj>
    </w:sdtPr>
    <w:sdtEndPr/>
    <w:sdtContent>
      <w:p w:rsidR="000B0EFB" w:rsidRDefault="000B0EFB">
        <w:pPr>
          <w:pStyle w:val="Rodap"/>
          <w:jc w:val="right"/>
        </w:pPr>
        <w:r>
          <w:fldChar w:fldCharType="begin"/>
        </w:r>
        <w:r>
          <w:instrText>PAGE   \* MERGEFORMAT</w:instrText>
        </w:r>
        <w:r>
          <w:fldChar w:fldCharType="separate"/>
        </w:r>
        <w:r w:rsidR="0029259B">
          <w:rPr>
            <w:noProof/>
          </w:rPr>
          <w:t>168</w:t>
        </w:r>
        <w:r>
          <w:fldChar w:fldCharType="end"/>
        </w:r>
      </w:p>
    </w:sdtContent>
  </w:sdt>
  <w:p w:rsidR="000B0EFB" w:rsidRPr="00AF6028" w:rsidRDefault="000B0EFB" w:rsidP="00650D35">
    <w:pPr>
      <w:pStyle w:val="Rodap"/>
      <w:rPr>
        <w:rFonts w:ascii="Times New Roman" w:hAnsi="Times New Roman"/>
        <w:sz w:val="16"/>
        <w:szCs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EFB" w:rsidRDefault="000B0EF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EFB" w:rsidRDefault="000B0EFB" w:rsidP="00777576">
      <w:pPr>
        <w:spacing w:after="0" w:line="240" w:lineRule="auto"/>
      </w:pPr>
      <w:r>
        <w:separator/>
      </w:r>
    </w:p>
  </w:footnote>
  <w:footnote w:type="continuationSeparator" w:id="0">
    <w:p w:rsidR="000B0EFB" w:rsidRDefault="000B0EFB" w:rsidP="00777576">
      <w:pPr>
        <w:spacing w:after="0" w:line="240" w:lineRule="auto"/>
      </w:pPr>
      <w:r>
        <w:continuationSeparator/>
      </w:r>
    </w:p>
  </w:footnote>
  <w:footnote w:type="continuationNotice" w:id="1">
    <w:p w:rsidR="000B0EFB" w:rsidRDefault="000B0EF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EFB" w:rsidRDefault="000B0EFB">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EFB" w:rsidRDefault="000B0EFB" w:rsidP="00C42E70">
    <w:pPr>
      <w:pStyle w:val="Cabealho"/>
      <w:jc w:val="center"/>
    </w:pPr>
    <w:r>
      <w:rPr>
        <w:noProof/>
        <w:lang w:eastAsia="pt-BR"/>
      </w:rPr>
      <w:drawing>
        <wp:anchor distT="0" distB="0" distL="114300" distR="114300" simplePos="0" relativeHeight="251658240" behindDoc="1" locked="0" layoutInCell="1" allowOverlap="1" wp14:anchorId="6114EE67" wp14:editId="7B0AC7DF">
          <wp:simplePos x="0" y="0"/>
          <wp:positionH relativeFrom="column">
            <wp:posOffset>-60960</wp:posOffset>
          </wp:positionH>
          <wp:positionV relativeFrom="paragraph">
            <wp:posOffset>-40005</wp:posOffset>
          </wp:positionV>
          <wp:extent cx="800100" cy="723900"/>
          <wp:effectExtent l="0" t="0" r="0" b="0"/>
          <wp:wrapNone/>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8001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t>SECRETARIA DE ESTADO DA SAÚDE</w:t>
    </w:r>
  </w:p>
  <w:p w:rsidR="000B0EFB" w:rsidRDefault="000B0EFB" w:rsidP="00F1501C">
    <w:pPr>
      <w:pStyle w:val="Cabealho"/>
      <w:spacing w:before="120"/>
      <w:jc w:val="center"/>
    </w:pPr>
    <w:r>
      <w:t>COORDENADORIA GERAL DE ADMINISTRAÇÃO</w:t>
    </w:r>
  </w:p>
  <w:p w:rsidR="000B0EFB" w:rsidRPr="00C42E70" w:rsidRDefault="000B0EFB" w:rsidP="00C42E70">
    <w:pPr>
      <w:widowControl w:val="0"/>
      <w:spacing w:after="0" w:line="240" w:lineRule="auto"/>
      <w:jc w:val="center"/>
      <w:rPr>
        <w:rFonts w:ascii="Arial" w:eastAsia="Times New Roman" w:hAnsi="Arial"/>
        <w:sz w:val="16"/>
        <w:szCs w:val="16"/>
        <w:lang w:eastAsia="pt-BR"/>
      </w:rPr>
    </w:pPr>
    <w:r w:rsidRPr="00C42E70">
      <w:rPr>
        <w:rFonts w:ascii="Arial" w:eastAsia="Times New Roman" w:hAnsi="Arial"/>
        <w:sz w:val="16"/>
        <w:szCs w:val="16"/>
        <w:lang w:eastAsia="pt-BR"/>
      </w:rPr>
      <w:t>Av. Dr. Enéa</w:t>
    </w:r>
    <w:r>
      <w:rPr>
        <w:rFonts w:ascii="Arial" w:eastAsia="Times New Roman" w:hAnsi="Arial"/>
        <w:sz w:val="16"/>
        <w:szCs w:val="16"/>
        <w:lang w:eastAsia="pt-BR"/>
      </w:rPr>
      <w:t>s de Carvalho Aguiar, n.º 188, 3</w:t>
    </w:r>
    <w:r w:rsidRPr="00C42E70">
      <w:rPr>
        <w:rFonts w:ascii="Arial" w:eastAsia="Times New Roman" w:hAnsi="Arial"/>
        <w:sz w:val="16"/>
        <w:szCs w:val="16"/>
        <w:lang w:eastAsia="pt-BR"/>
      </w:rPr>
      <w:t>º andar</w:t>
    </w:r>
    <w:r>
      <w:rPr>
        <w:rFonts w:ascii="Arial" w:eastAsia="Times New Roman" w:hAnsi="Arial"/>
        <w:sz w:val="16"/>
        <w:szCs w:val="16"/>
        <w:lang w:eastAsia="pt-BR"/>
      </w:rPr>
      <w:t xml:space="preserve"> – sala 303</w:t>
    </w:r>
  </w:p>
  <w:p w:rsidR="000B0EFB" w:rsidRPr="00C42E70" w:rsidRDefault="000B0EFB" w:rsidP="00C42E70">
    <w:pPr>
      <w:widowControl w:val="0"/>
      <w:spacing w:after="0" w:line="240" w:lineRule="auto"/>
      <w:jc w:val="center"/>
      <w:rPr>
        <w:rFonts w:ascii="Arial" w:eastAsia="Times New Roman" w:hAnsi="Arial"/>
        <w:sz w:val="16"/>
        <w:szCs w:val="16"/>
        <w:lang w:eastAsia="pt-BR"/>
      </w:rPr>
    </w:pPr>
    <w:r w:rsidRPr="00C42E70">
      <w:rPr>
        <w:rFonts w:ascii="Arial" w:eastAsia="Times New Roman" w:hAnsi="Arial"/>
        <w:sz w:val="16"/>
        <w:szCs w:val="16"/>
        <w:lang w:eastAsia="pt-BR"/>
      </w:rPr>
      <w:t>CEP: 05403-000 – Jardim América – São Paulo/SP</w:t>
    </w:r>
  </w:p>
  <w:p w:rsidR="000B0EFB" w:rsidRDefault="000B0EFB" w:rsidP="00C42E70">
    <w:pPr>
      <w:pStyle w:val="Cabealho"/>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EFB" w:rsidRDefault="000B0EFB">
    <w:pPr>
      <w:pStyle w:val="Cabealh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EFB" w:rsidRDefault="000B0EFB">
    <w:pPr>
      <w:pStyle w:val="Cabealh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EFB" w:rsidRDefault="000B0EFB" w:rsidP="00650D35">
    <w:pPr>
      <w:pStyle w:val="Cabealho"/>
      <w:jc w:val="center"/>
    </w:pPr>
    <w:r>
      <w:rPr>
        <w:noProof/>
        <w:lang w:eastAsia="pt-BR"/>
      </w:rPr>
      <w:drawing>
        <wp:anchor distT="0" distB="0" distL="114300" distR="114300" simplePos="0" relativeHeight="251660288" behindDoc="1" locked="0" layoutInCell="1" allowOverlap="1" wp14:anchorId="320AA54E" wp14:editId="5D747734">
          <wp:simplePos x="0" y="0"/>
          <wp:positionH relativeFrom="column">
            <wp:posOffset>-108585</wp:posOffset>
          </wp:positionH>
          <wp:positionV relativeFrom="paragraph">
            <wp:posOffset>-331470</wp:posOffset>
          </wp:positionV>
          <wp:extent cx="800735" cy="720725"/>
          <wp:effectExtent l="0" t="0" r="0" b="3175"/>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800735" cy="720725"/>
                  </a:xfrm>
                  <a:prstGeom prst="rect">
                    <a:avLst/>
                  </a:prstGeom>
                  <a:noFill/>
                  <a:ln>
                    <a:noFill/>
                  </a:ln>
                </pic:spPr>
              </pic:pic>
            </a:graphicData>
          </a:graphic>
          <wp14:sizeRelH relativeFrom="page">
            <wp14:pctWidth>0</wp14:pctWidth>
          </wp14:sizeRelH>
          <wp14:sizeRelV relativeFrom="page">
            <wp14:pctHeight>0</wp14:pctHeight>
          </wp14:sizeRelV>
        </wp:anchor>
      </w:drawing>
    </w:r>
    <w:r>
      <w:t>SECRETARIA DE ESTADO DA SAÚDE</w:t>
    </w:r>
  </w:p>
  <w:p w:rsidR="000B0EFB" w:rsidRDefault="000B0EFB" w:rsidP="00650D35">
    <w:pPr>
      <w:pStyle w:val="Cabealho"/>
      <w:jc w:val="center"/>
    </w:pPr>
    <w:r>
      <w:t>COORDENADORIA GERAL DE ADMINISTRAÇÃO</w:t>
    </w:r>
  </w:p>
  <w:p w:rsidR="000B0EFB" w:rsidRPr="00C42E70" w:rsidRDefault="000B0EFB" w:rsidP="00650D35">
    <w:pPr>
      <w:widowControl w:val="0"/>
      <w:spacing w:after="0" w:line="240" w:lineRule="auto"/>
      <w:jc w:val="center"/>
      <w:rPr>
        <w:rFonts w:ascii="Arial" w:eastAsia="Times New Roman" w:hAnsi="Arial"/>
        <w:sz w:val="16"/>
        <w:szCs w:val="16"/>
        <w:lang w:eastAsia="pt-BR"/>
      </w:rPr>
    </w:pPr>
    <w:r w:rsidRPr="00C42E70">
      <w:rPr>
        <w:rFonts w:ascii="Arial" w:eastAsia="Times New Roman" w:hAnsi="Arial"/>
        <w:sz w:val="16"/>
        <w:szCs w:val="16"/>
        <w:lang w:eastAsia="pt-BR"/>
      </w:rPr>
      <w:t>Av. Dr. Enéa</w:t>
    </w:r>
    <w:r>
      <w:rPr>
        <w:rFonts w:ascii="Arial" w:eastAsia="Times New Roman" w:hAnsi="Arial"/>
        <w:sz w:val="16"/>
        <w:szCs w:val="16"/>
        <w:lang w:eastAsia="pt-BR"/>
      </w:rPr>
      <w:t>s de Carvalho Aguiar, n.º 188, 3</w:t>
    </w:r>
    <w:r w:rsidRPr="00C42E70">
      <w:rPr>
        <w:rFonts w:ascii="Arial" w:eastAsia="Times New Roman" w:hAnsi="Arial"/>
        <w:sz w:val="16"/>
        <w:szCs w:val="16"/>
        <w:lang w:eastAsia="pt-BR"/>
      </w:rPr>
      <w:t>º andar</w:t>
    </w:r>
    <w:r>
      <w:rPr>
        <w:rFonts w:ascii="Arial" w:eastAsia="Times New Roman" w:hAnsi="Arial"/>
        <w:sz w:val="16"/>
        <w:szCs w:val="16"/>
        <w:lang w:eastAsia="pt-BR"/>
      </w:rPr>
      <w:t xml:space="preserve"> – sala 303</w:t>
    </w:r>
  </w:p>
  <w:p w:rsidR="000B0EFB" w:rsidRPr="00C42E70" w:rsidRDefault="000B0EFB" w:rsidP="00650D35">
    <w:pPr>
      <w:widowControl w:val="0"/>
      <w:spacing w:after="0" w:line="240" w:lineRule="auto"/>
      <w:jc w:val="center"/>
      <w:rPr>
        <w:rFonts w:ascii="Arial" w:eastAsia="Times New Roman" w:hAnsi="Arial"/>
        <w:sz w:val="16"/>
        <w:szCs w:val="16"/>
        <w:lang w:eastAsia="pt-BR"/>
      </w:rPr>
    </w:pPr>
    <w:r w:rsidRPr="00C42E70">
      <w:rPr>
        <w:rFonts w:ascii="Arial" w:eastAsia="Times New Roman" w:hAnsi="Arial"/>
        <w:sz w:val="16"/>
        <w:szCs w:val="16"/>
        <w:lang w:eastAsia="pt-BR"/>
      </w:rPr>
      <w:t>CEP: 05403-000 – Jardim América – São Paulo/SP</w:t>
    </w:r>
  </w:p>
  <w:p w:rsidR="000B0EFB" w:rsidRDefault="000B0EFB" w:rsidP="00650D35">
    <w:pPr>
      <w:pStyle w:val="Cabealho"/>
      <w:jc w:val="center"/>
    </w:pPr>
  </w:p>
  <w:p w:rsidR="000B0EFB" w:rsidRDefault="000B0EFB">
    <w:pPr>
      <w:pStyle w:val="Cabealh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EFB" w:rsidRDefault="000B0EF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
    <w:nsid w:val="0000000A"/>
    <w:multiLevelType w:val="multilevel"/>
    <w:tmpl w:val="0000000A"/>
    <w:name w:val="WW8Num10"/>
    <w:lvl w:ilvl="0">
      <w:start w:val="1"/>
      <w:numFmt w:val="lowerLetter"/>
      <w:lvlText w:val="%1)"/>
      <w:lvlJc w:val="left"/>
      <w:pPr>
        <w:tabs>
          <w:tab w:val="num" w:pos="726"/>
        </w:tabs>
        <w:ind w:left="726" w:hanging="363"/>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nsid w:val="00EB61A8"/>
    <w:multiLevelType w:val="hybridMultilevel"/>
    <w:tmpl w:val="3432BF1C"/>
    <w:lvl w:ilvl="0" w:tplc="6D64360E">
      <w:start w:val="1"/>
      <w:numFmt w:val="low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nsid w:val="020521E7"/>
    <w:multiLevelType w:val="multilevel"/>
    <w:tmpl w:val="8AD6C1C8"/>
    <w:lvl w:ilvl="0">
      <w:start w:val="36"/>
      <w:numFmt w:val="decimal"/>
      <w:lvlText w:val="%1"/>
      <w:lvlJc w:val="left"/>
      <w:pPr>
        <w:ind w:left="435" w:hanging="43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4">
    <w:nsid w:val="023B4D63"/>
    <w:multiLevelType w:val="hybridMultilevel"/>
    <w:tmpl w:val="005C49F4"/>
    <w:lvl w:ilvl="0" w:tplc="04160015">
      <w:start w:val="1"/>
      <w:numFmt w:val="upperLetter"/>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2470AFC"/>
    <w:multiLevelType w:val="hybridMultilevel"/>
    <w:tmpl w:val="E162F808"/>
    <w:lvl w:ilvl="0" w:tplc="9086E522">
      <w:start w:val="1"/>
      <w:numFmt w:val="low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nsid w:val="03BF6F6C"/>
    <w:multiLevelType w:val="multilevel"/>
    <w:tmpl w:val="B7FE1B9E"/>
    <w:lvl w:ilvl="0">
      <w:start w:val="52"/>
      <w:numFmt w:val="decimal"/>
      <w:lvlText w:val="%1"/>
      <w:lvlJc w:val="left"/>
      <w:pPr>
        <w:ind w:left="435" w:hanging="43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7">
    <w:nsid w:val="03E464E5"/>
    <w:multiLevelType w:val="hybridMultilevel"/>
    <w:tmpl w:val="B25873F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03E50602"/>
    <w:multiLevelType w:val="hybridMultilevel"/>
    <w:tmpl w:val="F6A2411A"/>
    <w:lvl w:ilvl="0" w:tplc="AB2A17D6">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04154D71"/>
    <w:multiLevelType w:val="hybridMultilevel"/>
    <w:tmpl w:val="B92A01F0"/>
    <w:lvl w:ilvl="0" w:tplc="6EAC255C">
      <w:start w:val="1"/>
      <w:numFmt w:val="lowerRoman"/>
      <w:lvlText w:val="(%1)"/>
      <w:lvlJc w:val="left"/>
      <w:pPr>
        <w:ind w:left="1854" w:hanging="72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0">
    <w:nsid w:val="04903F01"/>
    <w:multiLevelType w:val="multilevel"/>
    <w:tmpl w:val="70B2DB7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nsid w:val="05CC15D2"/>
    <w:multiLevelType w:val="hybridMultilevel"/>
    <w:tmpl w:val="C4F8D4EA"/>
    <w:lvl w:ilvl="0" w:tplc="665C3064">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2">
    <w:nsid w:val="06A5164A"/>
    <w:multiLevelType w:val="multilevel"/>
    <w:tmpl w:val="6F103070"/>
    <w:lvl w:ilvl="0">
      <w:start w:val="42"/>
      <w:numFmt w:val="decimal"/>
      <w:lvlText w:val="%1."/>
      <w:lvlJc w:val="left"/>
      <w:pPr>
        <w:ind w:left="510" w:hanging="510"/>
      </w:pPr>
      <w:rPr>
        <w:rFonts w:hint="default"/>
      </w:rPr>
    </w:lvl>
    <w:lvl w:ilvl="1">
      <w:start w:val="1"/>
      <w:numFmt w:val="decimal"/>
      <w:lvlText w:val="%1.%2."/>
      <w:lvlJc w:val="left"/>
      <w:pPr>
        <w:ind w:left="1431" w:hanging="720"/>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3213" w:hanging="1080"/>
      </w:pPr>
      <w:rPr>
        <w:rFonts w:hint="default"/>
      </w:rPr>
    </w:lvl>
    <w:lvl w:ilvl="4">
      <w:start w:val="1"/>
      <w:numFmt w:val="decimal"/>
      <w:lvlText w:val="%1.%2.%3.%4.%5."/>
      <w:lvlJc w:val="left"/>
      <w:pPr>
        <w:ind w:left="4284" w:hanging="1440"/>
      </w:pPr>
      <w:rPr>
        <w:rFonts w:hint="default"/>
      </w:rPr>
    </w:lvl>
    <w:lvl w:ilvl="5">
      <w:start w:val="1"/>
      <w:numFmt w:val="decimal"/>
      <w:lvlText w:val="%1.%2.%3.%4.%5.%6."/>
      <w:lvlJc w:val="left"/>
      <w:pPr>
        <w:ind w:left="4995" w:hanging="1440"/>
      </w:pPr>
      <w:rPr>
        <w:rFonts w:hint="default"/>
      </w:rPr>
    </w:lvl>
    <w:lvl w:ilvl="6">
      <w:start w:val="1"/>
      <w:numFmt w:val="decimal"/>
      <w:lvlText w:val="%1.%2.%3.%4.%5.%6.%7."/>
      <w:lvlJc w:val="left"/>
      <w:pPr>
        <w:ind w:left="6066" w:hanging="1800"/>
      </w:pPr>
      <w:rPr>
        <w:rFonts w:hint="default"/>
      </w:rPr>
    </w:lvl>
    <w:lvl w:ilvl="7">
      <w:start w:val="1"/>
      <w:numFmt w:val="decimal"/>
      <w:lvlText w:val="%1.%2.%3.%4.%5.%6.%7.%8."/>
      <w:lvlJc w:val="left"/>
      <w:pPr>
        <w:ind w:left="7137" w:hanging="2160"/>
      </w:pPr>
      <w:rPr>
        <w:rFonts w:hint="default"/>
      </w:rPr>
    </w:lvl>
    <w:lvl w:ilvl="8">
      <w:start w:val="1"/>
      <w:numFmt w:val="decimal"/>
      <w:lvlText w:val="%1.%2.%3.%4.%5.%6.%7.%8.%9."/>
      <w:lvlJc w:val="left"/>
      <w:pPr>
        <w:ind w:left="7848" w:hanging="2160"/>
      </w:pPr>
      <w:rPr>
        <w:rFonts w:hint="default"/>
      </w:rPr>
    </w:lvl>
  </w:abstractNum>
  <w:abstractNum w:abstractNumId="13">
    <w:nsid w:val="072C5859"/>
    <w:multiLevelType w:val="hybridMultilevel"/>
    <w:tmpl w:val="11ECED08"/>
    <w:lvl w:ilvl="0" w:tplc="21041822">
      <w:start w:val="1"/>
      <w:numFmt w:val="low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4">
    <w:nsid w:val="07771BE4"/>
    <w:multiLevelType w:val="hybridMultilevel"/>
    <w:tmpl w:val="2976E280"/>
    <w:lvl w:ilvl="0" w:tplc="29AC214E">
      <w:start w:val="1"/>
      <w:numFmt w:val="lowerRoman"/>
      <w:lvlText w:val="(%1)"/>
      <w:lvlJc w:val="left"/>
      <w:pPr>
        <w:ind w:left="1287" w:hanging="72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5">
    <w:nsid w:val="08F310A1"/>
    <w:multiLevelType w:val="hybridMultilevel"/>
    <w:tmpl w:val="E31E9AFC"/>
    <w:lvl w:ilvl="0" w:tplc="6D64360E">
      <w:start w:val="1"/>
      <w:numFmt w:val="low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6">
    <w:nsid w:val="0B154597"/>
    <w:multiLevelType w:val="hybridMultilevel"/>
    <w:tmpl w:val="E5BAB006"/>
    <w:lvl w:ilvl="0" w:tplc="6F105B52">
      <w:start w:val="1"/>
      <w:numFmt w:val="low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7">
    <w:nsid w:val="0CF37902"/>
    <w:multiLevelType w:val="hybridMultilevel"/>
    <w:tmpl w:val="1A8CE4FC"/>
    <w:lvl w:ilvl="0" w:tplc="151C393C">
      <w:start w:val="1"/>
      <w:numFmt w:val="lowerRoman"/>
      <w:lvlText w:val="(%1)"/>
      <w:lvlJc w:val="left"/>
      <w:pPr>
        <w:ind w:left="1713"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0D8C5B70"/>
    <w:multiLevelType w:val="hybridMultilevel"/>
    <w:tmpl w:val="59604D00"/>
    <w:lvl w:ilvl="0" w:tplc="2B026506">
      <w:start w:val="4"/>
      <w:numFmt w:val="lowerRoman"/>
      <w:lvlText w:val="(%1)"/>
      <w:lvlJc w:val="left"/>
      <w:pPr>
        <w:ind w:left="144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0EBC7258"/>
    <w:multiLevelType w:val="multilevel"/>
    <w:tmpl w:val="E78A1756"/>
    <w:lvl w:ilvl="0">
      <w:start w:val="50"/>
      <w:numFmt w:val="decimal"/>
      <w:lvlText w:val="%1"/>
      <w:lvlJc w:val="left"/>
      <w:pPr>
        <w:ind w:left="435" w:hanging="43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0">
    <w:nsid w:val="0EBE4E36"/>
    <w:multiLevelType w:val="multilevel"/>
    <w:tmpl w:val="5CB06A60"/>
    <w:lvl w:ilvl="0">
      <w:start w:val="45"/>
      <w:numFmt w:val="decimal"/>
      <w:lvlText w:val="%1"/>
      <w:lvlJc w:val="left"/>
      <w:pPr>
        <w:ind w:left="435" w:hanging="43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1">
    <w:nsid w:val="0ED95E46"/>
    <w:multiLevelType w:val="hybridMultilevel"/>
    <w:tmpl w:val="F2AC68D2"/>
    <w:lvl w:ilvl="0" w:tplc="C1F674B0">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2">
    <w:nsid w:val="0F5C7B71"/>
    <w:multiLevelType w:val="hybridMultilevel"/>
    <w:tmpl w:val="97563634"/>
    <w:lvl w:ilvl="0" w:tplc="E382734C">
      <w:start w:val="1"/>
      <w:numFmt w:val="low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nsid w:val="0FB370BF"/>
    <w:multiLevelType w:val="multilevel"/>
    <w:tmpl w:val="1D0493D6"/>
    <w:lvl w:ilvl="0">
      <w:start w:val="23"/>
      <w:numFmt w:val="decimal"/>
      <w:lvlText w:val="%1"/>
      <w:lvlJc w:val="left"/>
      <w:pPr>
        <w:ind w:left="435" w:hanging="43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4">
    <w:nsid w:val="12EA40F6"/>
    <w:multiLevelType w:val="multilevel"/>
    <w:tmpl w:val="CC6278A6"/>
    <w:lvl w:ilvl="0">
      <w:start w:val="46"/>
      <w:numFmt w:val="decimal"/>
      <w:lvlText w:val="%1"/>
      <w:lvlJc w:val="left"/>
      <w:pPr>
        <w:ind w:left="435" w:hanging="43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5">
    <w:nsid w:val="12FC7486"/>
    <w:multiLevelType w:val="hybridMultilevel"/>
    <w:tmpl w:val="C7BC200A"/>
    <w:lvl w:ilvl="0" w:tplc="91BEA6FE">
      <w:start w:val="1"/>
      <w:numFmt w:val="low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6">
    <w:nsid w:val="16C37A33"/>
    <w:multiLevelType w:val="hybridMultilevel"/>
    <w:tmpl w:val="9234835E"/>
    <w:lvl w:ilvl="0" w:tplc="4A74D0B4">
      <w:start w:val="1"/>
      <w:numFmt w:val="lowerLetter"/>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1C0E09C6"/>
    <w:multiLevelType w:val="multilevel"/>
    <w:tmpl w:val="481A8CC0"/>
    <w:lvl w:ilvl="0">
      <w:start w:val="1"/>
      <w:numFmt w:val="decimal"/>
      <w:lvlText w:val="18.%1"/>
      <w:lvlJc w:val="left"/>
      <w:pPr>
        <w:ind w:left="720" w:hanging="360"/>
      </w:pPr>
      <w:rPr>
        <w:rFonts w:hint="default"/>
      </w:rPr>
    </w:lvl>
    <w:lvl w:ilvl="1">
      <w:start w:val="1"/>
      <w:numFmt w:val="lowerRoman"/>
      <w:lvlText w:val="(%2)"/>
      <w:lvlJc w:val="left"/>
      <w:pPr>
        <w:ind w:left="1134" w:hanging="680"/>
      </w:pPr>
      <w:rPr>
        <w:rFonts w:hint="default"/>
      </w:rPr>
    </w:lvl>
    <w:lvl w:ilvl="2">
      <w:start w:val="1"/>
      <w:numFmt w:val="decimal"/>
      <w:lvlText w:val="18.1.1.%3."/>
      <w:lvlJc w:val="right"/>
      <w:pPr>
        <w:tabs>
          <w:tab w:val="num" w:pos="2155"/>
        </w:tabs>
        <w:ind w:left="1701" w:hanging="11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nsid w:val="1CB626E0"/>
    <w:multiLevelType w:val="hybridMultilevel"/>
    <w:tmpl w:val="55A4DC30"/>
    <w:lvl w:ilvl="0" w:tplc="CED8D2A4">
      <w:start w:val="1"/>
      <w:numFmt w:val="low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9">
    <w:nsid w:val="1DBC5C3B"/>
    <w:multiLevelType w:val="multilevel"/>
    <w:tmpl w:val="5A6413A0"/>
    <w:lvl w:ilvl="0">
      <w:start w:val="1"/>
      <w:numFmt w:val="decimal"/>
      <w:lvlText w:val="21.%1"/>
      <w:lvlJc w:val="left"/>
      <w:pPr>
        <w:ind w:left="720" w:hanging="360"/>
      </w:pPr>
      <w:rPr>
        <w:rFonts w:hint="default"/>
      </w:rPr>
    </w:lvl>
    <w:lvl w:ilvl="1">
      <w:start w:val="1"/>
      <w:numFmt w:val="decimal"/>
      <w:lvlText w:val="21.1.%2"/>
      <w:lvlJc w:val="left"/>
      <w:pPr>
        <w:ind w:left="1134" w:hanging="680"/>
      </w:pPr>
      <w:rPr>
        <w:rFonts w:hint="default"/>
      </w:rPr>
    </w:lvl>
    <w:lvl w:ilvl="2">
      <w:start w:val="1"/>
      <w:numFmt w:val="decimal"/>
      <w:lvlText w:val="21.1.1.%3."/>
      <w:lvlJc w:val="right"/>
      <w:pPr>
        <w:tabs>
          <w:tab w:val="num" w:pos="2155"/>
        </w:tabs>
        <w:ind w:left="1701" w:hanging="11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nsid w:val="1E224355"/>
    <w:multiLevelType w:val="hybridMultilevel"/>
    <w:tmpl w:val="279AB0EE"/>
    <w:lvl w:ilvl="0" w:tplc="C97C3380">
      <w:start w:val="1"/>
      <w:numFmt w:val="low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1">
    <w:nsid w:val="1F7F0B7F"/>
    <w:multiLevelType w:val="hybridMultilevel"/>
    <w:tmpl w:val="3F58A6F2"/>
    <w:lvl w:ilvl="0" w:tplc="E382734C">
      <w:start w:val="1"/>
      <w:numFmt w:val="low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2">
    <w:nsid w:val="1F96058C"/>
    <w:multiLevelType w:val="hybridMultilevel"/>
    <w:tmpl w:val="F454E552"/>
    <w:lvl w:ilvl="0" w:tplc="4B3C8D22">
      <w:start w:val="1"/>
      <w:numFmt w:val="low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3">
    <w:nsid w:val="2017450B"/>
    <w:multiLevelType w:val="hybridMultilevel"/>
    <w:tmpl w:val="9B605604"/>
    <w:lvl w:ilvl="0" w:tplc="849CC120">
      <w:start w:val="1"/>
      <w:numFmt w:val="low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4">
    <w:nsid w:val="218A5897"/>
    <w:multiLevelType w:val="hybridMultilevel"/>
    <w:tmpl w:val="EDE2BA42"/>
    <w:lvl w:ilvl="0" w:tplc="6FCC3D66">
      <w:start w:val="1"/>
      <w:numFmt w:val="low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5">
    <w:nsid w:val="22B703EF"/>
    <w:multiLevelType w:val="multilevel"/>
    <w:tmpl w:val="3B7EC540"/>
    <w:lvl w:ilvl="0">
      <w:start w:val="22"/>
      <w:numFmt w:val="decimal"/>
      <w:lvlText w:val="%1"/>
      <w:lvlJc w:val="left"/>
      <w:pPr>
        <w:ind w:left="435" w:hanging="435"/>
      </w:pPr>
      <w:rPr>
        <w:rFonts w:eastAsia="Times New Roman" w:cs="Calibri" w:hint="default"/>
        <w:color w:val="000000"/>
      </w:rPr>
    </w:lvl>
    <w:lvl w:ilvl="1">
      <w:start w:val="1"/>
      <w:numFmt w:val="decimal"/>
      <w:lvlText w:val="%1.%2"/>
      <w:lvlJc w:val="left"/>
      <w:pPr>
        <w:ind w:left="1080" w:hanging="720"/>
      </w:pPr>
      <w:rPr>
        <w:rFonts w:eastAsia="Times New Roman" w:cs="Calibri" w:hint="default"/>
        <w:color w:val="000000"/>
      </w:rPr>
    </w:lvl>
    <w:lvl w:ilvl="2">
      <w:start w:val="1"/>
      <w:numFmt w:val="decimal"/>
      <w:lvlText w:val="%1.%2.%3"/>
      <w:lvlJc w:val="left"/>
      <w:pPr>
        <w:ind w:left="1440" w:hanging="720"/>
      </w:pPr>
      <w:rPr>
        <w:rFonts w:eastAsia="Times New Roman" w:cs="Calibri" w:hint="default"/>
        <w:color w:val="000000"/>
      </w:rPr>
    </w:lvl>
    <w:lvl w:ilvl="3">
      <w:start w:val="1"/>
      <w:numFmt w:val="decimal"/>
      <w:lvlText w:val="%1.%2.%3.%4"/>
      <w:lvlJc w:val="left"/>
      <w:pPr>
        <w:ind w:left="2160" w:hanging="1080"/>
      </w:pPr>
      <w:rPr>
        <w:rFonts w:eastAsia="Times New Roman" w:cs="Calibri" w:hint="default"/>
        <w:color w:val="000000"/>
      </w:rPr>
    </w:lvl>
    <w:lvl w:ilvl="4">
      <w:start w:val="1"/>
      <w:numFmt w:val="decimal"/>
      <w:lvlText w:val="%1.%2.%3.%4.%5"/>
      <w:lvlJc w:val="left"/>
      <w:pPr>
        <w:ind w:left="2880" w:hanging="1440"/>
      </w:pPr>
      <w:rPr>
        <w:rFonts w:eastAsia="Times New Roman" w:cs="Calibri" w:hint="default"/>
        <w:color w:val="000000"/>
      </w:rPr>
    </w:lvl>
    <w:lvl w:ilvl="5">
      <w:start w:val="1"/>
      <w:numFmt w:val="decimal"/>
      <w:lvlText w:val="%1.%2.%3.%4.%5.%6"/>
      <w:lvlJc w:val="left"/>
      <w:pPr>
        <w:ind w:left="3240" w:hanging="1440"/>
      </w:pPr>
      <w:rPr>
        <w:rFonts w:eastAsia="Times New Roman" w:cs="Calibri" w:hint="default"/>
        <w:color w:val="000000"/>
      </w:rPr>
    </w:lvl>
    <w:lvl w:ilvl="6">
      <w:start w:val="1"/>
      <w:numFmt w:val="decimal"/>
      <w:lvlText w:val="%1.%2.%3.%4.%5.%6.%7"/>
      <w:lvlJc w:val="left"/>
      <w:pPr>
        <w:ind w:left="3960" w:hanging="1800"/>
      </w:pPr>
      <w:rPr>
        <w:rFonts w:eastAsia="Times New Roman" w:cs="Calibri" w:hint="default"/>
        <w:color w:val="000000"/>
      </w:rPr>
    </w:lvl>
    <w:lvl w:ilvl="7">
      <w:start w:val="1"/>
      <w:numFmt w:val="decimal"/>
      <w:lvlText w:val="%1.%2.%3.%4.%5.%6.%7.%8"/>
      <w:lvlJc w:val="left"/>
      <w:pPr>
        <w:ind w:left="4680" w:hanging="2160"/>
      </w:pPr>
      <w:rPr>
        <w:rFonts w:eastAsia="Times New Roman" w:cs="Calibri" w:hint="default"/>
        <w:color w:val="000000"/>
      </w:rPr>
    </w:lvl>
    <w:lvl w:ilvl="8">
      <w:start w:val="1"/>
      <w:numFmt w:val="decimal"/>
      <w:lvlText w:val="%1.%2.%3.%4.%5.%6.%7.%8.%9"/>
      <w:lvlJc w:val="left"/>
      <w:pPr>
        <w:ind w:left="5040" w:hanging="2160"/>
      </w:pPr>
      <w:rPr>
        <w:rFonts w:eastAsia="Times New Roman" w:cs="Calibri" w:hint="default"/>
        <w:color w:val="000000"/>
      </w:rPr>
    </w:lvl>
  </w:abstractNum>
  <w:abstractNum w:abstractNumId="36">
    <w:nsid w:val="26B53A45"/>
    <w:multiLevelType w:val="multilevel"/>
    <w:tmpl w:val="6256F144"/>
    <w:lvl w:ilvl="0">
      <w:start w:val="31"/>
      <w:numFmt w:val="decimal"/>
      <w:lvlText w:val="%1"/>
      <w:lvlJc w:val="left"/>
      <w:pPr>
        <w:ind w:left="435" w:hanging="43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7">
    <w:nsid w:val="272743AB"/>
    <w:multiLevelType w:val="multilevel"/>
    <w:tmpl w:val="5D5622AE"/>
    <w:lvl w:ilvl="0">
      <w:start w:val="55"/>
      <w:numFmt w:val="decimal"/>
      <w:lvlText w:val="%1"/>
      <w:lvlJc w:val="left"/>
      <w:pPr>
        <w:ind w:left="435" w:hanging="43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8">
    <w:nsid w:val="27841FE5"/>
    <w:multiLevelType w:val="hybridMultilevel"/>
    <w:tmpl w:val="AA4CAF94"/>
    <w:lvl w:ilvl="0" w:tplc="66369E4E">
      <w:start w:val="1"/>
      <w:numFmt w:val="low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9">
    <w:nsid w:val="2785429D"/>
    <w:multiLevelType w:val="multilevel"/>
    <w:tmpl w:val="1AA4697A"/>
    <w:lvl w:ilvl="0">
      <w:start w:val="1"/>
      <w:numFmt w:val="decimal"/>
      <w:lvlText w:val="18.%1"/>
      <w:lvlJc w:val="left"/>
      <w:pPr>
        <w:ind w:left="720" w:hanging="360"/>
      </w:pPr>
      <w:rPr>
        <w:rFonts w:hint="default"/>
      </w:rPr>
    </w:lvl>
    <w:lvl w:ilvl="1">
      <w:start w:val="1"/>
      <w:numFmt w:val="lowerRoman"/>
      <w:lvlText w:val="(%2)"/>
      <w:lvlJc w:val="left"/>
      <w:pPr>
        <w:ind w:left="1134" w:hanging="680"/>
      </w:pPr>
      <w:rPr>
        <w:rFonts w:hint="default"/>
      </w:rPr>
    </w:lvl>
    <w:lvl w:ilvl="2">
      <w:start w:val="1"/>
      <w:numFmt w:val="decimal"/>
      <w:lvlText w:val="18.1.1.%3."/>
      <w:lvlJc w:val="right"/>
      <w:pPr>
        <w:tabs>
          <w:tab w:val="num" w:pos="2155"/>
        </w:tabs>
        <w:ind w:left="1701" w:hanging="11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nsid w:val="281F64A8"/>
    <w:multiLevelType w:val="multilevel"/>
    <w:tmpl w:val="7C42737C"/>
    <w:lvl w:ilvl="0">
      <w:start w:val="48"/>
      <w:numFmt w:val="decimal"/>
      <w:lvlText w:val="%1"/>
      <w:lvlJc w:val="left"/>
      <w:pPr>
        <w:ind w:left="435" w:hanging="43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41">
    <w:nsid w:val="29671E1E"/>
    <w:multiLevelType w:val="hybridMultilevel"/>
    <w:tmpl w:val="4AF4CC48"/>
    <w:lvl w:ilvl="0" w:tplc="9446D1BA">
      <w:start w:val="1"/>
      <w:numFmt w:val="low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297359CA"/>
    <w:multiLevelType w:val="hybridMultilevel"/>
    <w:tmpl w:val="A998A876"/>
    <w:lvl w:ilvl="0" w:tplc="DA48884E">
      <w:start w:val="1"/>
      <w:numFmt w:val="low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3">
    <w:nsid w:val="2B8E3350"/>
    <w:multiLevelType w:val="multilevel"/>
    <w:tmpl w:val="82660D4C"/>
    <w:lvl w:ilvl="0">
      <w:start w:val="19"/>
      <w:numFmt w:val="decimal"/>
      <w:lvlText w:val="%1"/>
      <w:lvlJc w:val="left"/>
      <w:pPr>
        <w:ind w:left="435" w:hanging="43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44">
    <w:nsid w:val="2BFD4B7F"/>
    <w:multiLevelType w:val="multilevel"/>
    <w:tmpl w:val="2500F9CC"/>
    <w:lvl w:ilvl="0">
      <w:start w:val="40"/>
      <w:numFmt w:val="decimal"/>
      <w:lvlText w:val="%1"/>
      <w:lvlJc w:val="left"/>
      <w:pPr>
        <w:ind w:left="435" w:hanging="43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45">
    <w:nsid w:val="2CAB63CC"/>
    <w:multiLevelType w:val="hybridMultilevel"/>
    <w:tmpl w:val="B866C616"/>
    <w:lvl w:ilvl="0" w:tplc="DD1892DA">
      <w:start w:val="1"/>
      <w:numFmt w:val="decimal"/>
      <w:lvlText w:val="7.%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nsid w:val="2DA42055"/>
    <w:multiLevelType w:val="multilevel"/>
    <w:tmpl w:val="2AC8B16C"/>
    <w:lvl w:ilvl="0">
      <w:start w:val="51"/>
      <w:numFmt w:val="decimal"/>
      <w:lvlText w:val="%1"/>
      <w:lvlJc w:val="left"/>
      <w:pPr>
        <w:ind w:left="435" w:hanging="43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47">
    <w:nsid w:val="2F807900"/>
    <w:multiLevelType w:val="hybridMultilevel"/>
    <w:tmpl w:val="C1DCB6EE"/>
    <w:lvl w:ilvl="0" w:tplc="BFCA221A">
      <w:start w:val="1"/>
      <w:numFmt w:val="low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8">
    <w:nsid w:val="2FE40C31"/>
    <w:multiLevelType w:val="hybridMultilevel"/>
    <w:tmpl w:val="13B8E3B0"/>
    <w:lvl w:ilvl="0" w:tplc="73088230">
      <w:start w:val="1"/>
      <w:numFmt w:val="lowerRoman"/>
      <w:lvlText w:val="(%1)"/>
      <w:lvlJc w:val="left"/>
      <w:pPr>
        <w:ind w:left="2421" w:hanging="72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49">
    <w:nsid w:val="30074A44"/>
    <w:multiLevelType w:val="hybridMultilevel"/>
    <w:tmpl w:val="C9E01A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0">
    <w:nsid w:val="30AB579C"/>
    <w:multiLevelType w:val="hybridMultilevel"/>
    <w:tmpl w:val="2BF02048"/>
    <w:lvl w:ilvl="0" w:tplc="A1F0E202">
      <w:start w:val="1"/>
      <w:numFmt w:val="low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1">
    <w:nsid w:val="313C0CC4"/>
    <w:multiLevelType w:val="multilevel"/>
    <w:tmpl w:val="FF0E7B78"/>
    <w:lvl w:ilvl="0">
      <w:start w:val="40"/>
      <w:numFmt w:val="decimal"/>
      <w:lvlText w:val="%1."/>
      <w:lvlJc w:val="left"/>
      <w:pPr>
        <w:ind w:left="705" w:hanging="705"/>
      </w:pPr>
      <w:rPr>
        <w:rFonts w:hint="default"/>
      </w:rPr>
    </w:lvl>
    <w:lvl w:ilvl="1">
      <w:start w:val="4"/>
      <w:numFmt w:val="decimal"/>
      <w:lvlText w:val="%1.%2."/>
      <w:lvlJc w:val="left"/>
      <w:pPr>
        <w:ind w:left="2134" w:hanging="72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5322" w:hanging="1080"/>
      </w:pPr>
      <w:rPr>
        <w:rFonts w:hint="default"/>
      </w:rPr>
    </w:lvl>
    <w:lvl w:ilvl="4">
      <w:start w:val="1"/>
      <w:numFmt w:val="decimal"/>
      <w:lvlText w:val="%1.%2.%3.%4.%5."/>
      <w:lvlJc w:val="left"/>
      <w:pPr>
        <w:ind w:left="7096" w:hanging="144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2058" w:hanging="2160"/>
      </w:pPr>
      <w:rPr>
        <w:rFonts w:hint="default"/>
      </w:rPr>
    </w:lvl>
    <w:lvl w:ilvl="8">
      <w:start w:val="1"/>
      <w:numFmt w:val="decimal"/>
      <w:lvlText w:val="%1.%2.%3.%4.%5.%6.%7.%8.%9."/>
      <w:lvlJc w:val="left"/>
      <w:pPr>
        <w:ind w:left="13472" w:hanging="2160"/>
      </w:pPr>
      <w:rPr>
        <w:rFonts w:hint="default"/>
      </w:rPr>
    </w:lvl>
  </w:abstractNum>
  <w:abstractNum w:abstractNumId="52">
    <w:nsid w:val="317E73A2"/>
    <w:multiLevelType w:val="hybridMultilevel"/>
    <w:tmpl w:val="D35AC848"/>
    <w:lvl w:ilvl="0" w:tplc="2FC0427A">
      <w:start w:val="1"/>
      <w:numFmt w:val="low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3">
    <w:nsid w:val="31DE52B2"/>
    <w:multiLevelType w:val="multilevel"/>
    <w:tmpl w:val="ACB87E4A"/>
    <w:lvl w:ilvl="0">
      <w:start w:val="1"/>
      <w:numFmt w:val="decimal"/>
      <w:lvlText w:val="9.%1"/>
      <w:lvlJc w:val="left"/>
      <w:pPr>
        <w:ind w:left="720" w:hanging="360"/>
      </w:pPr>
      <w:rPr>
        <w:rFonts w:hint="default"/>
      </w:rPr>
    </w:lvl>
    <w:lvl w:ilvl="1">
      <w:start w:val="1"/>
      <w:numFmt w:val="decimal"/>
      <w:lvlText w:val="9.1.%2"/>
      <w:lvlJc w:val="left"/>
      <w:pPr>
        <w:ind w:left="1440" w:hanging="360"/>
      </w:pPr>
      <w:rPr>
        <w:rFonts w:hint="default"/>
      </w:rPr>
    </w:lvl>
    <w:lvl w:ilvl="2">
      <w:start w:val="1"/>
      <w:numFmt w:val="decimal"/>
      <w:lvlText w:val="9.1.1.%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nsid w:val="31F5465D"/>
    <w:multiLevelType w:val="hybridMultilevel"/>
    <w:tmpl w:val="9DECE07E"/>
    <w:lvl w:ilvl="0" w:tplc="58F040C8">
      <w:start w:val="1"/>
      <w:numFmt w:val="lowerRoman"/>
      <w:lvlText w:val="(%1)"/>
      <w:lvlJc w:val="left"/>
      <w:pPr>
        <w:ind w:left="1440" w:hanging="720"/>
      </w:pPr>
      <w:rPr>
        <w:rFonts w:hint="default"/>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5">
    <w:nsid w:val="3243796C"/>
    <w:multiLevelType w:val="multilevel"/>
    <w:tmpl w:val="E5CA38F8"/>
    <w:lvl w:ilvl="0">
      <w:start w:val="17"/>
      <w:numFmt w:val="decimal"/>
      <w:lvlText w:val="%1"/>
      <w:lvlJc w:val="left"/>
      <w:pPr>
        <w:ind w:left="435" w:hanging="43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56">
    <w:nsid w:val="334768E7"/>
    <w:multiLevelType w:val="hybridMultilevel"/>
    <w:tmpl w:val="A87E583A"/>
    <w:lvl w:ilvl="0" w:tplc="6BC25B6C">
      <w:start w:val="1"/>
      <w:numFmt w:val="low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7">
    <w:nsid w:val="33824736"/>
    <w:multiLevelType w:val="hybridMultilevel"/>
    <w:tmpl w:val="2334C2C6"/>
    <w:lvl w:ilvl="0" w:tplc="6FC66974">
      <w:start w:val="1"/>
      <w:numFmt w:val="lowerRoman"/>
      <w:lvlText w:val="(%1)"/>
      <w:lvlJc w:val="left"/>
      <w:pPr>
        <w:ind w:left="1854" w:hanging="72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58">
    <w:nsid w:val="33B862C6"/>
    <w:multiLevelType w:val="hybridMultilevel"/>
    <w:tmpl w:val="3844FD40"/>
    <w:lvl w:ilvl="0" w:tplc="BFC8149E">
      <w:start w:val="1"/>
      <w:numFmt w:val="low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9">
    <w:nsid w:val="345144D7"/>
    <w:multiLevelType w:val="hybridMultilevel"/>
    <w:tmpl w:val="759C5118"/>
    <w:lvl w:ilvl="0" w:tplc="CBDAEAFC">
      <w:start w:val="1"/>
      <w:numFmt w:val="decimal"/>
      <w:lvlText w:val="2.%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0">
    <w:nsid w:val="345B4037"/>
    <w:multiLevelType w:val="hybridMultilevel"/>
    <w:tmpl w:val="F528C0EA"/>
    <w:lvl w:ilvl="0" w:tplc="EE8E85EA">
      <w:start w:val="1"/>
      <w:numFmt w:val="low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61">
    <w:nsid w:val="34636846"/>
    <w:multiLevelType w:val="hybridMultilevel"/>
    <w:tmpl w:val="17F4519C"/>
    <w:lvl w:ilvl="0" w:tplc="E220930A">
      <w:start w:val="4"/>
      <w:numFmt w:val="lowerRoman"/>
      <w:lvlText w:val="(%1)"/>
      <w:lvlJc w:val="left"/>
      <w:pPr>
        <w:ind w:left="144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2">
    <w:nsid w:val="35AE0BD0"/>
    <w:multiLevelType w:val="multilevel"/>
    <w:tmpl w:val="A02AF520"/>
    <w:lvl w:ilvl="0">
      <w:start w:val="49"/>
      <w:numFmt w:val="decimal"/>
      <w:lvlText w:val="%1"/>
      <w:lvlJc w:val="left"/>
      <w:pPr>
        <w:ind w:left="435" w:hanging="43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63">
    <w:nsid w:val="35DE4625"/>
    <w:multiLevelType w:val="multilevel"/>
    <w:tmpl w:val="67ACA5D6"/>
    <w:lvl w:ilvl="0">
      <w:start w:val="25"/>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64">
    <w:nsid w:val="36C26FEE"/>
    <w:multiLevelType w:val="multilevel"/>
    <w:tmpl w:val="B71A16C2"/>
    <w:lvl w:ilvl="0">
      <w:start w:val="20"/>
      <w:numFmt w:val="decimal"/>
      <w:lvlText w:val="%1"/>
      <w:lvlJc w:val="left"/>
      <w:pPr>
        <w:ind w:left="630" w:hanging="630"/>
      </w:pPr>
      <w:rPr>
        <w:rFonts w:hint="default"/>
      </w:rPr>
    </w:lvl>
    <w:lvl w:ilvl="1">
      <w:start w:val="6"/>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65">
    <w:nsid w:val="371F56A1"/>
    <w:multiLevelType w:val="hybridMultilevel"/>
    <w:tmpl w:val="D9148CF4"/>
    <w:lvl w:ilvl="0" w:tplc="6DA6D764">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6">
    <w:nsid w:val="3BD4017E"/>
    <w:multiLevelType w:val="hybridMultilevel"/>
    <w:tmpl w:val="73AAC858"/>
    <w:lvl w:ilvl="0" w:tplc="2BDE4062">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67">
    <w:nsid w:val="3D0362D0"/>
    <w:multiLevelType w:val="hybridMultilevel"/>
    <w:tmpl w:val="CE3C4AD2"/>
    <w:lvl w:ilvl="0" w:tplc="72324A98">
      <w:start w:val="1"/>
      <w:numFmt w:val="decimal"/>
      <w:lvlText w:val="19.%1"/>
      <w:lvlJc w:val="left"/>
      <w:pPr>
        <w:ind w:left="720" w:hanging="360"/>
      </w:pPr>
      <w:rPr>
        <w:rFonts w:hint="default"/>
      </w:rPr>
    </w:lvl>
    <w:lvl w:ilvl="1" w:tplc="C6D681F0">
      <w:start w:val="1"/>
      <w:numFmt w:val="lowerRoman"/>
      <w:lvlText w:val="(%2)"/>
      <w:lvlJc w:val="left"/>
      <w:pPr>
        <w:ind w:left="1800" w:hanging="720"/>
      </w:pPr>
      <w:rPr>
        <w:rFonts w:hint="default"/>
      </w:rPr>
    </w:lvl>
    <w:lvl w:ilvl="2" w:tplc="284E9A16">
      <w:start w:val="1"/>
      <w:numFmt w:val="decimal"/>
      <w:lvlText w:val="19.6.%3."/>
      <w:lvlJc w:val="left"/>
      <w:pPr>
        <w:ind w:left="2160" w:hanging="180"/>
      </w:pPr>
      <w:rPr>
        <w:rFonts w:hint="default"/>
      </w:r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8">
    <w:nsid w:val="3E144616"/>
    <w:multiLevelType w:val="hybridMultilevel"/>
    <w:tmpl w:val="9DECE07E"/>
    <w:lvl w:ilvl="0" w:tplc="58F040C8">
      <w:start w:val="1"/>
      <w:numFmt w:val="lowerRoman"/>
      <w:lvlText w:val="(%1)"/>
      <w:lvlJc w:val="left"/>
      <w:pPr>
        <w:ind w:left="1440" w:hanging="720"/>
      </w:pPr>
      <w:rPr>
        <w:rFonts w:hint="default"/>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9">
    <w:nsid w:val="3E3A053F"/>
    <w:multiLevelType w:val="hybridMultilevel"/>
    <w:tmpl w:val="264A3ACA"/>
    <w:lvl w:ilvl="0" w:tplc="53C8B27E">
      <w:start w:val="1"/>
      <w:numFmt w:val="upp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0">
    <w:nsid w:val="3F5C6661"/>
    <w:multiLevelType w:val="hybridMultilevel"/>
    <w:tmpl w:val="A12816AA"/>
    <w:lvl w:ilvl="0" w:tplc="B2E0D1C2">
      <w:start w:val="1"/>
      <w:numFmt w:val="lowerRoman"/>
      <w:lvlText w:val="(%1)"/>
      <w:lvlJc w:val="left"/>
      <w:pPr>
        <w:ind w:left="1440" w:hanging="720"/>
      </w:pPr>
      <w:rPr>
        <w:rFonts w:hint="default"/>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1">
    <w:nsid w:val="3FAF4B22"/>
    <w:multiLevelType w:val="hybridMultilevel"/>
    <w:tmpl w:val="1DB8990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2">
    <w:nsid w:val="40485E1C"/>
    <w:multiLevelType w:val="multilevel"/>
    <w:tmpl w:val="4D8C745A"/>
    <w:lvl w:ilvl="0">
      <w:start w:val="28"/>
      <w:numFmt w:val="decimal"/>
      <w:lvlText w:val="%1"/>
      <w:lvlJc w:val="left"/>
      <w:pPr>
        <w:ind w:left="435" w:hanging="43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73">
    <w:nsid w:val="40694440"/>
    <w:multiLevelType w:val="multilevel"/>
    <w:tmpl w:val="F5845090"/>
    <w:lvl w:ilvl="0">
      <w:start w:val="34"/>
      <w:numFmt w:val="decimal"/>
      <w:lvlText w:val="%1"/>
      <w:lvlJc w:val="left"/>
      <w:pPr>
        <w:ind w:left="435" w:hanging="43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74">
    <w:nsid w:val="40D612E7"/>
    <w:multiLevelType w:val="hybridMultilevel"/>
    <w:tmpl w:val="E712285E"/>
    <w:lvl w:ilvl="0" w:tplc="10CCD9C4">
      <w:start w:val="1"/>
      <w:numFmt w:val="lowerRoman"/>
      <w:lvlText w:val="(%1)"/>
      <w:lvlJc w:val="left"/>
      <w:pPr>
        <w:ind w:left="1440" w:hanging="720"/>
      </w:pPr>
      <w:rPr>
        <w:rFonts w:hint="default"/>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5">
    <w:nsid w:val="4114648D"/>
    <w:multiLevelType w:val="hybridMultilevel"/>
    <w:tmpl w:val="42BA511C"/>
    <w:lvl w:ilvl="0" w:tplc="3EB86508">
      <w:start w:val="1"/>
      <w:numFmt w:val="low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6">
    <w:nsid w:val="41FD446A"/>
    <w:multiLevelType w:val="hybridMultilevel"/>
    <w:tmpl w:val="49ACB06A"/>
    <w:lvl w:ilvl="0" w:tplc="3F82CA38">
      <w:start w:val="1"/>
      <w:numFmt w:val="decimal"/>
      <w:lvlText w:val="4.%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7">
    <w:nsid w:val="42B60970"/>
    <w:multiLevelType w:val="multilevel"/>
    <w:tmpl w:val="E7289848"/>
    <w:lvl w:ilvl="0">
      <w:start w:val="1"/>
      <w:numFmt w:val="decimal"/>
      <w:lvlText w:val="13.%1"/>
      <w:lvlJc w:val="left"/>
      <w:pPr>
        <w:ind w:left="720" w:hanging="360"/>
      </w:pPr>
      <w:rPr>
        <w:rFonts w:hint="default"/>
      </w:rPr>
    </w:lvl>
    <w:lvl w:ilvl="1">
      <w:start w:val="1"/>
      <w:numFmt w:val="decimal"/>
      <w:lvlText w:val="13.1.%2"/>
      <w:lvlJc w:val="left"/>
      <w:pPr>
        <w:ind w:left="1134" w:hanging="680"/>
      </w:pPr>
      <w:rPr>
        <w:rFonts w:hint="default"/>
      </w:rPr>
    </w:lvl>
    <w:lvl w:ilvl="2">
      <w:start w:val="1"/>
      <w:numFmt w:val="decimal"/>
      <w:lvlText w:val="13.1.1.%3."/>
      <w:lvlJc w:val="right"/>
      <w:pPr>
        <w:tabs>
          <w:tab w:val="num" w:pos="2155"/>
        </w:tabs>
        <w:ind w:left="1701" w:hanging="11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8">
    <w:nsid w:val="43556708"/>
    <w:multiLevelType w:val="hybridMultilevel"/>
    <w:tmpl w:val="2320D1DA"/>
    <w:lvl w:ilvl="0" w:tplc="64F2FDE6">
      <w:start w:val="1"/>
      <w:numFmt w:val="low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79">
    <w:nsid w:val="43BC4CB2"/>
    <w:multiLevelType w:val="hybridMultilevel"/>
    <w:tmpl w:val="19E6DFDA"/>
    <w:lvl w:ilvl="0" w:tplc="B192B5EE">
      <w:start w:val="1"/>
      <w:numFmt w:val="lowerLetter"/>
      <w:lvlText w:val="%1)"/>
      <w:lvlJc w:val="left"/>
      <w:pPr>
        <w:ind w:left="1764" w:hanging="360"/>
      </w:pPr>
      <w:rPr>
        <w:rFonts w:hint="default"/>
      </w:rPr>
    </w:lvl>
    <w:lvl w:ilvl="1" w:tplc="04160019" w:tentative="1">
      <w:start w:val="1"/>
      <w:numFmt w:val="lowerLetter"/>
      <w:lvlText w:val="%2."/>
      <w:lvlJc w:val="left"/>
      <w:pPr>
        <w:ind w:left="2484" w:hanging="360"/>
      </w:pPr>
    </w:lvl>
    <w:lvl w:ilvl="2" w:tplc="0416001B" w:tentative="1">
      <w:start w:val="1"/>
      <w:numFmt w:val="lowerRoman"/>
      <w:lvlText w:val="%3."/>
      <w:lvlJc w:val="right"/>
      <w:pPr>
        <w:ind w:left="3204" w:hanging="180"/>
      </w:pPr>
    </w:lvl>
    <w:lvl w:ilvl="3" w:tplc="0416000F" w:tentative="1">
      <w:start w:val="1"/>
      <w:numFmt w:val="decimal"/>
      <w:lvlText w:val="%4."/>
      <w:lvlJc w:val="left"/>
      <w:pPr>
        <w:ind w:left="3924" w:hanging="360"/>
      </w:pPr>
    </w:lvl>
    <w:lvl w:ilvl="4" w:tplc="04160019" w:tentative="1">
      <w:start w:val="1"/>
      <w:numFmt w:val="lowerLetter"/>
      <w:lvlText w:val="%5."/>
      <w:lvlJc w:val="left"/>
      <w:pPr>
        <w:ind w:left="4644" w:hanging="360"/>
      </w:pPr>
    </w:lvl>
    <w:lvl w:ilvl="5" w:tplc="0416001B" w:tentative="1">
      <w:start w:val="1"/>
      <w:numFmt w:val="lowerRoman"/>
      <w:lvlText w:val="%6."/>
      <w:lvlJc w:val="right"/>
      <w:pPr>
        <w:ind w:left="5364" w:hanging="180"/>
      </w:pPr>
    </w:lvl>
    <w:lvl w:ilvl="6" w:tplc="0416000F" w:tentative="1">
      <w:start w:val="1"/>
      <w:numFmt w:val="decimal"/>
      <w:lvlText w:val="%7."/>
      <w:lvlJc w:val="left"/>
      <w:pPr>
        <w:ind w:left="6084" w:hanging="360"/>
      </w:pPr>
    </w:lvl>
    <w:lvl w:ilvl="7" w:tplc="04160019" w:tentative="1">
      <w:start w:val="1"/>
      <w:numFmt w:val="lowerLetter"/>
      <w:lvlText w:val="%8."/>
      <w:lvlJc w:val="left"/>
      <w:pPr>
        <w:ind w:left="6804" w:hanging="360"/>
      </w:pPr>
    </w:lvl>
    <w:lvl w:ilvl="8" w:tplc="0416001B" w:tentative="1">
      <w:start w:val="1"/>
      <w:numFmt w:val="lowerRoman"/>
      <w:lvlText w:val="%9."/>
      <w:lvlJc w:val="right"/>
      <w:pPr>
        <w:ind w:left="7524" w:hanging="180"/>
      </w:pPr>
    </w:lvl>
  </w:abstractNum>
  <w:abstractNum w:abstractNumId="80">
    <w:nsid w:val="45EC3890"/>
    <w:multiLevelType w:val="multilevel"/>
    <w:tmpl w:val="662E608E"/>
    <w:lvl w:ilvl="0">
      <w:start w:val="54"/>
      <w:numFmt w:val="decimal"/>
      <w:lvlText w:val="%1"/>
      <w:lvlJc w:val="left"/>
      <w:pPr>
        <w:ind w:left="435" w:hanging="43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81">
    <w:nsid w:val="460C001C"/>
    <w:multiLevelType w:val="multilevel"/>
    <w:tmpl w:val="B0E6FDC4"/>
    <w:lvl w:ilvl="0">
      <w:start w:val="20"/>
      <w:numFmt w:val="decimal"/>
      <w:lvlText w:val="%1"/>
      <w:lvlJc w:val="left"/>
      <w:pPr>
        <w:ind w:left="750" w:hanging="750"/>
      </w:pPr>
      <w:rPr>
        <w:rFonts w:hint="default"/>
      </w:rPr>
    </w:lvl>
    <w:lvl w:ilvl="1">
      <w:start w:val="20"/>
      <w:numFmt w:val="decimal"/>
      <w:lvlText w:val="%1.%2"/>
      <w:lvlJc w:val="left"/>
      <w:pPr>
        <w:ind w:left="977" w:hanging="750"/>
      </w:pPr>
      <w:rPr>
        <w:rFonts w:hint="default"/>
      </w:rPr>
    </w:lvl>
    <w:lvl w:ilvl="2">
      <w:start w:val="1"/>
      <w:numFmt w:val="decimal"/>
      <w:lvlText w:val="%1.%2.%3"/>
      <w:lvlJc w:val="left"/>
      <w:pPr>
        <w:ind w:left="1204" w:hanging="750"/>
      </w:pPr>
      <w:rPr>
        <w:rFonts w:hint="default"/>
      </w:rPr>
    </w:lvl>
    <w:lvl w:ilvl="3">
      <w:start w:val="1"/>
      <w:numFmt w:val="decimal"/>
      <w:lvlText w:val="%1.%2.%3.%4"/>
      <w:lvlJc w:val="left"/>
      <w:pPr>
        <w:ind w:left="1761" w:hanging="1080"/>
      </w:pPr>
      <w:rPr>
        <w:rFonts w:hint="default"/>
      </w:rPr>
    </w:lvl>
    <w:lvl w:ilvl="4">
      <w:start w:val="1"/>
      <w:numFmt w:val="decimal"/>
      <w:lvlText w:val="%1.%2.%3.%4.%5"/>
      <w:lvlJc w:val="left"/>
      <w:pPr>
        <w:ind w:left="2348" w:hanging="1440"/>
      </w:pPr>
      <w:rPr>
        <w:rFonts w:hint="default"/>
      </w:rPr>
    </w:lvl>
    <w:lvl w:ilvl="5">
      <w:start w:val="1"/>
      <w:numFmt w:val="decimal"/>
      <w:lvlText w:val="%1.%2.%3.%4.%5.%6"/>
      <w:lvlJc w:val="left"/>
      <w:pPr>
        <w:ind w:left="2575" w:hanging="1440"/>
      </w:pPr>
      <w:rPr>
        <w:rFonts w:hint="default"/>
      </w:rPr>
    </w:lvl>
    <w:lvl w:ilvl="6">
      <w:start w:val="1"/>
      <w:numFmt w:val="decimal"/>
      <w:lvlText w:val="%1.%2.%3.%4.%5.%6.%7"/>
      <w:lvlJc w:val="left"/>
      <w:pPr>
        <w:ind w:left="3162" w:hanging="1800"/>
      </w:pPr>
      <w:rPr>
        <w:rFonts w:hint="default"/>
      </w:rPr>
    </w:lvl>
    <w:lvl w:ilvl="7">
      <w:start w:val="1"/>
      <w:numFmt w:val="decimal"/>
      <w:lvlText w:val="%1.%2.%3.%4.%5.%6.%7.%8"/>
      <w:lvlJc w:val="left"/>
      <w:pPr>
        <w:ind w:left="3749" w:hanging="2160"/>
      </w:pPr>
      <w:rPr>
        <w:rFonts w:hint="default"/>
      </w:rPr>
    </w:lvl>
    <w:lvl w:ilvl="8">
      <w:start w:val="1"/>
      <w:numFmt w:val="decimal"/>
      <w:lvlText w:val="%1.%2.%3.%4.%5.%6.%7.%8.%9"/>
      <w:lvlJc w:val="left"/>
      <w:pPr>
        <w:ind w:left="3976" w:hanging="2160"/>
      </w:pPr>
      <w:rPr>
        <w:rFonts w:hint="default"/>
      </w:rPr>
    </w:lvl>
  </w:abstractNum>
  <w:abstractNum w:abstractNumId="82">
    <w:nsid w:val="46A86334"/>
    <w:multiLevelType w:val="multilevel"/>
    <w:tmpl w:val="EAC638DC"/>
    <w:lvl w:ilvl="0">
      <w:start w:val="5"/>
      <w:numFmt w:val="decimal"/>
      <w:lvlText w:val="8.%1"/>
      <w:lvlJc w:val="left"/>
      <w:pPr>
        <w:ind w:left="720" w:hanging="360"/>
      </w:pPr>
      <w:rPr>
        <w:rFonts w:hint="default"/>
      </w:rPr>
    </w:lvl>
    <w:lvl w:ilvl="1">
      <w:start w:val="1"/>
      <w:numFmt w:val="decimal"/>
      <w:lvlText w:val="8.5.%2"/>
      <w:lvlJc w:val="left"/>
      <w:pPr>
        <w:ind w:left="1134" w:hanging="680"/>
      </w:pPr>
      <w:rPr>
        <w:rFonts w:hint="default"/>
      </w:rPr>
    </w:lvl>
    <w:lvl w:ilvl="2">
      <w:start w:val="1"/>
      <w:numFmt w:val="decimal"/>
      <w:lvlText w:val="8.5.1.%3."/>
      <w:lvlJc w:val="right"/>
      <w:pPr>
        <w:tabs>
          <w:tab w:val="num" w:pos="2155"/>
        </w:tabs>
        <w:ind w:left="1701" w:hanging="11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3">
    <w:nsid w:val="47083010"/>
    <w:multiLevelType w:val="multilevel"/>
    <w:tmpl w:val="120CB0F0"/>
    <w:lvl w:ilvl="0">
      <w:start w:val="2"/>
      <w:numFmt w:val="decimal"/>
      <w:lvlText w:val="8.%1"/>
      <w:lvlJc w:val="left"/>
      <w:pPr>
        <w:ind w:left="720" w:hanging="360"/>
      </w:pPr>
      <w:rPr>
        <w:rFonts w:hint="default"/>
      </w:rPr>
    </w:lvl>
    <w:lvl w:ilvl="1">
      <w:start w:val="1"/>
      <w:numFmt w:val="decimal"/>
      <w:lvlText w:val="8.2.%2"/>
      <w:lvlJc w:val="left"/>
      <w:pPr>
        <w:ind w:left="1134" w:hanging="680"/>
      </w:pPr>
      <w:rPr>
        <w:rFonts w:hint="default"/>
      </w:rPr>
    </w:lvl>
    <w:lvl w:ilvl="2">
      <w:start w:val="1"/>
      <w:numFmt w:val="decimal"/>
      <w:lvlText w:val="8.2.1.%3."/>
      <w:lvlJc w:val="right"/>
      <w:pPr>
        <w:tabs>
          <w:tab w:val="num" w:pos="2155"/>
        </w:tabs>
        <w:ind w:left="1701" w:hanging="11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4">
    <w:nsid w:val="473F7815"/>
    <w:multiLevelType w:val="multilevel"/>
    <w:tmpl w:val="208E50FE"/>
    <w:lvl w:ilvl="0">
      <w:start w:val="1"/>
      <w:numFmt w:val="decimal"/>
      <w:lvlText w:val="21.%1"/>
      <w:lvlJc w:val="left"/>
      <w:pPr>
        <w:ind w:left="720" w:hanging="360"/>
      </w:pPr>
      <w:rPr>
        <w:rFonts w:hint="default"/>
      </w:rPr>
    </w:lvl>
    <w:lvl w:ilvl="1">
      <w:start w:val="1"/>
      <w:numFmt w:val="decimal"/>
      <w:lvlText w:val="21.2.%2"/>
      <w:lvlJc w:val="left"/>
      <w:pPr>
        <w:ind w:left="1134" w:hanging="680"/>
      </w:pPr>
      <w:rPr>
        <w:rFonts w:hint="default"/>
      </w:rPr>
    </w:lvl>
    <w:lvl w:ilvl="2">
      <w:start w:val="1"/>
      <w:numFmt w:val="decimal"/>
      <w:lvlText w:val="21.2.1.%3."/>
      <w:lvlJc w:val="right"/>
      <w:pPr>
        <w:tabs>
          <w:tab w:val="num" w:pos="2155"/>
        </w:tabs>
        <w:ind w:left="1701" w:hanging="11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5">
    <w:nsid w:val="47B64452"/>
    <w:multiLevelType w:val="hybridMultilevel"/>
    <w:tmpl w:val="8874361E"/>
    <w:lvl w:ilvl="0" w:tplc="2D34A006">
      <w:start w:val="1"/>
      <w:numFmt w:val="low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6">
    <w:nsid w:val="48B7533F"/>
    <w:multiLevelType w:val="hybridMultilevel"/>
    <w:tmpl w:val="3D78AA5A"/>
    <w:lvl w:ilvl="0" w:tplc="8B3031E4">
      <w:start w:val="1"/>
      <w:numFmt w:val="low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87">
    <w:nsid w:val="4A5144BF"/>
    <w:multiLevelType w:val="multilevel"/>
    <w:tmpl w:val="C038BBF6"/>
    <w:lvl w:ilvl="0">
      <w:start w:val="1"/>
      <w:numFmt w:val="decimal"/>
      <w:lvlText w:val="12.%1"/>
      <w:lvlJc w:val="left"/>
      <w:pPr>
        <w:ind w:left="720" w:hanging="360"/>
      </w:pPr>
      <w:rPr>
        <w:rFonts w:hint="default"/>
      </w:rPr>
    </w:lvl>
    <w:lvl w:ilvl="1">
      <w:start w:val="1"/>
      <w:numFmt w:val="decimal"/>
      <w:lvlText w:val="12.1.%2"/>
      <w:lvlJc w:val="left"/>
      <w:pPr>
        <w:ind w:left="1134" w:hanging="680"/>
      </w:pPr>
      <w:rPr>
        <w:rFonts w:hint="default"/>
      </w:rPr>
    </w:lvl>
    <w:lvl w:ilvl="2">
      <w:start w:val="1"/>
      <w:numFmt w:val="decimal"/>
      <w:lvlText w:val="12.1.5.%3."/>
      <w:lvlJc w:val="right"/>
      <w:pPr>
        <w:tabs>
          <w:tab w:val="num" w:pos="2155"/>
        </w:tabs>
        <w:ind w:left="1701" w:hanging="11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8">
    <w:nsid w:val="4AC07F81"/>
    <w:multiLevelType w:val="multilevel"/>
    <w:tmpl w:val="96780E92"/>
    <w:lvl w:ilvl="0">
      <w:start w:val="37"/>
      <w:numFmt w:val="decimal"/>
      <w:lvlText w:val="%1"/>
      <w:lvlJc w:val="left"/>
      <w:pPr>
        <w:ind w:left="435" w:hanging="43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89">
    <w:nsid w:val="4BDB65A3"/>
    <w:multiLevelType w:val="hybridMultilevel"/>
    <w:tmpl w:val="340C372E"/>
    <w:lvl w:ilvl="0" w:tplc="04160001">
      <w:start w:val="1"/>
      <w:numFmt w:val="bullet"/>
      <w:lvlText w:val=""/>
      <w:lvlJc w:val="left"/>
      <w:pPr>
        <w:ind w:left="1854" w:hanging="360"/>
      </w:pPr>
      <w:rPr>
        <w:rFonts w:ascii="Symbol" w:hAnsi="Symbol"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90">
    <w:nsid w:val="4C5F269F"/>
    <w:multiLevelType w:val="hybridMultilevel"/>
    <w:tmpl w:val="9DECE07E"/>
    <w:lvl w:ilvl="0" w:tplc="58F040C8">
      <w:start w:val="1"/>
      <w:numFmt w:val="lowerRoman"/>
      <w:lvlText w:val="(%1)"/>
      <w:lvlJc w:val="left"/>
      <w:pPr>
        <w:ind w:left="1440" w:hanging="720"/>
      </w:pPr>
      <w:rPr>
        <w:rFonts w:hint="default"/>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1">
    <w:nsid w:val="4C6C20D0"/>
    <w:multiLevelType w:val="hybridMultilevel"/>
    <w:tmpl w:val="D98C82C0"/>
    <w:lvl w:ilvl="0" w:tplc="6D64360E">
      <w:start w:val="1"/>
      <w:numFmt w:val="low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2">
    <w:nsid w:val="4CD25C32"/>
    <w:multiLevelType w:val="multilevel"/>
    <w:tmpl w:val="A8123480"/>
    <w:lvl w:ilvl="0">
      <w:start w:val="1"/>
      <w:numFmt w:val="decimal"/>
      <w:lvlText w:val="20.%1"/>
      <w:lvlJc w:val="left"/>
      <w:pPr>
        <w:ind w:left="720" w:hanging="360"/>
      </w:pPr>
      <w:rPr>
        <w:rFonts w:hint="default"/>
      </w:rPr>
    </w:lvl>
    <w:lvl w:ilvl="1">
      <w:start w:val="1"/>
      <w:numFmt w:val="decimal"/>
      <w:lvlText w:val="20.1.%2"/>
      <w:lvlJc w:val="left"/>
      <w:pPr>
        <w:ind w:left="1134" w:hanging="680"/>
      </w:pPr>
      <w:rPr>
        <w:rFonts w:hint="default"/>
      </w:rPr>
    </w:lvl>
    <w:lvl w:ilvl="2">
      <w:start w:val="1"/>
      <w:numFmt w:val="decimal"/>
      <w:lvlText w:val="20.1.1.%3."/>
      <w:lvlJc w:val="right"/>
      <w:pPr>
        <w:tabs>
          <w:tab w:val="num" w:pos="2155"/>
        </w:tabs>
        <w:ind w:left="1701" w:hanging="11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3">
    <w:nsid w:val="4D3D5519"/>
    <w:multiLevelType w:val="hybridMultilevel"/>
    <w:tmpl w:val="B016C4B2"/>
    <w:lvl w:ilvl="0" w:tplc="BF06FED4">
      <w:start w:val="1"/>
      <w:numFmt w:val="decimal"/>
      <w:lvlText w:val="5.%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4">
    <w:nsid w:val="4D7B3C7A"/>
    <w:multiLevelType w:val="hybridMultilevel"/>
    <w:tmpl w:val="F1468DA4"/>
    <w:lvl w:ilvl="0" w:tplc="72BE73CC">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5">
    <w:nsid w:val="4E2061B3"/>
    <w:multiLevelType w:val="hybridMultilevel"/>
    <w:tmpl w:val="88CC6FF2"/>
    <w:lvl w:ilvl="0" w:tplc="C98211D6">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6">
    <w:nsid w:val="4F2B5AC4"/>
    <w:multiLevelType w:val="multilevel"/>
    <w:tmpl w:val="98461C9C"/>
    <w:lvl w:ilvl="0">
      <w:start w:val="35"/>
      <w:numFmt w:val="decimal"/>
      <w:lvlText w:val="%1"/>
      <w:lvlJc w:val="left"/>
      <w:pPr>
        <w:ind w:left="435" w:hanging="43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97">
    <w:nsid w:val="4F345584"/>
    <w:multiLevelType w:val="multilevel"/>
    <w:tmpl w:val="DC7C09DC"/>
    <w:lvl w:ilvl="0">
      <w:start w:val="39"/>
      <w:numFmt w:val="decimal"/>
      <w:lvlText w:val="%1"/>
      <w:lvlJc w:val="left"/>
      <w:pPr>
        <w:ind w:left="435" w:hanging="43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98">
    <w:nsid w:val="4F94353C"/>
    <w:multiLevelType w:val="multilevel"/>
    <w:tmpl w:val="07082A52"/>
    <w:lvl w:ilvl="0">
      <w:start w:val="40"/>
      <w:numFmt w:val="decimal"/>
      <w:lvlText w:val="%1"/>
      <w:lvlJc w:val="left"/>
      <w:pPr>
        <w:ind w:left="435" w:hanging="435"/>
      </w:pPr>
      <w:rPr>
        <w:rFonts w:hint="default"/>
      </w:rPr>
    </w:lvl>
    <w:lvl w:ilvl="1">
      <w:start w:val="1"/>
      <w:numFmt w:val="decimal"/>
      <w:lvlText w:val="%1.%2"/>
      <w:lvlJc w:val="left"/>
      <w:pPr>
        <w:ind w:left="2134" w:hanging="72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5322" w:hanging="1080"/>
      </w:pPr>
      <w:rPr>
        <w:rFonts w:hint="default"/>
      </w:rPr>
    </w:lvl>
    <w:lvl w:ilvl="4">
      <w:start w:val="1"/>
      <w:numFmt w:val="decimal"/>
      <w:lvlText w:val="%1.%2.%3.%4.%5"/>
      <w:lvlJc w:val="left"/>
      <w:pPr>
        <w:ind w:left="7096" w:hanging="144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2058" w:hanging="2160"/>
      </w:pPr>
      <w:rPr>
        <w:rFonts w:hint="default"/>
      </w:rPr>
    </w:lvl>
    <w:lvl w:ilvl="8">
      <w:start w:val="1"/>
      <w:numFmt w:val="decimal"/>
      <w:lvlText w:val="%1.%2.%3.%4.%5.%6.%7.%8.%9"/>
      <w:lvlJc w:val="left"/>
      <w:pPr>
        <w:ind w:left="13472" w:hanging="2160"/>
      </w:pPr>
      <w:rPr>
        <w:rFonts w:hint="default"/>
      </w:rPr>
    </w:lvl>
  </w:abstractNum>
  <w:abstractNum w:abstractNumId="99">
    <w:nsid w:val="50575827"/>
    <w:multiLevelType w:val="hybridMultilevel"/>
    <w:tmpl w:val="52E46E2C"/>
    <w:lvl w:ilvl="0" w:tplc="E2C8C9B2">
      <w:start w:val="1"/>
      <w:numFmt w:val="low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00">
    <w:nsid w:val="51531CF9"/>
    <w:multiLevelType w:val="multilevel"/>
    <w:tmpl w:val="8BA25124"/>
    <w:lvl w:ilvl="0">
      <w:start w:val="38"/>
      <w:numFmt w:val="decimal"/>
      <w:lvlText w:val="%1"/>
      <w:lvlJc w:val="left"/>
      <w:pPr>
        <w:ind w:left="435" w:hanging="435"/>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4260" w:hanging="144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7095" w:hanging="2160"/>
      </w:pPr>
      <w:rPr>
        <w:rFonts w:hint="default"/>
      </w:rPr>
    </w:lvl>
    <w:lvl w:ilvl="8">
      <w:start w:val="1"/>
      <w:numFmt w:val="decimal"/>
      <w:lvlText w:val="%1.%2.%3.%4.%5.%6.%7.%8.%9"/>
      <w:lvlJc w:val="left"/>
      <w:pPr>
        <w:ind w:left="7800" w:hanging="2160"/>
      </w:pPr>
      <w:rPr>
        <w:rFonts w:hint="default"/>
      </w:rPr>
    </w:lvl>
  </w:abstractNum>
  <w:abstractNum w:abstractNumId="101">
    <w:nsid w:val="5165451C"/>
    <w:multiLevelType w:val="multilevel"/>
    <w:tmpl w:val="18525A9E"/>
    <w:lvl w:ilvl="0">
      <w:start w:val="53"/>
      <w:numFmt w:val="decimal"/>
      <w:lvlText w:val="%1"/>
      <w:lvlJc w:val="left"/>
      <w:pPr>
        <w:ind w:left="435" w:hanging="43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02">
    <w:nsid w:val="523E6C9C"/>
    <w:multiLevelType w:val="hybridMultilevel"/>
    <w:tmpl w:val="B6B84D2E"/>
    <w:lvl w:ilvl="0" w:tplc="CC5EF222">
      <w:start w:val="1"/>
      <w:numFmt w:val="decimal"/>
      <w:lvlText w:val="3.%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3">
    <w:nsid w:val="54DB2C7B"/>
    <w:multiLevelType w:val="hybridMultilevel"/>
    <w:tmpl w:val="279AB0EE"/>
    <w:lvl w:ilvl="0" w:tplc="C97C3380">
      <w:start w:val="1"/>
      <w:numFmt w:val="low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4">
    <w:nsid w:val="55403943"/>
    <w:multiLevelType w:val="multilevel"/>
    <w:tmpl w:val="75B0659C"/>
    <w:lvl w:ilvl="0">
      <w:start w:val="3"/>
      <w:numFmt w:val="decimal"/>
      <w:lvlText w:val="8.%1"/>
      <w:lvlJc w:val="left"/>
      <w:pPr>
        <w:ind w:left="720" w:hanging="360"/>
      </w:pPr>
      <w:rPr>
        <w:rFonts w:hint="default"/>
      </w:rPr>
    </w:lvl>
    <w:lvl w:ilvl="1">
      <w:start w:val="1"/>
      <w:numFmt w:val="decimal"/>
      <w:lvlText w:val="8.3.%2"/>
      <w:lvlJc w:val="left"/>
      <w:pPr>
        <w:ind w:left="1134" w:hanging="680"/>
      </w:pPr>
      <w:rPr>
        <w:rFonts w:hint="default"/>
      </w:rPr>
    </w:lvl>
    <w:lvl w:ilvl="2">
      <w:start w:val="1"/>
      <w:numFmt w:val="decimal"/>
      <w:lvlText w:val="8.3.1.%3."/>
      <w:lvlJc w:val="right"/>
      <w:pPr>
        <w:tabs>
          <w:tab w:val="num" w:pos="2155"/>
        </w:tabs>
        <w:ind w:left="1701" w:hanging="11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5">
    <w:nsid w:val="55CB0825"/>
    <w:multiLevelType w:val="multilevel"/>
    <w:tmpl w:val="2F9A81A0"/>
    <w:lvl w:ilvl="0">
      <w:start w:val="24"/>
      <w:numFmt w:val="decimal"/>
      <w:lvlText w:val="%1"/>
      <w:lvlJc w:val="left"/>
      <w:pPr>
        <w:ind w:left="435" w:hanging="43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06">
    <w:nsid w:val="55D46C4A"/>
    <w:multiLevelType w:val="hybridMultilevel"/>
    <w:tmpl w:val="10DE6AFE"/>
    <w:lvl w:ilvl="0" w:tplc="824AC480">
      <w:start w:val="1"/>
      <w:numFmt w:val="low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7">
    <w:nsid w:val="577913A9"/>
    <w:multiLevelType w:val="multilevel"/>
    <w:tmpl w:val="EC68DB76"/>
    <w:lvl w:ilvl="0">
      <w:start w:val="16"/>
      <w:numFmt w:val="decimal"/>
      <w:lvlText w:val="%1"/>
      <w:lvlJc w:val="left"/>
      <w:pPr>
        <w:ind w:left="435" w:hanging="435"/>
      </w:pPr>
      <w:rPr>
        <w:rFonts w:eastAsia="Times New Roman" w:cs="Calibri" w:hint="default"/>
        <w:color w:val="000000"/>
      </w:rPr>
    </w:lvl>
    <w:lvl w:ilvl="1">
      <w:start w:val="1"/>
      <w:numFmt w:val="decimal"/>
      <w:lvlText w:val="%1.%2"/>
      <w:lvlJc w:val="left"/>
      <w:pPr>
        <w:ind w:left="1440" w:hanging="720"/>
      </w:pPr>
      <w:rPr>
        <w:rFonts w:eastAsia="Times New Roman" w:cs="Calibri" w:hint="default"/>
        <w:color w:val="000000"/>
      </w:rPr>
    </w:lvl>
    <w:lvl w:ilvl="2">
      <w:start w:val="1"/>
      <w:numFmt w:val="decimal"/>
      <w:lvlText w:val="%1.%2.%3"/>
      <w:lvlJc w:val="left"/>
      <w:pPr>
        <w:ind w:left="2160" w:hanging="720"/>
      </w:pPr>
      <w:rPr>
        <w:rFonts w:eastAsia="Times New Roman" w:cs="Calibri" w:hint="default"/>
        <w:color w:val="000000"/>
      </w:rPr>
    </w:lvl>
    <w:lvl w:ilvl="3">
      <w:start w:val="1"/>
      <w:numFmt w:val="decimal"/>
      <w:lvlText w:val="%1.%2.%3.%4"/>
      <w:lvlJc w:val="left"/>
      <w:pPr>
        <w:ind w:left="3240" w:hanging="1080"/>
      </w:pPr>
      <w:rPr>
        <w:rFonts w:eastAsia="Times New Roman" w:cs="Calibri" w:hint="default"/>
        <w:color w:val="000000"/>
      </w:rPr>
    </w:lvl>
    <w:lvl w:ilvl="4">
      <w:start w:val="1"/>
      <w:numFmt w:val="decimal"/>
      <w:lvlText w:val="%1.%2.%3.%4.%5"/>
      <w:lvlJc w:val="left"/>
      <w:pPr>
        <w:ind w:left="4320" w:hanging="1440"/>
      </w:pPr>
      <w:rPr>
        <w:rFonts w:eastAsia="Times New Roman" w:cs="Calibri" w:hint="default"/>
        <w:color w:val="000000"/>
      </w:rPr>
    </w:lvl>
    <w:lvl w:ilvl="5">
      <w:start w:val="1"/>
      <w:numFmt w:val="decimal"/>
      <w:lvlText w:val="%1.%2.%3.%4.%5.%6"/>
      <w:lvlJc w:val="left"/>
      <w:pPr>
        <w:ind w:left="5040" w:hanging="1440"/>
      </w:pPr>
      <w:rPr>
        <w:rFonts w:eastAsia="Times New Roman" w:cs="Calibri" w:hint="default"/>
        <w:color w:val="000000"/>
      </w:rPr>
    </w:lvl>
    <w:lvl w:ilvl="6">
      <w:start w:val="1"/>
      <w:numFmt w:val="decimal"/>
      <w:lvlText w:val="%1.%2.%3.%4.%5.%6.%7"/>
      <w:lvlJc w:val="left"/>
      <w:pPr>
        <w:ind w:left="6120" w:hanging="1800"/>
      </w:pPr>
      <w:rPr>
        <w:rFonts w:eastAsia="Times New Roman" w:cs="Calibri" w:hint="default"/>
        <w:color w:val="000000"/>
      </w:rPr>
    </w:lvl>
    <w:lvl w:ilvl="7">
      <w:start w:val="1"/>
      <w:numFmt w:val="decimal"/>
      <w:lvlText w:val="%1.%2.%3.%4.%5.%6.%7.%8"/>
      <w:lvlJc w:val="left"/>
      <w:pPr>
        <w:ind w:left="7200" w:hanging="2160"/>
      </w:pPr>
      <w:rPr>
        <w:rFonts w:eastAsia="Times New Roman" w:cs="Calibri" w:hint="default"/>
        <w:color w:val="000000"/>
      </w:rPr>
    </w:lvl>
    <w:lvl w:ilvl="8">
      <w:start w:val="1"/>
      <w:numFmt w:val="decimal"/>
      <w:lvlText w:val="%1.%2.%3.%4.%5.%6.%7.%8.%9"/>
      <w:lvlJc w:val="left"/>
      <w:pPr>
        <w:ind w:left="7920" w:hanging="2160"/>
      </w:pPr>
      <w:rPr>
        <w:rFonts w:eastAsia="Times New Roman" w:cs="Calibri" w:hint="default"/>
        <w:color w:val="000000"/>
      </w:rPr>
    </w:lvl>
  </w:abstractNum>
  <w:abstractNum w:abstractNumId="108">
    <w:nsid w:val="580D23DB"/>
    <w:multiLevelType w:val="multilevel"/>
    <w:tmpl w:val="A81CAC30"/>
    <w:lvl w:ilvl="0">
      <w:start w:val="6"/>
      <w:numFmt w:val="decimal"/>
      <w:lvlText w:val="22.%1"/>
      <w:lvlJc w:val="left"/>
      <w:pPr>
        <w:ind w:left="360" w:hanging="360"/>
      </w:pPr>
      <w:rPr>
        <w:rFonts w:hint="default"/>
      </w:rPr>
    </w:lvl>
    <w:lvl w:ilvl="1">
      <w:start w:val="1"/>
      <w:numFmt w:val="decimal"/>
      <w:lvlText w:val="22.6.%2"/>
      <w:lvlJc w:val="left"/>
      <w:pPr>
        <w:ind w:left="720" w:hanging="360"/>
      </w:pPr>
      <w:rPr>
        <w:rFonts w:hint="default"/>
      </w:rPr>
    </w:lvl>
    <w:lvl w:ilvl="2">
      <w:start w:val="1"/>
      <w:numFmt w:val="decimal"/>
      <w:lvlText w:val="22.6.1.1.%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9">
    <w:nsid w:val="590854A6"/>
    <w:multiLevelType w:val="hybridMultilevel"/>
    <w:tmpl w:val="CEC63814"/>
    <w:lvl w:ilvl="0" w:tplc="69B257F6">
      <w:start w:val="1"/>
      <w:numFmt w:val="lowerRoman"/>
      <w:lvlText w:val="(%1)"/>
      <w:lvlJc w:val="left"/>
      <w:pPr>
        <w:ind w:left="1854" w:hanging="72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10">
    <w:nsid w:val="5AB35DCF"/>
    <w:multiLevelType w:val="hybridMultilevel"/>
    <w:tmpl w:val="99AE4BC8"/>
    <w:lvl w:ilvl="0" w:tplc="5FC8F82E">
      <w:start w:val="1"/>
      <w:numFmt w:val="low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1">
    <w:nsid w:val="5D281524"/>
    <w:multiLevelType w:val="multilevel"/>
    <w:tmpl w:val="6B784A7E"/>
    <w:lvl w:ilvl="0">
      <w:start w:val="10"/>
      <w:numFmt w:val="decimal"/>
      <w:lvlText w:val="%1"/>
      <w:lvlJc w:val="left"/>
      <w:pPr>
        <w:ind w:left="435" w:hanging="43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12">
    <w:nsid w:val="60A851CF"/>
    <w:multiLevelType w:val="hybridMultilevel"/>
    <w:tmpl w:val="55D2D01C"/>
    <w:lvl w:ilvl="0" w:tplc="DA72F94A">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3">
    <w:nsid w:val="61ED7DBF"/>
    <w:multiLevelType w:val="hybridMultilevel"/>
    <w:tmpl w:val="5E3216C4"/>
    <w:lvl w:ilvl="0" w:tplc="C804ED46">
      <w:start w:val="1"/>
      <w:numFmt w:val="low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4">
    <w:nsid w:val="637544AB"/>
    <w:multiLevelType w:val="hybridMultilevel"/>
    <w:tmpl w:val="B1CC7DD6"/>
    <w:lvl w:ilvl="0" w:tplc="9F8E89FA">
      <w:start w:val="1"/>
      <w:numFmt w:val="low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5">
    <w:nsid w:val="6445702C"/>
    <w:multiLevelType w:val="multilevel"/>
    <w:tmpl w:val="8C200DA2"/>
    <w:lvl w:ilvl="0">
      <w:start w:val="5"/>
      <w:numFmt w:val="decimal"/>
      <w:lvlText w:val="14.%1"/>
      <w:lvlJc w:val="left"/>
      <w:pPr>
        <w:ind w:left="360" w:hanging="360"/>
      </w:pPr>
      <w:rPr>
        <w:rFonts w:hint="default"/>
      </w:rPr>
    </w:lvl>
    <w:lvl w:ilvl="1">
      <w:start w:val="1"/>
      <w:numFmt w:val="decimal"/>
      <w:lvlText w:val="14.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6">
    <w:nsid w:val="6654724B"/>
    <w:multiLevelType w:val="multilevel"/>
    <w:tmpl w:val="E7345EA2"/>
    <w:lvl w:ilvl="0">
      <w:start w:val="30"/>
      <w:numFmt w:val="decimal"/>
      <w:lvlText w:val="%1"/>
      <w:lvlJc w:val="left"/>
      <w:pPr>
        <w:ind w:left="435" w:hanging="43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17">
    <w:nsid w:val="66952B02"/>
    <w:multiLevelType w:val="hybridMultilevel"/>
    <w:tmpl w:val="886E5B9E"/>
    <w:lvl w:ilvl="0" w:tplc="6D64360E">
      <w:start w:val="1"/>
      <w:numFmt w:val="low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8">
    <w:nsid w:val="66E2489D"/>
    <w:multiLevelType w:val="multilevel"/>
    <w:tmpl w:val="0B54DB2C"/>
    <w:lvl w:ilvl="0">
      <w:start w:val="26"/>
      <w:numFmt w:val="decimal"/>
      <w:lvlText w:val="%1"/>
      <w:lvlJc w:val="left"/>
      <w:pPr>
        <w:ind w:left="435" w:hanging="435"/>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432" w:hanging="2160"/>
      </w:pPr>
      <w:rPr>
        <w:rFonts w:hint="default"/>
      </w:rPr>
    </w:lvl>
  </w:abstractNum>
  <w:abstractNum w:abstractNumId="119">
    <w:nsid w:val="680F61FC"/>
    <w:multiLevelType w:val="hybridMultilevel"/>
    <w:tmpl w:val="D4F67938"/>
    <w:lvl w:ilvl="0" w:tplc="FC60769C">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0">
    <w:nsid w:val="68195993"/>
    <w:multiLevelType w:val="hybridMultilevel"/>
    <w:tmpl w:val="C3DEA83A"/>
    <w:lvl w:ilvl="0" w:tplc="E382734C">
      <w:start w:val="1"/>
      <w:numFmt w:val="low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1">
    <w:nsid w:val="6AB14CE0"/>
    <w:multiLevelType w:val="hybridMultilevel"/>
    <w:tmpl w:val="AF32869A"/>
    <w:lvl w:ilvl="0" w:tplc="5C4AF0E8">
      <w:start w:val="1"/>
      <w:numFmt w:val="low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2">
    <w:nsid w:val="6B1A23C8"/>
    <w:multiLevelType w:val="multilevel"/>
    <w:tmpl w:val="C3D2C590"/>
    <w:lvl w:ilvl="0">
      <w:start w:val="1"/>
      <w:numFmt w:val="decimal"/>
      <w:lvlText w:val="6.%1"/>
      <w:lvlJc w:val="left"/>
      <w:pPr>
        <w:ind w:left="720" w:hanging="360"/>
      </w:pPr>
      <w:rPr>
        <w:rFonts w:hint="default"/>
      </w:rPr>
    </w:lvl>
    <w:lvl w:ilvl="1">
      <w:start w:val="1"/>
      <w:numFmt w:val="decimal"/>
      <w:lvlText w:val="6.2.%2"/>
      <w:lvlJc w:val="left"/>
      <w:pPr>
        <w:ind w:left="1440" w:hanging="360"/>
      </w:pPr>
      <w:rPr>
        <w:rFonts w:hint="default"/>
      </w:rPr>
    </w:lvl>
    <w:lvl w:ilvl="2">
      <w:start w:val="1"/>
      <w:numFmt w:val="none"/>
      <w:lvlText w:val="6.3.1.1"/>
      <w:lvlJc w:val="right"/>
      <w:pPr>
        <w:ind w:left="2160" w:hanging="180"/>
      </w:pPr>
      <w:rPr>
        <w:rFonts w:hint="default"/>
      </w:rPr>
    </w:lvl>
    <w:lvl w:ilvl="3">
      <w:start w:val="1"/>
      <w:numFmt w:val="none"/>
      <w:lvlText w:val="6.3.1.1.1"/>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3">
    <w:nsid w:val="6B950149"/>
    <w:multiLevelType w:val="hybridMultilevel"/>
    <w:tmpl w:val="886E5B9E"/>
    <w:lvl w:ilvl="0" w:tplc="6D64360E">
      <w:start w:val="1"/>
      <w:numFmt w:val="low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4">
    <w:nsid w:val="6BB67558"/>
    <w:multiLevelType w:val="multilevel"/>
    <w:tmpl w:val="F7D071CA"/>
    <w:lvl w:ilvl="0">
      <w:start w:val="42"/>
      <w:numFmt w:val="decimal"/>
      <w:lvlText w:val="%1"/>
      <w:lvlJc w:val="left"/>
      <w:pPr>
        <w:ind w:left="435" w:hanging="43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25">
    <w:nsid w:val="6C6945DF"/>
    <w:multiLevelType w:val="multilevel"/>
    <w:tmpl w:val="62EC77B4"/>
    <w:lvl w:ilvl="0">
      <w:start w:val="47"/>
      <w:numFmt w:val="decimal"/>
      <w:lvlText w:val="%1"/>
      <w:lvlJc w:val="left"/>
      <w:pPr>
        <w:ind w:left="435" w:hanging="43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26">
    <w:nsid w:val="6CF96477"/>
    <w:multiLevelType w:val="multilevel"/>
    <w:tmpl w:val="E09C7194"/>
    <w:lvl w:ilvl="0">
      <w:start w:val="44"/>
      <w:numFmt w:val="decimal"/>
      <w:lvlText w:val="%1"/>
      <w:lvlJc w:val="left"/>
      <w:pPr>
        <w:ind w:left="435" w:hanging="43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27">
    <w:nsid w:val="6D0A5922"/>
    <w:multiLevelType w:val="multilevel"/>
    <w:tmpl w:val="8C9A9622"/>
    <w:lvl w:ilvl="0">
      <w:start w:val="14"/>
      <w:numFmt w:val="decimal"/>
      <w:lvlText w:val="%1"/>
      <w:lvlJc w:val="left"/>
      <w:pPr>
        <w:ind w:left="435" w:hanging="43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28">
    <w:nsid w:val="6D1D3845"/>
    <w:multiLevelType w:val="hybridMultilevel"/>
    <w:tmpl w:val="2CE6F826"/>
    <w:lvl w:ilvl="0" w:tplc="8F16A3FA">
      <w:start w:val="1"/>
      <w:numFmt w:val="low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9">
    <w:nsid w:val="6E0E5158"/>
    <w:multiLevelType w:val="multilevel"/>
    <w:tmpl w:val="AADEA9DE"/>
    <w:lvl w:ilvl="0">
      <w:start w:val="1"/>
      <w:numFmt w:val="decimal"/>
      <w:lvlText w:val="%1."/>
      <w:lvlJc w:val="left"/>
      <w:pPr>
        <w:ind w:left="390" w:hanging="390"/>
      </w:pPr>
      <w:rPr>
        <w:rFonts w:hint="default"/>
        <w:b/>
      </w:rPr>
    </w:lvl>
    <w:lvl w:ilvl="1">
      <w:start w:val="1"/>
      <w:numFmt w:val="decimal"/>
      <w:lvlText w:val="%1.%2."/>
      <w:lvlJc w:val="left"/>
      <w:pPr>
        <w:ind w:left="720" w:hanging="720"/>
      </w:pPr>
      <w:rPr>
        <w:rFonts w:ascii="Verdana" w:hAnsi="Verdana" w:hint="default"/>
        <w:b w:val="0"/>
        <w:i w:val="0"/>
        <w:sz w:val="20"/>
        <w:szCs w:val="20"/>
      </w:rPr>
    </w:lvl>
    <w:lvl w:ilvl="2">
      <w:start w:val="1"/>
      <w:numFmt w:val="decimal"/>
      <w:lvlText w:val="%1.%2.%3."/>
      <w:lvlJc w:val="left"/>
      <w:pPr>
        <w:ind w:left="2280" w:hanging="720"/>
      </w:pPr>
      <w:rPr>
        <w:rFonts w:ascii="Verdana" w:hAnsi="Verdana" w:hint="default"/>
        <w:sz w:val="20"/>
        <w:szCs w:val="2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0">
    <w:nsid w:val="6E5B68C5"/>
    <w:multiLevelType w:val="hybridMultilevel"/>
    <w:tmpl w:val="8CA87A0A"/>
    <w:lvl w:ilvl="0" w:tplc="9446D1BA">
      <w:start w:val="1"/>
      <w:numFmt w:val="low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1">
    <w:nsid w:val="6F097658"/>
    <w:multiLevelType w:val="hybridMultilevel"/>
    <w:tmpl w:val="4EE29172"/>
    <w:lvl w:ilvl="0" w:tplc="8312F1C8">
      <w:start w:val="1"/>
      <w:numFmt w:val="lowerRoman"/>
      <w:lvlText w:val="(%1)"/>
      <w:lvlJc w:val="left"/>
      <w:pPr>
        <w:ind w:left="1854" w:hanging="72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32">
    <w:nsid w:val="70CC069E"/>
    <w:multiLevelType w:val="hybridMultilevel"/>
    <w:tmpl w:val="A866D8A2"/>
    <w:lvl w:ilvl="0" w:tplc="EEDE5358">
      <w:start w:val="1"/>
      <w:numFmt w:val="low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33">
    <w:nsid w:val="70D027AE"/>
    <w:multiLevelType w:val="multilevel"/>
    <w:tmpl w:val="EA3EFFDA"/>
    <w:lvl w:ilvl="0">
      <w:start w:val="15"/>
      <w:numFmt w:val="decimal"/>
      <w:lvlText w:val="%1"/>
      <w:lvlJc w:val="left"/>
      <w:pPr>
        <w:ind w:left="435" w:hanging="435"/>
      </w:pPr>
      <w:rPr>
        <w:rFonts w:eastAsia="Times New Roman" w:cs="Calibri" w:hint="default"/>
        <w:color w:val="000000"/>
      </w:rPr>
    </w:lvl>
    <w:lvl w:ilvl="1">
      <w:start w:val="1"/>
      <w:numFmt w:val="decimal"/>
      <w:lvlText w:val="%1.%2"/>
      <w:lvlJc w:val="left"/>
      <w:pPr>
        <w:ind w:left="1080" w:hanging="720"/>
      </w:pPr>
      <w:rPr>
        <w:rFonts w:eastAsia="Times New Roman" w:cs="Calibri" w:hint="default"/>
        <w:color w:val="000000"/>
      </w:rPr>
    </w:lvl>
    <w:lvl w:ilvl="2">
      <w:start w:val="1"/>
      <w:numFmt w:val="decimal"/>
      <w:lvlText w:val="%1.%2.%3"/>
      <w:lvlJc w:val="left"/>
      <w:pPr>
        <w:ind w:left="1440" w:hanging="720"/>
      </w:pPr>
      <w:rPr>
        <w:rFonts w:eastAsia="Times New Roman" w:cs="Calibri" w:hint="default"/>
        <w:color w:val="000000"/>
      </w:rPr>
    </w:lvl>
    <w:lvl w:ilvl="3">
      <w:start w:val="1"/>
      <w:numFmt w:val="decimal"/>
      <w:lvlText w:val="%1.%2.%3.%4"/>
      <w:lvlJc w:val="left"/>
      <w:pPr>
        <w:ind w:left="2160" w:hanging="1080"/>
      </w:pPr>
      <w:rPr>
        <w:rFonts w:eastAsia="Times New Roman" w:cs="Calibri" w:hint="default"/>
        <w:color w:val="000000"/>
      </w:rPr>
    </w:lvl>
    <w:lvl w:ilvl="4">
      <w:start w:val="1"/>
      <w:numFmt w:val="decimal"/>
      <w:lvlText w:val="%1.%2.%3.%4.%5"/>
      <w:lvlJc w:val="left"/>
      <w:pPr>
        <w:ind w:left="2880" w:hanging="1440"/>
      </w:pPr>
      <w:rPr>
        <w:rFonts w:eastAsia="Times New Roman" w:cs="Calibri" w:hint="default"/>
        <w:color w:val="000000"/>
      </w:rPr>
    </w:lvl>
    <w:lvl w:ilvl="5">
      <w:start w:val="1"/>
      <w:numFmt w:val="decimal"/>
      <w:lvlText w:val="%1.%2.%3.%4.%5.%6"/>
      <w:lvlJc w:val="left"/>
      <w:pPr>
        <w:ind w:left="3240" w:hanging="1440"/>
      </w:pPr>
      <w:rPr>
        <w:rFonts w:eastAsia="Times New Roman" w:cs="Calibri" w:hint="default"/>
        <w:color w:val="000000"/>
      </w:rPr>
    </w:lvl>
    <w:lvl w:ilvl="6">
      <w:start w:val="1"/>
      <w:numFmt w:val="decimal"/>
      <w:lvlText w:val="%1.%2.%3.%4.%5.%6.%7"/>
      <w:lvlJc w:val="left"/>
      <w:pPr>
        <w:ind w:left="3960" w:hanging="1800"/>
      </w:pPr>
      <w:rPr>
        <w:rFonts w:eastAsia="Times New Roman" w:cs="Calibri" w:hint="default"/>
        <w:color w:val="000000"/>
      </w:rPr>
    </w:lvl>
    <w:lvl w:ilvl="7">
      <w:start w:val="1"/>
      <w:numFmt w:val="decimal"/>
      <w:lvlText w:val="%1.%2.%3.%4.%5.%6.%7.%8"/>
      <w:lvlJc w:val="left"/>
      <w:pPr>
        <w:ind w:left="4680" w:hanging="2160"/>
      </w:pPr>
      <w:rPr>
        <w:rFonts w:eastAsia="Times New Roman" w:cs="Calibri" w:hint="default"/>
        <w:color w:val="000000"/>
      </w:rPr>
    </w:lvl>
    <w:lvl w:ilvl="8">
      <w:start w:val="1"/>
      <w:numFmt w:val="decimal"/>
      <w:lvlText w:val="%1.%2.%3.%4.%5.%6.%7.%8.%9"/>
      <w:lvlJc w:val="left"/>
      <w:pPr>
        <w:ind w:left="5040" w:hanging="2160"/>
      </w:pPr>
      <w:rPr>
        <w:rFonts w:eastAsia="Times New Roman" w:cs="Calibri" w:hint="default"/>
        <w:color w:val="000000"/>
      </w:rPr>
    </w:lvl>
  </w:abstractNum>
  <w:abstractNum w:abstractNumId="134">
    <w:nsid w:val="71186B5A"/>
    <w:multiLevelType w:val="hybridMultilevel"/>
    <w:tmpl w:val="40682C54"/>
    <w:lvl w:ilvl="0" w:tplc="9A60F7EA">
      <w:start w:val="1"/>
      <w:numFmt w:val="lowerRoman"/>
      <w:lvlText w:val="(%1)"/>
      <w:lvlJc w:val="left"/>
      <w:pPr>
        <w:ind w:left="270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5">
    <w:nsid w:val="71C43429"/>
    <w:multiLevelType w:val="multilevel"/>
    <w:tmpl w:val="EDF20952"/>
    <w:lvl w:ilvl="0">
      <w:start w:val="4"/>
      <w:numFmt w:val="decimal"/>
      <w:lvlText w:val="8.%1"/>
      <w:lvlJc w:val="left"/>
      <w:pPr>
        <w:ind w:left="720" w:hanging="360"/>
      </w:pPr>
      <w:rPr>
        <w:rFonts w:hint="default"/>
      </w:rPr>
    </w:lvl>
    <w:lvl w:ilvl="1">
      <w:start w:val="1"/>
      <w:numFmt w:val="decimal"/>
      <w:lvlText w:val="8.4.%2"/>
      <w:lvlJc w:val="left"/>
      <w:pPr>
        <w:ind w:left="1134" w:hanging="680"/>
      </w:pPr>
      <w:rPr>
        <w:rFonts w:hint="default"/>
      </w:rPr>
    </w:lvl>
    <w:lvl w:ilvl="2">
      <w:start w:val="1"/>
      <w:numFmt w:val="decimal"/>
      <w:lvlText w:val="8.4.1.%3."/>
      <w:lvlJc w:val="right"/>
      <w:pPr>
        <w:tabs>
          <w:tab w:val="num" w:pos="2155"/>
        </w:tabs>
        <w:ind w:left="1701" w:hanging="11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6">
    <w:nsid w:val="72184E99"/>
    <w:multiLevelType w:val="hybridMultilevel"/>
    <w:tmpl w:val="383E0AE4"/>
    <w:lvl w:ilvl="0" w:tplc="0416001B">
      <w:start w:val="1"/>
      <w:numFmt w:val="lowerRoman"/>
      <w:lvlText w:val="%1."/>
      <w:lvlJc w:val="right"/>
      <w:pPr>
        <w:ind w:left="1571" w:hanging="360"/>
      </w:pPr>
    </w:lvl>
    <w:lvl w:ilvl="1" w:tplc="04160019">
      <w:start w:val="1"/>
      <w:numFmt w:val="lowerLetter"/>
      <w:lvlText w:val="%2."/>
      <w:lvlJc w:val="left"/>
      <w:pPr>
        <w:ind w:left="2291" w:hanging="360"/>
      </w:pPr>
    </w:lvl>
    <w:lvl w:ilvl="2" w:tplc="0416001B">
      <w:start w:val="1"/>
      <w:numFmt w:val="lowerRoman"/>
      <w:lvlText w:val="%3."/>
      <w:lvlJc w:val="right"/>
      <w:pPr>
        <w:ind w:left="3011" w:hanging="180"/>
      </w:pPr>
    </w:lvl>
    <w:lvl w:ilvl="3" w:tplc="0416000F">
      <w:start w:val="1"/>
      <w:numFmt w:val="decimal"/>
      <w:lvlText w:val="%4."/>
      <w:lvlJc w:val="left"/>
      <w:pPr>
        <w:ind w:left="3731" w:hanging="360"/>
      </w:pPr>
    </w:lvl>
    <w:lvl w:ilvl="4" w:tplc="04160019">
      <w:start w:val="1"/>
      <w:numFmt w:val="lowerLetter"/>
      <w:lvlText w:val="%5."/>
      <w:lvlJc w:val="left"/>
      <w:pPr>
        <w:ind w:left="4451" w:hanging="360"/>
      </w:pPr>
    </w:lvl>
    <w:lvl w:ilvl="5" w:tplc="0416001B">
      <w:start w:val="1"/>
      <w:numFmt w:val="lowerRoman"/>
      <w:lvlText w:val="%6."/>
      <w:lvlJc w:val="right"/>
      <w:pPr>
        <w:ind w:left="5171" w:hanging="180"/>
      </w:pPr>
    </w:lvl>
    <w:lvl w:ilvl="6" w:tplc="0416000F">
      <w:start w:val="1"/>
      <w:numFmt w:val="decimal"/>
      <w:lvlText w:val="%7."/>
      <w:lvlJc w:val="left"/>
      <w:pPr>
        <w:ind w:left="5891" w:hanging="360"/>
      </w:pPr>
    </w:lvl>
    <w:lvl w:ilvl="7" w:tplc="04160019">
      <w:start w:val="1"/>
      <w:numFmt w:val="lowerLetter"/>
      <w:lvlText w:val="%8."/>
      <w:lvlJc w:val="left"/>
      <w:pPr>
        <w:ind w:left="6611" w:hanging="360"/>
      </w:pPr>
    </w:lvl>
    <w:lvl w:ilvl="8" w:tplc="0416001B">
      <w:start w:val="1"/>
      <w:numFmt w:val="lowerRoman"/>
      <w:lvlText w:val="%9."/>
      <w:lvlJc w:val="right"/>
      <w:pPr>
        <w:ind w:left="7331" w:hanging="180"/>
      </w:pPr>
    </w:lvl>
  </w:abstractNum>
  <w:abstractNum w:abstractNumId="137">
    <w:nsid w:val="73CC1A36"/>
    <w:multiLevelType w:val="multilevel"/>
    <w:tmpl w:val="87261D46"/>
    <w:lvl w:ilvl="0">
      <w:start w:val="43"/>
      <w:numFmt w:val="decimal"/>
      <w:lvlText w:val="%1"/>
      <w:lvlJc w:val="left"/>
      <w:pPr>
        <w:ind w:left="435" w:hanging="43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38">
    <w:nsid w:val="757904B5"/>
    <w:multiLevelType w:val="hybridMultilevel"/>
    <w:tmpl w:val="DD8006CA"/>
    <w:lvl w:ilvl="0" w:tplc="C44C4EE4">
      <w:start w:val="1"/>
      <w:numFmt w:val="low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9">
    <w:nsid w:val="76211138"/>
    <w:multiLevelType w:val="hybridMultilevel"/>
    <w:tmpl w:val="686ED0FA"/>
    <w:lvl w:ilvl="0" w:tplc="2EAAA4D4">
      <w:start w:val="4"/>
      <w:numFmt w:val="lowerRoman"/>
      <w:lvlText w:val="(%1)"/>
      <w:lvlJc w:val="left"/>
      <w:pPr>
        <w:ind w:left="144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0">
    <w:nsid w:val="76F84E9C"/>
    <w:multiLevelType w:val="hybridMultilevel"/>
    <w:tmpl w:val="D1C0709A"/>
    <w:lvl w:ilvl="0" w:tplc="14B82990">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1">
    <w:nsid w:val="78547E5D"/>
    <w:multiLevelType w:val="hybridMultilevel"/>
    <w:tmpl w:val="03D0A6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2">
    <w:nsid w:val="78A80508"/>
    <w:multiLevelType w:val="hybridMultilevel"/>
    <w:tmpl w:val="D1F41BF6"/>
    <w:lvl w:ilvl="0" w:tplc="6E3EC88A">
      <w:start w:val="1"/>
      <w:numFmt w:val="low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43">
    <w:nsid w:val="79712E9C"/>
    <w:multiLevelType w:val="hybridMultilevel"/>
    <w:tmpl w:val="B59E0E62"/>
    <w:lvl w:ilvl="0" w:tplc="C40EF5A0">
      <w:start w:val="1"/>
      <w:numFmt w:val="low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44">
    <w:nsid w:val="7A4F0421"/>
    <w:multiLevelType w:val="multilevel"/>
    <w:tmpl w:val="26D2AED8"/>
    <w:lvl w:ilvl="0">
      <w:start w:val="32"/>
      <w:numFmt w:val="decimal"/>
      <w:lvlText w:val="%1"/>
      <w:lvlJc w:val="left"/>
      <w:pPr>
        <w:ind w:left="435" w:hanging="43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45">
    <w:nsid w:val="7A5D14F8"/>
    <w:multiLevelType w:val="hybridMultilevel"/>
    <w:tmpl w:val="0EE6D854"/>
    <w:lvl w:ilvl="0" w:tplc="54522E48">
      <w:start w:val="1"/>
      <w:numFmt w:val="decimal"/>
      <w:lvlText w:val="18.%1"/>
      <w:lvlJc w:val="left"/>
      <w:pPr>
        <w:ind w:left="1440" w:hanging="360"/>
      </w:pPr>
      <w:rPr>
        <w:rFonts w:hint="default"/>
      </w:rPr>
    </w:lvl>
    <w:lvl w:ilvl="1" w:tplc="A4F8480A">
      <w:start w:val="1"/>
      <w:numFmt w:val="lowerRoman"/>
      <w:lvlText w:val="(%2)"/>
      <w:lvlJc w:val="left"/>
      <w:pPr>
        <w:ind w:left="1800" w:hanging="720"/>
      </w:pPr>
      <w:rPr>
        <w:rFonts w:hint="default"/>
      </w:rPr>
    </w:lvl>
    <w:lvl w:ilvl="2" w:tplc="A49C7BA0">
      <w:start w:val="1"/>
      <w:numFmt w:val="decimal"/>
      <w:lvlText w:val="18.2.%3."/>
      <w:lvlJc w:val="right"/>
      <w:pPr>
        <w:ind w:left="2160" w:hanging="180"/>
      </w:pPr>
      <w:rPr>
        <w:rFonts w:hint="default"/>
      </w:rPr>
    </w:lvl>
    <w:lvl w:ilvl="3" w:tplc="914ECF34">
      <w:start w:val="1"/>
      <w:numFmt w:val="decimal"/>
      <w:lvlText w:val="%4)"/>
      <w:lvlJc w:val="left"/>
      <w:pPr>
        <w:ind w:left="2880" w:hanging="36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6">
    <w:nsid w:val="7B787EF8"/>
    <w:multiLevelType w:val="hybridMultilevel"/>
    <w:tmpl w:val="721ABA96"/>
    <w:lvl w:ilvl="0" w:tplc="D0E0C728">
      <w:start w:val="1"/>
      <w:numFmt w:val="decimal"/>
      <w:lvlText w:val="36.6.%1."/>
      <w:lvlJc w:val="left"/>
      <w:pPr>
        <w:ind w:left="2160" w:hanging="360"/>
      </w:pPr>
      <w:rPr>
        <w:rFonts w:hint="default"/>
      </w:rPr>
    </w:lvl>
    <w:lvl w:ilvl="1" w:tplc="899ED514">
      <w:start w:val="1"/>
      <w:numFmt w:val="decimal"/>
      <w:lvlText w:val="36.7.%2."/>
      <w:lvlJc w:val="left"/>
      <w:pPr>
        <w:ind w:left="2160" w:hanging="360"/>
      </w:pPr>
      <w:rPr>
        <w:rFonts w:hint="default"/>
      </w:rPr>
    </w:lvl>
    <w:lvl w:ilvl="2" w:tplc="C13A4FD2">
      <w:start w:val="1"/>
      <w:numFmt w:val="decimal"/>
      <w:lvlText w:val="38.3.%3."/>
      <w:lvlJc w:val="right"/>
      <w:pPr>
        <w:ind w:left="2880" w:hanging="180"/>
      </w:pPr>
      <w:rPr>
        <w:rFonts w:hint="default"/>
      </w:rPr>
    </w:lvl>
    <w:lvl w:ilvl="3" w:tplc="C3145A56">
      <w:start w:val="1"/>
      <w:numFmt w:val="decimal"/>
      <w:lvlText w:val="38.3.1.%4."/>
      <w:lvlJc w:val="left"/>
      <w:pPr>
        <w:ind w:left="3600" w:hanging="360"/>
      </w:pPr>
      <w:rPr>
        <w:rFonts w:hint="default"/>
      </w:rPr>
    </w:lvl>
    <w:lvl w:ilvl="4" w:tplc="B676574A">
      <w:start w:val="1"/>
      <w:numFmt w:val="lowerRoman"/>
      <w:lvlText w:val="(%5)"/>
      <w:lvlJc w:val="left"/>
      <w:pPr>
        <w:ind w:left="4680" w:hanging="720"/>
      </w:pPr>
      <w:rPr>
        <w:rFonts w:hint="default"/>
      </w:r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47">
    <w:nsid w:val="7BD32478"/>
    <w:multiLevelType w:val="hybridMultilevel"/>
    <w:tmpl w:val="99B8A0AC"/>
    <w:lvl w:ilvl="0" w:tplc="F20AF7C8">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48">
    <w:nsid w:val="7CBA3082"/>
    <w:multiLevelType w:val="multilevel"/>
    <w:tmpl w:val="39C00C66"/>
    <w:lvl w:ilvl="0">
      <w:start w:val="1"/>
      <w:numFmt w:val="decimal"/>
      <w:lvlText w:val="11.%1"/>
      <w:lvlJc w:val="left"/>
      <w:pPr>
        <w:ind w:left="720" w:hanging="360"/>
      </w:pPr>
      <w:rPr>
        <w:rFonts w:hint="default"/>
      </w:rPr>
    </w:lvl>
    <w:lvl w:ilvl="1">
      <w:start w:val="1"/>
      <w:numFmt w:val="decimal"/>
      <w:lvlText w:val="11.1.%2"/>
      <w:lvlJc w:val="left"/>
      <w:pPr>
        <w:ind w:left="1134" w:hanging="680"/>
      </w:pPr>
      <w:rPr>
        <w:rFonts w:hint="default"/>
      </w:rPr>
    </w:lvl>
    <w:lvl w:ilvl="2">
      <w:start w:val="1"/>
      <w:numFmt w:val="decimal"/>
      <w:lvlText w:val="11.1.1.%3."/>
      <w:lvlJc w:val="right"/>
      <w:pPr>
        <w:tabs>
          <w:tab w:val="num" w:pos="2155"/>
        </w:tabs>
        <w:ind w:left="1701" w:hanging="11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9">
    <w:nsid w:val="7DA87B9A"/>
    <w:multiLevelType w:val="multilevel"/>
    <w:tmpl w:val="D66C8F04"/>
    <w:lvl w:ilvl="0">
      <w:start w:val="1"/>
      <w:numFmt w:val="decimal"/>
      <w:lvlText w:val="21.%1"/>
      <w:lvlJc w:val="left"/>
      <w:pPr>
        <w:ind w:left="720" w:hanging="360"/>
      </w:pPr>
      <w:rPr>
        <w:rFonts w:hint="default"/>
      </w:rPr>
    </w:lvl>
    <w:lvl w:ilvl="1">
      <w:start w:val="1"/>
      <w:numFmt w:val="decimal"/>
      <w:lvlText w:val="21.3.%2"/>
      <w:lvlJc w:val="left"/>
      <w:pPr>
        <w:ind w:left="1134" w:hanging="680"/>
      </w:pPr>
      <w:rPr>
        <w:rFonts w:hint="default"/>
      </w:rPr>
    </w:lvl>
    <w:lvl w:ilvl="2">
      <w:start w:val="1"/>
      <w:numFmt w:val="decimal"/>
      <w:lvlText w:val="21.3.1.%3."/>
      <w:lvlJc w:val="right"/>
      <w:pPr>
        <w:tabs>
          <w:tab w:val="num" w:pos="2155"/>
        </w:tabs>
        <w:ind w:left="1701" w:hanging="11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0">
    <w:nsid w:val="7E596300"/>
    <w:multiLevelType w:val="multilevel"/>
    <w:tmpl w:val="FC76C2AC"/>
    <w:lvl w:ilvl="0">
      <w:start w:val="1"/>
      <w:numFmt w:val="decimal"/>
      <w:lvlText w:val="8.%1"/>
      <w:lvlJc w:val="left"/>
      <w:pPr>
        <w:ind w:left="720" w:hanging="360"/>
      </w:pPr>
      <w:rPr>
        <w:rFonts w:hint="default"/>
      </w:rPr>
    </w:lvl>
    <w:lvl w:ilvl="1">
      <w:start w:val="1"/>
      <w:numFmt w:val="decimal"/>
      <w:lvlText w:val="8.1.%2"/>
      <w:lvlJc w:val="left"/>
      <w:pPr>
        <w:ind w:left="1134" w:hanging="680"/>
      </w:pPr>
      <w:rPr>
        <w:rFonts w:hint="default"/>
      </w:rPr>
    </w:lvl>
    <w:lvl w:ilvl="2">
      <w:start w:val="1"/>
      <w:numFmt w:val="decimal"/>
      <w:lvlText w:val="8.1.1.%3."/>
      <w:lvlJc w:val="right"/>
      <w:pPr>
        <w:tabs>
          <w:tab w:val="num" w:pos="2155"/>
        </w:tabs>
        <w:ind w:left="1701" w:hanging="11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1">
    <w:nsid w:val="7F1E7AF8"/>
    <w:multiLevelType w:val="multilevel"/>
    <w:tmpl w:val="A68A6E1A"/>
    <w:lvl w:ilvl="0">
      <w:start w:val="20"/>
      <w:numFmt w:val="decimal"/>
      <w:lvlText w:val="%1"/>
      <w:lvlJc w:val="left"/>
      <w:pPr>
        <w:ind w:left="750" w:hanging="750"/>
      </w:pPr>
      <w:rPr>
        <w:rFonts w:hint="default"/>
      </w:rPr>
    </w:lvl>
    <w:lvl w:ilvl="1">
      <w:start w:val="21"/>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52">
    <w:nsid w:val="7F5E7EF5"/>
    <w:multiLevelType w:val="multilevel"/>
    <w:tmpl w:val="B0C8996E"/>
    <w:lvl w:ilvl="0">
      <w:start w:val="27"/>
      <w:numFmt w:val="decimal"/>
      <w:lvlText w:val="%1"/>
      <w:lvlJc w:val="left"/>
      <w:pPr>
        <w:ind w:left="435" w:hanging="43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abstractNumId w:val="129"/>
  </w:num>
  <w:num w:numId="2">
    <w:abstractNumId w:val="32"/>
  </w:num>
  <w:num w:numId="3">
    <w:abstractNumId w:val="114"/>
  </w:num>
  <w:num w:numId="4">
    <w:abstractNumId w:val="25"/>
  </w:num>
  <w:num w:numId="5">
    <w:abstractNumId w:val="75"/>
  </w:num>
  <w:num w:numId="6">
    <w:abstractNumId w:val="130"/>
  </w:num>
  <w:num w:numId="7">
    <w:abstractNumId w:val="4"/>
  </w:num>
  <w:num w:numId="8">
    <w:abstractNumId w:val="140"/>
  </w:num>
  <w:num w:numId="9">
    <w:abstractNumId w:val="22"/>
  </w:num>
  <w:num w:numId="10">
    <w:abstractNumId w:val="31"/>
  </w:num>
  <w:num w:numId="11">
    <w:abstractNumId w:val="120"/>
  </w:num>
  <w:num w:numId="12">
    <w:abstractNumId w:val="54"/>
  </w:num>
  <w:num w:numId="13">
    <w:abstractNumId w:val="69"/>
  </w:num>
  <w:num w:numId="14">
    <w:abstractNumId w:val="2"/>
  </w:num>
  <w:num w:numId="15">
    <w:abstractNumId w:val="123"/>
  </w:num>
  <w:num w:numId="16">
    <w:abstractNumId w:val="70"/>
  </w:num>
  <w:num w:numId="17">
    <w:abstractNumId w:val="15"/>
  </w:num>
  <w:num w:numId="18">
    <w:abstractNumId w:val="26"/>
  </w:num>
  <w:num w:numId="19">
    <w:abstractNumId w:val="117"/>
  </w:num>
  <w:num w:numId="20">
    <w:abstractNumId w:val="66"/>
  </w:num>
  <w:num w:numId="21">
    <w:abstractNumId w:val="14"/>
  </w:num>
  <w:num w:numId="22">
    <w:abstractNumId w:val="5"/>
  </w:num>
  <w:num w:numId="23">
    <w:abstractNumId w:val="119"/>
  </w:num>
  <w:num w:numId="24">
    <w:abstractNumId w:val="30"/>
  </w:num>
  <w:num w:numId="25">
    <w:abstractNumId w:val="56"/>
  </w:num>
  <w:num w:numId="26">
    <w:abstractNumId w:val="103"/>
  </w:num>
  <w:num w:numId="27">
    <w:abstractNumId w:val="61"/>
  </w:num>
  <w:num w:numId="28">
    <w:abstractNumId w:val="85"/>
  </w:num>
  <w:num w:numId="29">
    <w:abstractNumId w:val="74"/>
  </w:num>
  <w:num w:numId="30">
    <w:abstractNumId w:val="121"/>
  </w:num>
  <w:num w:numId="31">
    <w:abstractNumId w:val="147"/>
  </w:num>
  <w:num w:numId="32">
    <w:abstractNumId w:val="91"/>
  </w:num>
  <w:num w:numId="33">
    <w:abstractNumId w:val="115"/>
  </w:num>
  <w:num w:numId="34">
    <w:abstractNumId w:val="60"/>
  </w:num>
  <w:num w:numId="35">
    <w:abstractNumId w:val="145"/>
  </w:num>
  <w:num w:numId="36">
    <w:abstractNumId w:val="49"/>
  </w:num>
  <w:num w:numId="37">
    <w:abstractNumId w:val="59"/>
  </w:num>
  <w:num w:numId="38">
    <w:abstractNumId w:val="10"/>
  </w:num>
  <w:num w:numId="39">
    <w:abstractNumId w:val="102"/>
  </w:num>
  <w:num w:numId="40">
    <w:abstractNumId w:val="76"/>
  </w:num>
  <w:num w:numId="41">
    <w:abstractNumId w:val="93"/>
  </w:num>
  <w:num w:numId="42">
    <w:abstractNumId w:val="122"/>
  </w:num>
  <w:num w:numId="43">
    <w:abstractNumId w:val="45"/>
  </w:num>
  <w:num w:numId="44">
    <w:abstractNumId w:val="9"/>
  </w:num>
  <w:num w:numId="45">
    <w:abstractNumId w:val="146"/>
  </w:num>
  <w:num w:numId="46">
    <w:abstractNumId w:val="141"/>
  </w:num>
  <w:num w:numId="47">
    <w:abstractNumId w:val="89"/>
  </w:num>
  <w:num w:numId="48">
    <w:abstractNumId w:val="48"/>
  </w:num>
  <w:num w:numId="49">
    <w:abstractNumId w:val="50"/>
  </w:num>
  <w:num w:numId="50">
    <w:abstractNumId w:val="67"/>
  </w:num>
  <w:num w:numId="51">
    <w:abstractNumId w:val="111"/>
  </w:num>
  <w:num w:numId="52">
    <w:abstractNumId w:val="127"/>
  </w:num>
  <w:num w:numId="53">
    <w:abstractNumId w:val="133"/>
  </w:num>
  <w:num w:numId="54">
    <w:abstractNumId w:val="107"/>
  </w:num>
  <w:num w:numId="55">
    <w:abstractNumId w:val="55"/>
  </w:num>
  <w:num w:numId="56">
    <w:abstractNumId w:val="43"/>
  </w:num>
  <w:num w:numId="57">
    <w:abstractNumId w:val="35"/>
  </w:num>
  <w:num w:numId="58">
    <w:abstractNumId w:val="23"/>
  </w:num>
  <w:num w:numId="59">
    <w:abstractNumId w:val="105"/>
  </w:num>
  <w:num w:numId="60">
    <w:abstractNumId w:val="63"/>
  </w:num>
  <w:num w:numId="61">
    <w:abstractNumId w:val="118"/>
  </w:num>
  <w:num w:numId="62">
    <w:abstractNumId w:val="152"/>
  </w:num>
  <w:num w:numId="63">
    <w:abstractNumId w:val="72"/>
  </w:num>
  <w:num w:numId="64">
    <w:abstractNumId w:val="116"/>
  </w:num>
  <w:num w:numId="65">
    <w:abstractNumId w:val="36"/>
  </w:num>
  <w:num w:numId="66">
    <w:abstractNumId w:val="144"/>
  </w:num>
  <w:num w:numId="67">
    <w:abstractNumId w:val="73"/>
  </w:num>
  <w:num w:numId="68">
    <w:abstractNumId w:val="96"/>
  </w:num>
  <w:num w:numId="69">
    <w:abstractNumId w:val="3"/>
  </w:num>
  <w:num w:numId="70">
    <w:abstractNumId w:val="88"/>
  </w:num>
  <w:num w:numId="71">
    <w:abstractNumId w:val="97"/>
  </w:num>
  <w:num w:numId="72">
    <w:abstractNumId w:val="44"/>
  </w:num>
  <w:num w:numId="73">
    <w:abstractNumId w:val="124"/>
  </w:num>
  <w:num w:numId="74">
    <w:abstractNumId w:val="137"/>
  </w:num>
  <w:num w:numId="75">
    <w:abstractNumId w:val="126"/>
  </w:num>
  <w:num w:numId="76">
    <w:abstractNumId w:val="20"/>
  </w:num>
  <w:num w:numId="77">
    <w:abstractNumId w:val="24"/>
  </w:num>
  <w:num w:numId="78">
    <w:abstractNumId w:val="125"/>
  </w:num>
  <w:num w:numId="79">
    <w:abstractNumId w:val="40"/>
  </w:num>
  <w:num w:numId="80">
    <w:abstractNumId w:val="62"/>
  </w:num>
  <w:num w:numId="81">
    <w:abstractNumId w:val="19"/>
  </w:num>
  <w:num w:numId="82">
    <w:abstractNumId w:val="46"/>
  </w:num>
  <w:num w:numId="83">
    <w:abstractNumId w:val="6"/>
  </w:num>
  <w:num w:numId="84">
    <w:abstractNumId w:val="101"/>
  </w:num>
  <w:num w:numId="85">
    <w:abstractNumId w:val="80"/>
  </w:num>
  <w:num w:numId="86">
    <w:abstractNumId w:val="37"/>
  </w:num>
  <w:num w:numId="87">
    <w:abstractNumId w:val="53"/>
  </w:num>
  <w:num w:numId="88">
    <w:abstractNumId w:val="150"/>
  </w:num>
  <w:num w:numId="89">
    <w:abstractNumId w:val="83"/>
  </w:num>
  <w:num w:numId="90">
    <w:abstractNumId w:val="104"/>
  </w:num>
  <w:num w:numId="91">
    <w:abstractNumId w:val="135"/>
  </w:num>
  <w:num w:numId="92">
    <w:abstractNumId w:val="82"/>
  </w:num>
  <w:num w:numId="93">
    <w:abstractNumId w:val="148"/>
  </w:num>
  <w:num w:numId="94">
    <w:abstractNumId w:val="87"/>
  </w:num>
  <w:num w:numId="95">
    <w:abstractNumId w:val="77"/>
  </w:num>
  <w:num w:numId="96">
    <w:abstractNumId w:val="39"/>
  </w:num>
  <w:num w:numId="97">
    <w:abstractNumId w:val="27"/>
  </w:num>
  <w:num w:numId="98">
    <w:abstractNumId w:val="92"/>
  </w:num>
  <w:num w:numId="99">
    <w:abstractNumId w:val="29"/>
  </w:num>
  <w:num w:numId="100">
    <w:abstractNumId w:val="84"/>
  </w:num>
  <w:num w:numId="101">
    <w:abstractNumId w:val="149"/>
  </w:num>
  <w:num w:numId="102">
    <w:abstractNumId w:val="47"/>
  </w:num>
  <w:num w:numId="103">
    <w:abstractNumId w:val="112"/>
  </w:num>
  <w:num w:numId="104">
    <w:abstractNumId w:val="110"/>
  </w:num>
  <w:num w:numId="105">
    <w:abstractNumId w:val="57"/>
  </w:num>
  <w:num w:numId="106">
    <w:abstractNumId w:val="65"/>
  </w:num>
  <w:num w:numId="107">
    <w:abstractNumId w:val="143"/>
  </w:num>
  <w:num w:numId="108">
    <w:abstractNumId w:val="16"/>
  </w:num>
  <w:num w:numId="109">
    <w:abstractNumId w:val="95"/>
  </w:num>
  <w:num w:numId="110">
    <w:abstractNumId w:val="138"/>
  </w:num>
  <w:num w:numId="111">
    <w:abstractNumId w:val="94"/>
  </w:num>
  <w:num w:numId="112">
    <w:abstractNumId w:val="28"/>
  </w:num>
  <w:num w:numId="113">
    <w:abstractNumId w:val="109"/>
  </w:num>
  <w:num w:numId="114">
    <w:abstractNumId w:val="33"/>
  </w:num>
  <w:num w:numId="115">
    <w:abstractNumId w:val="86"/>
  </w:num>
  <w:num w:numId="116">
    <w:abstractNumId w:val="13"/>
  </w:num>
  <w:num w:numId="117">
    <w:abstractNumId w:val="8"/>
  </w:num>
  <w:num w:numId="118">
    <w:abstractNumId w:val="58"/>
  </w:num>
  <w:num w:numId="119">
    <w:abstractNumId w:val="99"/>
  </w:num>
  <w:num w:numId="120">
    <w:abstractNumId w:val="17"/>
  </w:num>
  <w:num w:numId="121">
    <w:abstractNumId w:val="78"/>
  </w:num>
  <w:num w:numId="122">
    <w:abstractNumId w:val="52"/>
  </w:num>
  <w:num w:numId="123">
    <w:abstractNumId w:val="113"/>
  </w:num>
  <w:num w:numId="124">
    <w:abstractNumId w:val="42"/>
  </w:num>
  <w:num w:numId="125">
    <w:abstractNumId w:val="38"/>
  </w:num>
  <w:num w:numId="126">
    <w:abstractNumId w:val="131"/>
  </w:num>
  <w:num w:numId="127">
    <w:abstractNumId w:val="134"/>
  </w:num>
  <w:num w:numId="128">
    <w:abstractNumId w:val="34"/>
  </w:num>
  <w:num w:numId="129">
    <w:abstractNumId w:val="142"/>
  </w:num>
  <w:num w:numId="130">
    <w:abstractNumId w:val="106"/>
  </w:num>
  <w:num w:numId="131">
    <w:abstractNumId w:val="128"/>
  </w:num>
  <w:num w:numId="132">
    <w:abstractNumId w:val="132"/>
  </w:num>
  <w:num w:numId="133">
    <w:abstractNumId w:val="108"/>
  </w:num>
  <w:num w:numId="134">
    <w:abstractNumId w:val="79"/>
  </w:num>
  <w:num w:numId="135">
    <w:abstractNumId w:val="12"/>
  </w:num>
  <w:num w:numId="136">
    <w:abstractNumId w:val="100"/>
  </w:num>
  <w:num w:numId="137">
    <w:abstractNumId w:val="98"/>
  </w:num>
  <w:num w:numId="138">
    <w:abstractNumId w:val="51"/>
  </w:num>
  <w:num w:numId="139">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64"/>
  </w:num>
  <w:num w:numId="141">
    <w:abstractNumId w:val="81"/>
  </w:num>
  <w:num w:numId="142">
    <w:abstractNumId w:val="151"/>
  </w:num>
  <w:num w:numId="143">
    <w:abstractNumId w:val="41"/>
  </w:num>
  <w:num w:numId="144">
    <w:abstractNumId w:val="7"/>
  </w:num>
  <w:num w:numId="145">
    <w:abstractNumId w:val="71"/>
  </w:num>
  <w:num w:numId="146">
    <w:abstractNumId w:val="21"/>
  </w:num>
  <w:num w:numId="147">
    <w:abstractNumId w:val="11"/>
  </w:num>
  <w:num w:numId="148">
    <w:abstractNumId w:val="68"/>
  </w:num>
  <w:num w:numId="149">
    <w:abstractNumId w:val="139"/>
  </w:num>
  <w:num w:numId="150">
    <w:abstractNumId w:val="90"/>
  </w:num>
  <w:num w:numId="151">
    <w:abstractNumId w:val="18"/>
  </w:num>
  <w:numIdMacAtCleanup w:val="1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visionView w:markup="0"/>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03"/>
    <w:rsid w:val="00000F64"/>
    <w:rsid w:val="000012C4"/>
    <w:rsid w:val="0000131E"/>
    <w:rsid w:val="00001487"/>
    <w:rsid w:val="0000270D"/>
    <w:rsid w:val="00004D0A"/>
    <w:rsid w:val="0000785E"/>
    <w:rsid w:val="00010B1F"/>
    <w:rsid w:val="00017694"/>
    <w:rsid w:val="000177F5"/>
    <w:rsid w:val="00017E88"/>
    <w:rsid w:val="00023C66"/>
    <w:rsid w:val="00024B9A"/>
    <w:rsid w:val="00025D79"/>
    <w:rsid w:val="0003098B"/>
    <w:rsid w:val="00035AB9"/>
    <w:rsid w:val="00036848"/>
    <w:rsid w:val="00037A6F"/>
    <w:rsid w:val="00041E32"/>
    <w:rsid w:val="000471E5"/>
    <w:rsid w:val="00057E2F"/>
    <w:rsid w:val="0006085E"/>
    <w:rsid w:val="00060C77"/>
    <w:rsid w:val="00061209"/>
    <w:rsid w:val="00066374"/>
    <w:rsid w:val="000726D2"/>
    <w:rsid w:val="00072BA9"/>
    <w:rsid w:val="00073BDB"/>
    <w:rsid w:val="0007424E"/>
    <w:rsid w:val="00074438"/>
    <w:rsid w:val="0007682E"/>
    <w:rsid w:val="00080617"/>
    <w:rsid w:val="000806FB"/>
    <w:rsid w:val="00082A41"/>
    <w:rsid w:val="000874B7"/>
    <w:rsid w:val="00090551"/>
    <w:rsid w:val="000912BF"/>
    <w:rsid w:val="00091D10"/>
    <w:rsid w:val="000921A1"/>
    <w:rsid w:val="0009605C"/>
    <w:rsid w:val="00096750"/>
    <w:rsid w:val="000971D2"/>
    <w:rsid w:val="000A11CF"/>
    <w:rsid w:val="000A597C"/>
    <w:rsid w:val="000A60A8"/>
    <w:rsid w:val="000A6355"/>
    <w:rsid w:val="000A75EF"/>
    <w:rsid w:val="000B0A56"/>
    <w:rsid w:val="000B0EFB"/>
    <w:rsid w:val="000B40EF"/>
    <w:rsid w:val="000B40F9"/>
    <w:rsid w:val="000B7FED"/>
    <w:rsid w:val="000C30EF"/>
    <w:rsid w:val="000C3FA8"/>
    <w:rsid w:val="000C5F02"/>
    <w:rsid w:val="000C6DD3"/>
    <w:rsid w:val="000C6E21"/>
    <w:rsid w:val="000D2267"/>
    <w:rsid w:val="000D27D1"/>
    <w:rsid w:val="000E064E"/>
    <w:rsid w:val="000E13A0"/>
    <w:rsid w:val="000E24CF"/>
    <w:rsid w:val="000E4B6D"/>
    <w:rsid w:val="000E5ACA"/>
    <w:rsid w:val="000F27E9"/>
    <w:rsid w:val="000F7992"/>
    <w:rsid w:val="001030B1"/>
    <w:rsid w:val="00103BA9"/>
    <w:rsid w:val="0010409C"/>
    <w:rsid w:val="0010489F"/>
    <w:rsid w:val="0010492A"/>
    <w:rsid w:val="001127E5"/>
    <w:rsid w:val="0011491D"/>
    <w:rsid w:val="001157FA"/>
    <w:rsid w:val="00117082"/>
    <w:rsid w:val="00120439"/>
    <w:rsid w:val="00121E26"/>
    <w:rsid w:val="00123054"/>
    <w:rsid w:val="00124148"/>
    <w:rsid w:val="001271B7"/>
    <w:rsid w:val="00131DEC"/>
    <w:rsid w:val="00135961"/>
    <w:rsid w:val="001359E8"/>
    <w:rsid w:val="001369B5"/>
    <w:rsid w:val="00137223"/>
    <w:rsid w:val="001376F1"/>
    <w:rsid w:val="001402EA"/>
    <w:rsid w:val="001404C4"/>
    <w:rsid w:val="001461B1"/>
    <w:rsid w:val="0014799D"/>
    <w:rsid w:val="00151E8D"/>
    <w:rsid w:val="00152213"/>
    <w:rsid w:val="00156C08"/>
    <w:rsid w:val="001626A6"/>
    <w:rsid w:val="0016285B"/>
    <w:rsid w:val="001679C6"/>
    <w:rsid w:val="00174CA6"/>
    <w:rsid w:val="0018498D"/>
    <w:rsid w:val="001876BC"/>
    <w:rsid w:val="001906F0"/>
    <w:rsid w:val="00191A92"/>
    <w:rsid w:val="001A1FBA"/>
    <w:rsid w:val="001A53C2"/>
    <w:rsid w:val="001A5E87"/>
    <w:rsid w:val="001A613D"/>
    <w:rsid w:val="001A709C"/>
    <w:rsid w:val="001B56C0"/>
    <w:rsid w:val="001C0101"/>
    <w:rsid w:val="001C2461"/>
    <w:rsid w:val="001C498A"/>
    <w:rsid w:val="001C5279"/>
    <w:rsid w:val="001C585D"/>
    <w:rsid w:val="001C5E27"/>
    <w:rsid w:val="001C6A83"/>
    <w:rsid w:val="001C71CB"/>
    <w:rsid w:val="001D359B"/>
    <w:rsid w:val="001D49EC"/>
    <w:rsid w:val="001D7B59"/>
    <w:rsid w:val="001E1AC1"/>
    <w:rsid w:val="001E1E56"/>
    <w:rsid w:val="001E217E"/>
    <w:rsid w:val="001E4389"/>
    <w:rsid w:val="001E5099"/>
    <w:rsid w:val="001E5C2B"/>
    <w:rsid w:val="001E5C97"/>
    <w:rsid w:val="001F25E2"/>
    <w:rsid w:val="001F6A62"/>
    <w:rsid w:val="001F75D7"/>
    <w:rsid w:val="001F7A39"/>
    <w:rsid w:val="001F7B70"/>
    <w:rsid w:val="00201295"/>
    <w:rsid w:val="00201825"/>
    <w:rsid w:val="0020673A"/>
    <w:rsid w:val="00206D2E"/>
    <w:rsid w:val="00210FF8"/>
    <w:rsid w:val="002174EE"/>
    <w:rsid w:val="0021796D"/>
    <w:rsid w:val="002200BA"/>
    <w:rsid w:val="002227C3"/>
    <w:rsid w:val="00226788"/>
    <w:rsid w:val="00226A0B"/>
    <w:rsid w:val="00226C75"/>
    <w:rsid w:val="002272B4"/>
    <w:rsid w:val="002273DD"/>
    <w:rsid w:val="00227520"/>
    <w:rsid w:val="00227963"/>
    <w:rsid w:val="0023083E"/>
    <w:rsid w:val="00237F63"/>
    <w:rsid w:val="00242A0E"/>
    <w:rsid w:val="00250AE9"/>
    <w:rsid w:val="00256A78"/>
    <w:rsid w:val="002614F3"/>
    <w:rsid w:val="002656A9"/>
    <w:rsid w:val="002669CD"/>
    <w:rsid w:val="00266AAE"/>
    <w:rsid w:val="002679F9"/>
    <w:rsid w:val="00270821"/>
    <w:rsid w:val="00271BEE"/>
    <w:rsid w:val="002808A6"/>
    <w:rsid w:val="0028276D"/>
    <w:rsid w:val="00287DE6"/>
    <w:rsid w:val="0029259B"/>
    <w:rsid w:val="00295F3F"/>
    <w:rsid w:val="002969C4"/>
    <w:rsid w:val="00297797"/>
    <w:rsid w:val="00297AF5"/>
    <w:rsid w:val="002A3F3A"/>
    <w:rsid w:val="002A4504"/>
    <w:rsid w:val="002A65B8"/>
    <w:rsid w:val="002C0A78"/>
    <w:rsid w:val="002C0AE9"/>
    <w:rsid w:val="002C3419"/>
    <w:rsid w:val="002C6FD2"/>
    <w:rsid w:val="002D02CE"/>
    <w:rsid w:val="002D0A20"/>
    <w:rsid w:val="002D187C"/>
    <w:rsid w:val="002D251E"/>
    <w:rsid w:val="002D6308"/>
    <w:rsid w:val="002D67F0"/>
    <w:rsid w:val="002D6E3F"/>
    <w:rsid w:val="002E33D9"/>
    <w:rsid w:val="002E4783"/>
    <w:rsid w:val="002E6CF0"/>
    <w:rsid w:val="002F0F4A"/>
    <w:rsid w:val="002F1DB2"/>
    <w:rsid w:val="002F2C80"/>
    <w:rsid w:val="00300B11"/>
    <w:rsid w:val="0030784A"/>
    <w:rsid w:val="0031028F"/>
    <w:rsid w:val="0031210E"/>
    <w:rsid w:val="0031275F"/>
    <w:rsid w:val="00314FFC"/>
    <w:rsid w:val="003159E8"/>
    <w:rsid w:val="00317A42"/>
    <w:rsid w:val="003270AA"/>
    <w:rsid w:val="00327596"/>
    <w:rsid w:val="003301EF"/>
    <w:rsid w:val="00330876"/>
    <w:rsid w:val="00330C57"/>
    <w:rsid w:val="00330DAC"/>
    <w:rsid w:val="00331CF4"/>
    <w:rsid w:val="00333633"/>
    <w:rsid w:val="00335C88"/>
    <w:rsid w:val="00341831"/>
    <w:rsid w:val="0034531F"/>
    <w:rsid w:val="00346F2A"/>
    <w:rsid w:val="0035088F"/>
    <w:rsid w:val="00351680"/>
    <w:rsid w:val="003536C2"/>
    <w:rsid w:val="00356B43"/>
    <w:rsid w:val="00360B35"/>
    <w:rsid w:val="00361B53"/>
    <w:rsid w:val="00362150"/>
    <w:rsid w:val="00363E14"/>
    <w:rsid w:val="0036708E"/>
    <w:rsid w:val="00367398"/>
    <w:rsid w:val="00367FB6"/>
    <w:rsid w:val="00370D3C"/>
    <w:rsid w:val="0037317C"/>
    <w:rsid w:val="00373405"/>
    <w:rsid w:val="003748B5"/>
    <w:rsid w:val="00374B23"/>
    <w:rsid w:val="00374B50"/>
    <w:rsid w:val="00375D10"/>
    <w:rsid w:val="00380673"/>
    <w:rsid w:val="003840D8"/>
    <w:rsid w:val="00385127"/>
    <w:rsid w:val="00385896"/>
    <w:rsid w:val="003926C6"/>
    <w:rsid w:val="0039294A"/>
    <w:rsid w:val="003935BA"/>
    <w:rsid w:val="0039428B"/>
    <w:rsid w:val="003A246B"/>
    <w:rsid w:val="003A5A4F"/>
    <w:rsid w:val="003A60DE"/>
    <w:rsid w:val="003A6441"/>
    <w:rsid w:val="003A7F0C"/>
    <w:rsid w:val="003B0DBD"/>
    <w:rsid w:val="003B0FF3"/>
    <w:rsid w:val="003B122F"/>
    <w:rsid w:val="003B2FE3"/>
    <w:rsid w:val="003B36FF"/>
    <w:rsid w:val="003B55BE"/>
    <w:rsid w:val="003B63F2"/>
    <w:rsid w:val="003B7675"/>
    <w:rsid w:val="003C2DD3"/>
    <w:rsid w:val="003C628B"/>
    <w:rsid w:val="003D1881"/>
    <w:rsid w:val="003D2D05"/>
    <w:rsid w:val="003D4D4F"/>
    <w:rsid w:val="003E68E9"/>
    <w:rsid w:val="003F1F42"/>
    <w:rsid w:val="003F23D4"/>
    <w:rsid w:val="003F73FD"/>
    <w:rsid w:val="00402482"/>
    <w:rsid w:val="00405F67"/>
    <w:rsid w:val="00407F4D"/>
    <w:rsid w:val="00410464"/>
    <w:rsid w:val="00410620"/>
    <w:rsid w:val="00412676"/>
    <w:rsid w:val="00413D9D"/>
    <w:rsid w:val="00415924"/>
    <w:rsid w:val="00417E62"/>
    <w:rsid w:val="00425A01"/>
    <w:rsid w:val="00427ACF"/>
    <w:rsid w:val="00427ED5"/>
    <w:rsid w:val="0043306C"/>
    <w:rsid w:val="004358A7"/>
    <w:rsid w:val="004361A6"/>
    <w:rsid w:val="00442399"/>
    <w:rsid w:val="00443982"/>
    <w:rsid w:val="0044409B"/>
    <w:rsid w:val="00450671"/>
    <w:rsid w:val="00451D74"/>
    <w:rsid w:val="004558AC"/>
    <w:rsid w:val="004658CA"/>
    <w:rsid w:val="00466DDD"/>
    <w:rsid w:val="0047263D"/>
    <w:rsid w:val="0047305D"/>
    <w:rsid w:val="00474572"/>
    <w:rsid w:val="00474F9B"/>
    <w:rsid w:val="00475D2A"/>
    <w:rsid w:val="004764DA"/>
    <w:rsid w:val="00485276"/>
    <w:rsid w:val="00485491"/>
    <w:rsid w:val="0048624E"/>
    <w:rsid w:val="0049235C"/>
    <w:rsid w:val="00497853"/>
    <w:rsid w:val="004A4CA2"/>
    <w:rsid w:val="004A6F29"/>
    <w:rsid w:val="004B547C"/>
    <w:rsid w:val="004B773F"/>
    <w:rsid w:val="004C19D4"/>
    <w:rsid w:val="004C40F0"/>
    <w:rsid w:val="004C6C03"/>
    <w:rsid w:val="004D0033"/>
    <w:rsid w:val="004D2ED9"/>
    <w:rsid w:val="004D453B"/>
    <w:rsid w:val="004D6095"/>
    <w:rsid w:val="004D65B8"/>
    <w:rsid w:val="004D6D84"/>
    <w:rsid w:val="004E1B36"/>
    <w:rsid w:val="004E2A7C"/>
    <w:rsid w:val="004E2F21"/>
    <w:rsid w:val="004E3074"/>
    <w:rsid w:val="004E41AB"/>
    <w:rsid w:val="004E4227"/>
    <w:rsid w:val="004E7670"/>
    <w:rsid w:val="004E7CA4"/>
    <w:rsid w:val="004F21BB"/>
    <w:rsid w:val="004F6B2E"/>
    <w:rsid w:val="005004DD"/>
    <w:rsid w:val="00500C2E"/>
    <w:rsid w:val="00501181"/>
    <w:rsid w:val="005021B2"/>
    <w:rsid w:val="005038A8"/>
    <w:rsid w:val="005079A4"/>
    <w:rsid w:val="00514DAF"/>
    <w:rsid w:val="00516D6C"/>
    <w:rsid w:val="00521022"/>
    <w:rsid w:val="0052278F"/>
    <w:rsid w:val="0052539A"/>
    <w:rsid w:val="0053258E"/>
    <w:rsid w:val="005339B1"/>
    <w:rsid w:val="00534B54"/>
    <w:rsid w:val="00534C6E"/>
    <w:rsid w:val="005368BC"/>
    <w:rsid w:val="00537704"/>
    <w:rsid w:val="005463CB"/>
    <w:rsid w:val="00552CD7"/>
    <w:rsid w:val="00552D5C"/>
    <w:rsid w:val="005557BD"/>
    <w:rsid w:val="00557AEA"/>
    <w:rsid w:val="00561082"/>
    <w:rsid w:val="00563DBD"/>
    <w:rsid w:val="00564E81"/>
    <w:rsid w:val="00564F45"/>
    <w:rsid w:val="00566D6B"/>
    <w:rsid w:val="00576663"/>
    <w:rsid w:val="00585D3D"/>
    <w:rsid w:val="00585F98"/>
    <w:rsid w:val="00586EA8"/>
    <w:rsid w:val="0059110C"/>
    <w:rsid w:val="0059149C"/>
    <w:rsid w:val="00592AAB"/>
    <w:rsid w:val="0059680B"/>
    <w:rsid w:val="0059701D"/>
    <w:rsid w:val="005A12C2"/>
    <w:rsid w:val="005A72C9"/>
    <w:rsid w:val="005A7F12"/>
    <w:rsid w:val="005B161D"/>
    <w:rsid w:val="005B5E92"/>
    <w:rsid w:val="005B605D"/>
    <w:rsid w:val="005B6B33"/>
    <w:rsid w:val="005C16F8"/>
    <w:rsid w:val="005C3751"/>
    <w:rsid w:val="005C47A9"/>
    <w:rsid w:val="005C7252"/>
    <w:rsid w:val="005D0BA7"/>
    <w:rsid w:val="005D3976"/>
    <w:rsid w:val="005D5A85"/>
    <w:rsid w:val="005E0573"/>
    <w:rsid w:val="005E499A"/>
    <w:rsid w:val="005E49DF"/>
    <w:rsid w:val="005E4AA7"/>
    <w:rsid w:val="005E5FF9"/>
    <w:rsid w:val="005E6FE5"/>
    <w:rsid w:val="005F27C0"/>
    <w:rsid w:val="005F3163"/>
    <w:rsid w:val="005F6BAA"/>
    <w:rsid w:val="005F7784"/>
    <w:rsid w:val="00600F2A"/>
    <w:rsid w:val="00602501"/>
    <w:rsid w:val="00602873"/>
    <w:rsid w:val="006064BE"/>
    <w:rsid w:val="006070E2"/>
    <w:rsid w:val="00611CCE"/>
    <w:rsid w:val="00611E56"/>
    <w:rsid w:val="00612C36"/>
    <w:rsid w:val="00614FCA"/>
    <w:rsid w:val="00615965"/>
    <w:rsid w:val="00621FEF"/>
    <w:rsid w:val="006228B6"/>
    <w:rsid w:val="00624860"/>
    <w:rsid w:val="00630FBB"/>
    <w:rsid w:val="00632096"/>
    <w:rsid w:val="00636C3A"/>
    <w:rsid w:val="00640E65"/>
    <w:rsid w:val="006437AF"/>
    <w:rsid w:val="006444EC"/>
    <w:rsid w:val="00647816"/>
    <w:rsid w:val="0064792B"/>
    <w:rsid w:val="00650D35"/>
    <w:rsid w:val="00650F7E"/>
    <w:rsid w:val="00651283"/>
    <w:rsid w:val="00653495"/>
    <w:rsid w:val="00653A99"/>
    <w:rsid w:val="006548A2"/>
    <w:rsid w:val="00654F86"/>
    <w:rsid w:val="00657FB8"/>
    <w:rsid w:val="0066212C"/>
    <w:rsid w:val="00662B57"/>
    <w:rsid w:val="006651BE"/>
    <w:rsid w:val="00667EA4"/>
    <w:rsid w:val="00670BC4"/>
    <w:rsid w:val="00671B33"/>
    <w:rsid w:val="00672162"/>
    <w:rsid w:val="0067226F"/>
    <w:rsid w:val="00672FF4"/>
    <w:rsid w:val="006734A8"/>
    <w:rsid w:val="006734CB"/>
    <w:rsid w:val="006739D2"/>
    <w:rsid w:val="00673E95"/>
    <w:rsid w:val="00683211"/>
    <w:rsid w:val="0068376B"/>
    <w:rsid w:val="00684FC6"/>
    <w:rsid w:val="0068728D"/>
    <w:rsid w:val="00687E2E"/>
    <w:rsid w:val="00691B5B"/>
    <w:rsid w:val="00692CDE"/>
    <w:rsid w:val="006A09C5"/>
    <w:rsid w:val="006A2A1D"/>
    <w:rsid w:val="006A3A4C"/>
    <w:rsid w:val="006A5DD9"/>
    <w:rsid w:val="006A5EE4"/>
    <w:rsid w:val="006B0969"/>
    <w:rsid w:val="006B1CC0"/>
    <w:rsid w:val="006B1CED"/>
    <w:rsid w:val="006B2307"/>
    <w:rsid w:val="006B4784"/>
    <w:rsid w:val="006B589B"/>
    <w:rsid w:val="006B7DE6"/>
    <w:rsid w:val="006C3317"/>
    <w:rsid w:val="006C562B"/>
    <w:rsid w:val="006D0DD0"/>
    <w:rsid w:val="006D402F"/>
    <w:rsid w:val="006D6E5B"/>
    <w:rsid w:val="006E3CC9"/>
    <w:rsid w:val="006E61CB"/>
    <w:rsid w:val="006E6D55"/>
    <w:rsid w:val="006E6E39"/>
    <w:rsid w:val="006E721F"/>
    <w:rsid w:val="006E7510"/>
    <w:rsid w:val="006F10C0"/>
    <w:rsid w:val="006F2350"/>
    <w:rsid w:val="006F3911"/>
    <w:rsid w:val="006F4A3C"/>
    <w:rsid w:val="006F4B72"/>
    <w:rsid w:val="006F7C0B"/>
    <w:rsid w:val="00702DDC"/>
    <w:rsid w:val="0070467F"/>
    <w:rsid w:val="00706EEC"/>
    <w:rsid w:val="00707DC3"/>
    <w:rsid w:val="007126C9"/>
    <w:rsid w:val="00712CD1"/>
    <w:rsid w:val="00713802"/>
    <w:rsid w:val="007167A3"/>
    <w:rsid w:val="00717B01"/>
    <w:rsid w:val="00717BDB"/>
    <w:rsid w:val="007209E6"/>
    <w:rsid w:val="00720A63"/>
    <w:rsid w:val="00722906"/>
    <w:rsid w:val="00722D9C"/>
    <w:rsid w:val="00725470"/>
    <w:rsid w:val="00725A3A"/>
    <w:rsid w:val="00727B71"/>
    <w:rsid w:val="00732E29"/>
    <w:rsid w:val="00733665"/>
    <w:rsid w:val="0073388F"/>
    <w:rsid w:val="007346CC"/>
    <w:rsid w:val="00735E57"/>
    <w:rsid w:val="00740DCE"/>
    <w:rsid w:val="00746C15"/>
    <w:rsid w:val="007506AE"/>
    <w:rsid w:val="00751C9A"/>
    <w:rsid w:val="0075237B"/>
    <w:rsid w:val="00753114"/>
    <w:rsid w:val="0075386E"/>
    <w:rsid w:val="00755E79"/>
    <w:rsid w:val="00760639"/>
    <w:rsid w:val="007612D5"/>
    <w:rsid w:val="007616FD"/>
    <w:rsid w:val="0076263E"/>
    <w:rsid w:val="00763F27"/>
    <w:rsid w:val="0076418C"/>
    <w:rsid w:val="007658E8"/>
    <w:rsid w:val="007660D4"/>
    <w:rsid w:val="007660F1"/>
    <w:rsid w:val="007661BD"/>
    <w:rsid w:val="007675F5"/>
    <w:rsid w:val="00767C68"/>
    <w:rsid w:val="0077094E"/>
    <w:rsid w:val="00772B0B"/>
    <w:rsid w:val="00775685"/>
    <w:rsid w:val="00775F11"/>
    <w:rsid w:val="00777576"/>
    <w:rsid w:val="00777727"/>
    <w:rsid w:val="007831B1"/>
    <w:rsid w:val="00783C30"/>
    <w:rsid w:val="00786F54"/>
    <w:rsid w:val="007879F6"/>
    <w:rsid w:val="007904CA"/>
    <w:rsid w:val="00790738"/>
    <w:rsid w:val="007946F0"/>
    <w:rsid w:val="007A05A4"/>
    <w:rsid w:val="007A0C74"/>
    <w:rsid w:val="007A1456"/>
    <w:rsid w:val="007A1EC2"/>
    <w:rsid w:val="007A25E5"/>
    <w:rsid w:val="007A3925"/>
    <w:rsid w:val="007A5EBC"/>
    <w:rsid w:val="007A6650"/>
    <w:rsid w:val="007A7497"/>
    <w:rsid w:val="007A7E88"/>
    <w:rsid w:val="007B4E44"/>
    <w:rsid w:val="007B4E76"/>
    <w:rsid w:val="007B78E7"/>
    <w:rsid w:val="007C020E"/>
    <w:rsid w:val="007C1DEF"/>
    <w:rsid w:val="007C5BE7"/>
    <w:rsid w:val="007C5E00"/>
    <w:rsid w:val="007C621E"/>
    <w:rsid w:val="007D0215"/>
    <w:rsid w:val="007D4A1B"/>
    <w:rsid w:val="007D63E4"/>
    <w:rsid w:val="007E3350"/>
    <w:rsid w:val="007E3BF1"/>
    <w:rsid w:val="007E63B6"/>
    <w:rsid w:val="007E6AD7"/>
    <w:rsid w:val="007E7705"/>
    <w:rsid w:val="007E77AB"/>
    <w:rsid w:val="007F18D5"/>
    <w:rsid w:val="007F1D14"/>
    <w:rsid w:val="007F253B"/>
    <w:rsid w:val="007F4A39"/>
    <w:rsid w:val="007F4D07"/>
    <w:rsid w:val="007F56A6"/>
    <w:rsid w:val="007F57FB"/>
    <w:rsid w:val="007F6BFA"/>
    <w:rsid w:val="00802A66"/>
    <w:rsid w:val="00803851"/>
    <w:rsid w:val="00810FA3"/>
    <w:rsid w:val="008164E7"/>
    <w:rsid w:val="008216E6"/>
    <w:rsid w:val="008223A0"/>
    <w:rsid w:val="00824A37"/>
    <w:rsid w:val="00825525"/>
    <w:rsid w:val="008261DB"/>
    <w:rsid w:val="00827C1B"/>
    <w:rsid w:val="00830CBE"/>
    <w:rsid w:val="00831C26"/>
    <w:rsid w:val="00833C7E"/>
    <w:rsid w:val="00835882"/>
    <w:rsid w:val="00835BB5"/>
    <w:rsid w:val="0083611A"/>
    <w:rsid w:val="00837742"/>
    <w:rsid w:val="00841573"/>
    <w:rsid w:val="0084209E"/>
    <w:rsid w:val="00842807"/>
    <w:rsid w:val="0084697B"/>
    <w:rsid w:val="0084765D"/>
    <w:rsid w:val="00851E9F"/>
    <w:rsid w:val="00853FCB"/>
    <w:rsid w:val="008540AD"/>
    <w:rsid w:val="00855953"/>
    <w:rsid w:val="00860353"/>
    <w:rsid w:val="008644CF"/>
    <w:rsid w:val="00864993"/>
    <w:rsid w:val="00864D36"/>
    <w:rsid w:val="00866309"/>
    <w:rsid w:val="00871BA2"/>
    <w:rsid w:val="00875550"/>
    <w:rsid w:val="00875B20"/>
    <w:rsid w:val="00882647"/>
    <w:rsid w:val="0088554D"/>
    <w:rsid w:val="00887735"/>
    <w:rsid w:val="008916E5"/>
    <w:rsid w:val="00893B33"/>
    <w:rsid w:val="00893B9F"/>
    <w:rsid w:val="008974E3"/>
    <w:rsid w:val="008A060D"/>
    <w:rsid w:val="008A5076"/>
    <w:rsid w:val="008A53BC"/>
    <w:rsid w:val="008A6C66"/>
    <w:rsid w:val="008B09DE"/>
    <w:rsid w:val="008B5518"/>
    <w:rsid w:val="008B5DBF"/>
    <w:rsid w:val="008B6165"/>
    <w:rsid w:val="008B6910"/>
    <w:rsid w:val="008C04DA"/>
    <w:rsid w:val="008C387A"/>
    <w:rsid w:val="008C5075"/>
    <w:rsid w:val="008D2929"/>
    <w:rsid w:val="008D5227"/>
    <w:rsid w:val="008D6C8C"/>
    <w:rsid w:val="008E19A1"/>
    <w:rsid w:val="008E4CD4"/>
    <w:rsid w:val="008F34D7"/>
    <w:rsid w:val="009000B3"/>
    <w:rsid w:val="00902918"/>
    <w:rsid w:val="009047B0"/>
    <w:rsid w:val="0090516F"/>
    <w:rsid w:val="00907CBA"/>
    <w:rsid w:val="00911F32"/>
    <w:rsid w:val="00913E13"/>
    <w:rsid w:val="00914F47"/>
    <w:rsid w:val="009179F2"/>
    <w:rsid w:val="00917B82"/>
    <w:rsid w:val="00920B61"/>
    <w:rsid w:val="00921674"/>
    <w:rsid w:val="00921AB0"/>
    <w:rsid w:val="00923091"/>
    <w:rsid w:val="0092603E"/>
    <w:rsid w:val="009310B5"/>
    <w:rsid w:val="00931242"/>
    <w:rsid w:val="0093186C"/>
    <w:rsid w:val="00932F51"/>
    <w:rsid w:val="009333D8"/>
    <w:rsid w:val="009336A6"/>
    <w:rsid w:val="00935C9B"/>
    <w:rsid w:val="00942AEE"/>
    <w:rsid w:val="0094320F"/>
    <w:rsid w:val="0094510D"/>
    <w:rsid w:val="009451A5"/>
    <w:rsid w:val="00945974"/>
    <w:rsid w:val="009473DD"/>
    <w:rsid w:val="00951170"/>
    <w:rsid w:val="00952A6F"/>
    <w:rsid w:val="0095385E"/>
    <w:rsid w:val="00954192"/>
    <w:rsid w:val="00955724"/>
    <w:rsid w:val="00956F07"/>
    <w:rsid w:val="009579AF"/>
    <w:rsid w:val="009606A1"/>
    <w:rsid w:val="00960D44"/>
    <w:rsid w:val="00970968"/>
    <w:rsid w:val="0097160B"/>
    <w:rsid w:val="009738D5"/>
    <w:rsid w:val="00974184"/>
    <w:rsid w:val="00981D46"/>
    <w:rsid w:val="009829FC"/>
    <w:rsid w:val="0098535C"/>
    <w:rsid w:val="009862BC"/>
    <w:rsid w:val="009A1A03"/>
    <w:rsid w:val="009A6665"/>
    <w:rsid w:val="009A7276"/>
    <w:rsid w:val="009B7310"/>
    <w:rsid w:val="009B7825"/>
    <w:rsid w:val="009C089F"/>
    <w:rsid w:val="009C0A52"/>
    <w:rsid w:val="009C1EC1"/>
    <w:rsid w:val="009C46B2"/>
    <w:rsid w:val="009C7759"/>
    <w:rsid w:val="009D5138"/>
    <w:rsid w:val="009D782E"/>
    <w:rsid w:val="009E373D"/>
    <w:rsid w:val="009F645A"/>
    <w:rsid w:val="00A00788"/>
    <w:rsid w:val="00A023BA"/>
    <w:rsid w:val="00A03C90"/>
    <w:rsid w:val="00A05D87"/>
    <w:rsid w:val="00A1088D"/>
    <w:rsid w:val="00A12515"/>
    <w:rsid w:val="00A157A5"/>
    <w:rsid w:val="00A17ADB"/>
    <w:rsid w:val="00A22D70"/>
    <w:rsid w:val="00A26729"/>
    <w:rsid w:val="00A26E63"/>
    <w:rsid w:val="00A272CA"/>
    <w:rsid w:val="00A30438"/>
    <w:rsid w:val="00A31F9F"/>
    <w:rsid w:val="00A34212"/>
    <w:rsid w:val="00A345FB"/>
    <w:rsid w:val="00A34633"/>
    <w:rsid w:val="00A34962"/>
    <w:rsid w:val="00A37848"/>
    <w:rsid w:val="00A40FB1"/>
    <w:rsid w:val="00A417F0"/>
    <w:rsid w:val="00A42D4B"/>
    <w:rsid w:val="00A43761"/>
    <w:rsid w:val="00A43DBB"/>
    <w:rsid w:val="00A445E0"/>
    <w:rsid w:val="00A465AB"/>
    <w:rsid w:val="00A46D6A"/>
    <w:rsid w:val="00A51681"/>
    <w:rsid w:val="00A5205D"/>
    <w:rsid w:val="00A5639D"/>
    <w:rsid w:val="00A61919"/>
    <w:rsid w:val="00A62130"/>
    <w:rsid w:val="00A643E1"/>
    <w:rsid w:val="00A67493"/>
    <w:rsid w:val="00A727F3"/>
    <w:rsid w:val="00A7314F"/>
    <w:rsid w:val="00A77264"/>
    <w:rsid w:val="00A77A1A"/>
    <w:rsid w:val="00A830FD"/>
    <w:rsid w:val="00A85558"/>
    <w:rsid w:val="00A8628B"/>
    <w:rsid w:val="00A8767C"/>
    <w:rsid w:val="00A925B6"/>
    <w:rsid w:val="00A92E4B"/>
    <w:rsid w:val="00A93725"/>
    <w:rsid w:val="00A96593"/>
    <w:rsid w:val="00A96F8E"/>
    <w:rsid w:val="00AA0D29"/>
    <w:rsid w:val="00AA14D9"/>
    <w:rsid w:val="00AA2ECC"/>
    <w:rsid w:val="00AA4CDD"/>
    <w:rsid w:val="00AA520C"/>
    <w:rsid w:val="00AB2F88"/>
    <w:rsid w:val="00AB72C8"/>
    <w:rsid w:val="00AB73B3"/>
    <w:rsid w:val="00AB75C6"/>
    <w:rsid w:val="00AC1741"/>
    <w:rsid w:val="00AC1D79"/>
    <w:rsid w:val="00AC24D2"/>
    <w:rsid w:val="00AC2B16"/>
    <w:rsid w:val="00AC3382"/>
    <w:rsid w:val="00AC3F72"/>
    <w:rsid w:val="00AC559B"/>
    <w:rsid w:val="00AC5D78"/>
    <w:rsid w:val="00AD0933"/>
    <w:rsid w:val="00AD0A0F"/>
    <w:rsid w:val="00AD0B91"/>
    <w:rsid w:val="00AD1130"/>
    <w:rsid w:val="00AD1438"/>
    <w:rsid w:val="00AD3B45"/>
    <w:rsid w:val="00AD6013"/>
    <w:rsid w:val="00AD672F"/>
    <w:rsid w:val="00AD6BBA"/>
    <w:rsid w:val="00AD6E6C"/>
    <w:rsid w:val="00AE0E5E"/>
    <w:rsid w:val="00AE246B"/>
    <w:rsid w:val="00AE2822"/>
    <w:rsid w:val="00AE39C4"/>
    <w:rsid w:val="00AE68E4"/>
    <w:rsid w:val="00AF18D8"/>
    <w:rsid w:val="00AF2427"/>
    <w:rsid w:val="00AF45D5"/>
    <w:rsid w:val="00AF5910"/>
    <w:rsid w:val="00B0072A"/>
    <w:rsid w:val="00B0311A"/>
    <w:rsid w:val="00B06568"/>
    <w:rsid w:val="00B1177B"/>
    <w:rsid w:val="00B1431E"/>
    <w:rsid w:val="00B16949"/>
    <w:rsid w:val="00B279F7"/>
    <w:rsid w:val="00B30FB6"/>
    <w:rsid w:val="00B3233E"/>
    <w:rsid w:val="00B34B40"/>
    <w:rsid w:val="00B35065"/>
    <w:rsid w:val="00B35E9F"/>
    <w:rsid w:val="00B378B3"/>
    <w:rsid w:val="00B45243"/>
    <w:rsid w:val="00B4687F"/>
    <w:rsid w:val="00B46E76"/>
    <w:rsid w:val="00B52EC7"/>
    <w:rsid w:val="00B54813"/>
    <w:rsid w:val="00B55FCC"/>
    <w:rsid w:val="00B57206"/>
    <w:rsid w:val="00B664F0"/>
    <w:rsid w:val="00B73B12"/>
    <w:rsid w:val="00B73E95"/>
    <w:rsid w:val="00B75C55"/>
    <w:rsid w:val="00B774C3"/>
    <w:rsid w:val="00B80E94"/>
    <w:rsid w:val="00B86B68"/>
    <w:rsid w:val="00B87CD4"/>
    <w:rsid w:val="00B91DB3"/>
    <w:rsid w:val="00BA556D"/>
    <w:rsid w:val="00BA6242"/>
    <w:rsid w:val="00BB0F16"/>
    <w:rsid w:val="00BB2C71"/>
    <w:rsid w:val="00BB60DC"/>
    <w:rsid w:val="00BB6168"/>
    <w:rsid w:val="00BC335F"/>
    <w:rsid w:val="00BC436A"/>
    <w:rsid w:val="00BC69CB"/>
    <w:rsid w:val="00BC6FAB"/>
    <w:rsid w:val="00BC7D8B"/>
    <w:rsid w:val="00BD0581"/>
    <w:rsid w:val="00BD686F"/>
    <w:rsid w:val="00BE0B4D"/>
    <w:rsid w:val="00BE0E06"/>
    <w:rsid w:val="00BE5492"/>
    <w:rsid w:val="00BE57C0"/>
    <w:rsid w:val="00BE5BBA"/>
    <w:rsid w:val="00BE5C10"/>
    <w:rsid w:val="00BE64E2"/>
    <w:rsid w:val="00BE7409"/>
    <w:rsid w:val="00BF5FDD"/>
    <w:rsid w:val="00BF70BB"/>
    <w:rsid w:val="00BF7642"/>
    <w:rsid w:val="00C01757"/>
    <w:rsid w:val="00C03694"/>
    <w:rsid w:val="00C0382A"/>
    <w:rsid w:val="00C04207"/>
    <w:rsid w:val="00C04D10"/>
    <w:rsid w:val="00C10066"/>
    <w:rsid w:val="00C116BE"/>
    <w:rsid w:val="00C15394"/>
    <w:rsid w:val="00C160CE"/>
    <w:rsid w:val="00C16777"/>
    <w:rsid w:val="00C1722F"/>
    <w:rsid w:val="00C17283"/>
    <w:rsid w:val="00C208B1"/>
    <w:rsid w:val="00C30376"/>
    <w:rsid w:val="00C3456D"/>
    <w:rsid w:val="00C3479C"/>
    <w:rsid w:val="00C34F18"/>
    <w:rsid w:val="00C42E70"/>
    <w:rsid w:val="00C4315D"/>
    <w:rsid w:val="00C531BC"/>
    <w:rsid w:val="00C53E94"/>
    <w:rsid w:val="00C552D0"/>
    <w:rsid w:val="00C56DE8"/>
    <w:rsid w:val="00C676F6"/>
    <w:rsid w:val="00C705C7"/>
    <w:rsid w:val="00C70BFE"/>
    <w:rsid w:val="00C72F81"/>
    <w:rsid w:val="00C74FE0"/>
    <w:rsid w:val="00C761BA"/>
    <w:rsid w:val="00C909F2"/>
    <w:rsid w:val="00C92784"/>
    <w:rsid w:val="00C9468C"/>
    <w:rsid w:val="00C96032"/>
    <w:rsid w:val="00C9698B"/>
    <w:rsid w:val="00CA0230"/>
    <w:rsid w:val="00CA302F"/>
    <w:rsid w:val="00CA38A8"/>
    <w:rsid w:val="00CA5B34"/>
    <w:rsid w:val="00CB76F8"/>
    <w:rsid w:val="00CC261D"/>
    <w:rsid w:val="00CC5A94"/>
    <w:rsid w:val="00CC5E70"/>
    <w:rsid w:val="00CD0035"/>
    <w:rsid w:val="00CD0276"/>
    <w:rsid w:val="00CD05AA"/>
    <w:rsid w:val="00CF12DC"/>
    <w:rsid w:val="00CF1DE0"/>
    <w:rsid w:val="00D03E58"/>
    <w:rsid w:val="00D0404B"/>
    <w:rsid w:val="00D04435"/>
    <w:rsid w:val="00D055E2"/>
    <w:rsid w:val="00D07A78"/>
    <w:rsid w:val="00D10A73"/>
    <w:rsid w:val="00D10DED"/>
    <w:rsid w:val="00D1207A"/>
    <w:rsid w:val="00D13C18"/>
    <w:rsid w:val="00D14DF0"/>
    <w:rsid w:val="00D15446"/>
    <w:rsid w:val="00D155B0"/>
    <w:rsid w:val="00D268A8"/>
    <w:rsid w:val="00D26B23"/>
    <w:rsid w:val="00D27162"/>
    <w:rsid w:val="00D304DF"/>
    <w:rsid w:val="00D307FF"/>
    <w:rsid w:val="00D30B60"/>
    <w:rsid w:val="00D332F8"/>
    <w:rsid w:val="00D34583"/>
    <w:rsid w:val="00D3578C"/>
    <w:rsid w:val="00D37638"/>
    <w:rsid w:val="00D37D2E"/>
    <w:rsid w:val="00D37F19"/>
    <w:rsid w:val="00D422AB"/>
    <w:rsid w:val="00D43146"/>
    <w:rsid w:val="00D43333"/>
    <w:rsid w:val="00D45273"/>
    <w:rsid w:val="00D46877"/>
    <w:rsid w:val="00D50FF3"/>
    <w:rsid w:val="00D566B1"/>
    <w:rsid w:val="00D57954"/>
    <w:rsid w:val="00D61F4D"/>
    <w:rsid w:val="00D64A47"/>
    <w:rsid w:val="00D6512E"/>
    <w:rsid w:val="00D66E8B"/>
    <w:rsid w:val="00D67159"/>
    <w:rsid w:val="00D73E2D"/>
    <w:rsid w:val="00D746C0"/>
    <w:rsid w:val="00D74DD0"/>
    <w:rsid w:val="00D76AC2"/>
    <w:rsid w:val="00D7782A"/>
    <w:rsid w:val="00D77F9D"/>
    <w:rsid w:val="00D80F04"/>
    <w:rsid w:val="00D8238A"/>
    <w:rsid w:val="00D82844"/>
    <w:rsid w:val="00D857D4"/>
    <w:rsid w:val="00D862E3"/>
    <w:rsid w:val="00D87C20"/>
    <w:rsid w:val="00D9000F"/>
    <w:rsid w:val="00D91C91"/>
    <w:rsid w:val="00D929F3"/>
    <w:rsid w:val="00D94578"/>
    <w:rsid w:val="00D977F1"/>
    <w:rsid w:val="00DA1346"/>
    <w:rsid w:val="00DA348D"/>
    <w:rsid w:val="00DA53C3"/>
    <w:rsid w:val="00DA6E1A"/>
    <w:rsid w:val="00DB1D44"/>
    <w:rsid w:val="00DB3499"/>
    <w:rsid w:val="00DB4563"/>
    <w:rsid w:val="00DB5503"/>
    <w:rsid w:val="00DB6EEC"/>
    <w:rsid w:val="00DB7D69"/>
    <w:rsid w:val="00DC14E0"/>
    <w:rsid w:val="00DC5462"/>
    <w:rsid w:val="00DC6D62"/>
    <w:rsid w:val="00DD16A1"/>
    <w:rsid w:val="00DD2D66"/>
    <w:rsid w:val="00DE0864"/>
    <w:rsid w:val="00DE101A"/>
    <w:rsid w:val="00DE297D"/>
    <w:rsid w:val="00DE43D2"/>
    <w:rsid w:val="00DE4F94"/>
    <w:rsid w:val="00DF0A5A"/>
    <w:rsid w:val="00DF4056"/>
    <w:rsid w:val="00DF4804"/>
    <w:rsid w:val="00DF7919"/>
    <w:rsid w:val="00E134FB"/>
    <w:rsid w:val="00E13ABA"/>
    <w:rsid w:val="00E14229"/>
    <w:rsid w:val="00E1459C"/>
    <w:rsid w:val="00E146B4"/>
    <w:rsid w:val="00E170DC"/>
    <w:rsid w:val="00E21751"/>
    <w:rsid w:val="00E21FF7"/>
    <w:rsid w:val="00E222DF"/>
    <w:rsid w:val="00E240D4"/>
    <w:rsid w:val="00E27939"/>
    <w:rsid w:val="00E27D56"/>
    <w:rsid w:val="00E33ABD"/>
    <w:rsid w:val="00E34F58"/>
    <w:rsid w:val="00E364D3"/>
    <w:rsid w:val="00E375D9"/>
    <w:rsid w:val="00E428E7"/>
    <w:rsid w:val="00E4589B"/>
    <w:rsid w:val="00E4617F"/>
    <w:rsid w:val="00E4638E"/>
    <w:rsid w:val="00E46398"/>
    <w:rsid w:val="00E46B90"/>
    <w:rsid w:val="00E46D87"/>
    <w:rsid w:val="00E50601"/>
    <w:rsid w:val="00E52652"/>
    <w:rsid w:val="00E538C6"/>
    <w:rsid w:val="00E5477B"/>
    <w:rsid w:val="00E54973"/>
    <w:rsid w:val="00E61572"/>
    <w:rsid w:val="00E62811"/>
    <w:rsid w:val="00E63B66"/>
    <w:rsid w:val="00E6649C"/>
    <w:rsid w:val="00E66707"/>
    <w:rsid w:val="00E67E8F"/>
    <w:rsid w:val="00E701D7"/>
    <w:rsid w:val="00E70611"/>
    <w:rsid w:val="00E7417C"/>
    <w:rsid w:val="00E81A1A"/>
    <w:rsid w:val="00E82DF1"/>
    <w:rsid w:val="00E848E1"/>
    <w:rsid w:val="00E85B41"/>
    <w:rsid w:val="00E90529"/>
    <w:rsid w:val="00E94E0D"/>
    <w:rsid w:val="00EA0E9D"/>
    <w:rsid w:val="00EA3677"/>
    <w:rsid w:val="00EA3A28"/>
    <w:rsid w:val="00EA6463"/>
    <w:rsid w:val="00EB0DC0"/>
    <w:rsid w:val="00EB1A04"/>
    <w:rsid w:val="00EB3FDF"/>
    <w:rsid w:val="00EB5F5A"/>
    <w:rsid w:val="00EC0CBA"/>
    <w:rsid w:val="00EC7403"/>
    <w:rsid w:val="00EC7588"/>
    <w:rsid w:val="00EC78B7"/>
    <w:rsid w:val="00ED01B5"/>
    <w:rsid w:val="00ED122D"/>
    <w:rsid w:val="00ED29D7"/>
    <w:rsid w:val="00ED7142"/>
    <w:rsid w:val="00EE12D3"/>
    <w:rsid w:val="00EE325F"/>
    <w:rsid w:val="00EE44FA"/>
    <w:rsid w:val="00EE4A27"/>
    <w:rsid w:val="00EE613E"/>
    <w:rsid w:val="00EF28E7"/>
    <w:rsid w:val="00EF6B92"/>
    <w:rsid w:val="00F0028D"/>
    <w:rsid w:val="00F00B7C"/>
    <w:rsid w:val="00F00FC4"/>
    <w:rsid w:val="00F02054"/>
    <w:rsid w:val="00F0224F"/>
    <w:rsid w:val="00F0610C"/>
    <w:rsid w:val="00F07055"/>
    <w:rsid w:val="00F127B8"/>
    <w:rsid w:val="00F137E3"/>
    <w:rsid w:val="00F14829"/>
    <w:rsid w:val="00F1501C"/>
    <w:rsid w:val="00F16EAE"/>
    <w:rsid w:val="00F22D50"/>
    <w:rsid w:val="00F2476C"/>
    <w:rsid w:val="00F2518A"/>
    <w:rsid w:val="00F2562D"/>
    <w:rsid w:val="00F274BE"/>
    <w:rsid w:val="00F30D12"/>
    <w:rsid w:val="00F323FD"/>
    <w:rsid w:val="00F36048"/>
    <w:rsid w:val="00F41050"/>
    <w:rsid w:val="00F46986"/>
    <w:rsid w:val="00F5119E"/>
    <w:rsid w:val="00F5222E"/>
    <w:rsid w:val="00F526D3"/>
    <w:rsid w:val="00F535DE"/>
    <w:rsid w:val="00F54FA9"/>
    <w:rsid w:val="00F55FC5"/>
    <w:rsid w:val="00F628B3"/>
    <w:rsid w:val="00F655CA"/>
    <w:rsid w:val="00F65B97"/>
    <w:rsid w:val="00F65D9D"/>
    <w:rsid w:val="00F71144"/>
    <w:rsid w:val="00F74E53"/>
    <w:rsid w:val="00F77221"/>
    <w:rsid w:val="00F7763B"/>
    <w:rsid w:val="00F8385C"/>
    <w:rsid w:val="00F83C7C"/>
    <w:rsid w:val="00F8489F"/>
    <w:rsid w:val="00F85D7D"/>
    <w:rsid w:val="00F92A9E"/>
    <w:rsid w:val="00F966A1"/>
    <w:rsid w:val="00F9719C"/>
    <w:rsid w:val="00FA46FE"/>
    <w:rsid w:val="00FA6E04"/>
    <w:rsid w:val="00FA70AA"/>
    <w:rsid w:val="00FB1C3C"/>
    <w:rsid w:val="00FB2A25"/>
    <w:rsid w:val="00FB30D3"/>
    <w:rsid w:val="00FB3B83"/>
    <w:rsid w:val="00FB6B83"/>
    <w:rsid w:val="00FC4614"/>
    <w:rsid w:val="00FC6764"/>
    <w:rsid w:val="00FD2B4F"/>
    <w:rsid w:val="00FD3C5D"/>
    <w:rsid w:val="00FD4493"/>
    <w:rsid w:val="00FD44F3"/>
    <w:rsid w:val="00FD52E7"/>
    <w:rsid w:val="00FD60EC"/>
    <w:rsid w:val="00FE045F"/>
    <w:rsid w:val="00FE1997"/>
    <w:rsid w:val="00FE2978"/>
    <w:rsid w:val="00FE403F"/>
    <w:rsid w:val="00FE57E4"/>
    <w:rsid w:val="00FE7AFA"/>
    <w:rsid w:val="00FF2591"/>
    <w:rsid w:val="00FF4344"/>
    <w:rsid w:val="00FF6D5B"/>
    <w:rsid w:val="00FF728E"/>
  </w:rsids>
  <m:mathPr>
    <m:mathFont m:val="Cambria Math"/>
    <m:brkBin m:val="before"/>
    <m:brkBinSub m:val="--"/>
    <m:smallFrac/>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C55"/>
    <w:pPr>
      <w:spacing w:after="200" w:line="276" w:lineRule="auto"/>
    </w:pPr>
    <w:rPr>
      <w:sz w:val="22"/>
      <w:szCs w:val="22"/>
      <w:lang w:eastAsia="en-US"/>
    </w:rPr>
  </w:style>
  <w:style w:type="paragraph" w:styleId="Ttulo1">
    <w:name w:val="heading 1"/>
    <w:basedOn w:val="Normal"/>
    <w:next w:val="Normal"/>
    <w:link w:val="Ttulo1Char"/>
    <w:uiPriority w:val="9"/>
    <w:qFormat/>
    <w:rsid w:val="00777576"/>
    <w:pPr>
      <w:keepNext/>
      <w:keepLines/>
      <w:spacing w:before="480" w:after="0"/>
      <w:outlineLvl w:val="0"/>
    </w:pPr>
    <w:rPr>
      <w:rFonts w:ascii="Cambria" w:eastAsia="MS Gothic" w:hAnsi="Cambria"/>
      <w:b/>
      <w:bCs/>
      <w:color w:val="365F91"/>
      <w:sz w:val="28"/>
      <w:szCs w:val="28"/>
    </w:rPr>
  </w:style>
  <w:style w:type="paragraph" w:styleId="Ttulo2">
    <w:name w:val="heading 2"/>
    <w:basedOn w:val="Normal"/>
    <w:next w:val="Normal"/>
    <w:link w:val="Ttulo2Char"/>
    <w:uiPriority w:val="9"/>
    <w:unhideWhenUsed/>
    <w:qFormat/>
    <w:rsid w:val="00A43DBB"/>
    <w:pPr>
      <w:keepNext/>
      <w:keepLines/>
      <w:spacing w:before="200" w:after="0"/>
      <w:outlineLvl w:val="1"/>
    </w:pPr>
    <w:rPr>
      <w:rFonts w:ascii="Cambria" w:eastAsia="MS Gothic" w:hAnsi="Cambria"/>
      <w:b/>
      <w:bCs/>
      <w:color w:val="4F81BD"/>
      <w:sz w:val="26"/>
      <w:szCs w:val="26"/>
    </w:rPr>
  </w:style>
  <w:style w:type="paragraph" w:styleId="Ttulo3">
    <w:name w:val="heading 3"/>
    <w:basedOn w:val="Normal"/>
    <w:next w:val="Normal"/>
    <w:link w:val="Ttulo3Char"/>
    <w:uiPriority w:val="9"/>
    <w:unhideWhenUsed/>
    <w:qFormat/>
    <w:rsid w:val="00537704"/>
    <w:pPr>
      <w:keepNext/>
      <w:spacing w:before="240" w:after="60" w:line="240" w:lineRule="auto"/>
      <w:ind w:left="964" w:hanging="964"/>
      <w:outlineLvl w:val="2"/>
    </w:pPr>
    <w:rPr>
      <w:rFonts w:ascii="Arial" w:eastAsia="Times New Roman" w:hAnsi="Arial"/>
      <w:noProof/>
      <w:sz w:val="24"/>
      <w:szCs w:val="20"/>
      <w:lang w:eastAsia="pt-BR"/>
    </w:rPr>
  </w:style>
  <w:style w:type="paragraph" w:styleId="Ttulo4">
    <w:name w:val="heading 4"/>
    <w:basedOn w:val="Normal"/>
    <w:next w:val="Normal"/>
    <w:link w:val="Ttulo4Char"/>
    <w:uiPriority w:val="9"/>
    <w:semiHidden/>
    <w:unhideWhenUsed/>
    <w:qFormat/>
    <w:rsid w:val="00537704"/>
    <w:pPr>
      <w:keepNext/>
      <w:spacing w:before="60" w:after="0" w:line="240" w:lineRule="auto"/>
      <w:ind w:left="964" w:hanging="964"/>
      <w:jc w:val="both"/>
      <w:outlineLvl w:val="3"/>
    </w:pPr>
    <w:rPr>
      <w:rFonts w:ascii="Arial" w:eastAsia="Times New Roman" w:hAnsi="Arial"/>
      <w:noProof/>
      <w:szCs w:val="20"/>
      <w:lang w:eastAsia="pt-BR"/>
    </w:rPr>
  </w:style>
  <w:style w:type="paragraph" w:styleId="Ttulo5">
    <w:name w:val="heading 5"/>
    <w:basedOn w:val="Normal"/>
    <w:next w:val="Normal"/>
    <w:link w:val="Ttulo5Char"/>
    <w:uiPriority w:val="9"/>
    <w:semiHidden/>
    <w:unhideWhenUsed/>
    <w:qFormat/>
    <w:rsid w:val="00537704"/>
    <w:pPr>
      <w:spacing w:before="240" w:after="60" w:line="240" w:lineRule="auto"/>
      <w:outlineLvl w:val="4"/>
    </w:pPr>
    <w:rPr>
      <w:rFonts w:ascii="Arial" w:eastAsia="Times New Roman" w:hAnsi="Arial"/>
      <w:szCs w:val="20"/>
      <w:lang w:eastAsia="pt-BR"/>
    </w:rPr>
  </w:style>
  <w:style w:type="paragraph" w:styleId="Ttulo6">
    <w:name w:val="heading 6"/>
    <w:basedOn w:val="Normal"/>
    <w:next w:val="Normal"/>
    <w:link w:val="Ttulo6Char"/>
    <w:uiPriority w:val="9"/>
    <w:semiHidden/>
    <w:unhideWhenUsed/>
    <w:qFormat/>
    <w:rsid w:val="00537704"/>
    <w:pPr>
      <w:spacing w:before="240" w:after="60" w:line="240" w:lineRule="auto"/>
      <w:outlineLvl w:val="5"/>
    </w:pPr>
    <w:rPr>
      <w:rFonts w:ascii="Arial" w:eastAsia="Times New Roman" w:hAnsi="Arial"/>
      <w:i/>
      <w:szCs w:val="20"/>
      <w:lang w:eastAsia="pt-BR"/>
    </w:rPr>
  </w:style>
  <w:style w:type="paragraph" w:styleId="Ttulo7">
    <w:name w:val="heading 7"/>
    <w:basedOn w:val="Normal"/>
    <w:next w:val="Normal"/>
    <w:link w:val="Ttulo7Char"/>
    <w:uiPriority w:val="9"/>
    <w:semiHidden/>
    <w:unhideWhenUsed/>
    <w:qFormat/>
    <w:rsid w:val="00537704"/>
    <w:pPr>
      <w:spacing w:before="240" w:after="60" w:line="240" w:lineRule="auto"/>
      <w:outlineLvl w:val="6"/>
    </w:pPr>
    <w:rPr>
      <w:rFonts w:ascii="Arial" w:eastAsia="Times New Roman" w:hAnsi="Arial"/>
      <w:sz w:val="20"/>
      <w:szCs w:val="20"/>
      <w:lang w:eastAsia="pt-BR"/>
    </w:rPr>
  </w:style>
  <w:style w:type="paragraph" w:styleId="Ttulo8">
    <w:name w:val="heading 8"/>
    <w:basedOn w:val="Normal"/>
    <w:next w:val="Normal"/>
    <w:link w:val="Ttulo8Char"/>
    <w:uiPriority w:val="9"/>
    <w:semiHidden/>
    <w:unhideWhenUsed/>
    <w:qFormat/>
    <w:rsid w:val="00537704"/>
    <w:pPr>
      <w:spacing w:before="240" w:after="60" w:line="240" w:lineRule="auto"/>
      <w:outlineLvl w:val="7"/>
    </w:pPr>
    <w:rPr>
      <w:rFonts w:ascii="Arial" w:eastAsia="Times New Roman" w:hAnsi="Arial"/>
      <w:i/>
      <w:sz w:val="20"/>
      <w:szCs w:val="20"/>
      <w:lang w:eastAsia="pt-BR"/>
    </w:rPr>
  </w:style>
  <w:style w:type="paragraph" w:styleId="Ttulo9">
    <w:name w:val="heading 9"/>
    <w:basedOn w:val="Normal"/>
    <w:next w:val="Normal"/>
    <w:link w:val="Ttulo9Char"/>
    <w:uiPriority w:val="9"/>
    <w:semiHidden/>
    <w:unhideWhenUsed/>
    <w:qFormat/>
    <w:rsid w:val="00537704"/>
    <w:pPr>
      <w:spacing w:before="240" w:after="60" w:line="240" w:lineRule="auto"/>
      <w:outlineLvl w:val="8"/>
    </w:pPr>
    <w:rPr>
      <w:rFonts w:ascii="Arial" w:eastAsia="Times New Roman" w:hAnsi="Arial"/>
      <w:i/>
      <w:sz w:val="1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777576"/>
    <w:rPr>
      <w:rFonts w:ascii="Cambria" w:eastAsia="MS Gothic" w:hAnsi="Cambria" w:cs="Times New Roman"/>
      <w:b/>
      <w:bCs/>
      <w:color w:val="365F91"/>
      <w:sz w:val="28"/>
      <w:szCs w:val="28"/>
    </w:rPr>
  </w:style>
  <w:style w:type="character" w:customStyle="1" w:styleId="Ttulo2Char">
    <w:name w:val="Título 2 Char"/>
    <w:basedOn w:val="Fontepargpadro"/>
    <w:link w:val="Ttulo2"/>
    <w:uiPriority w:val="9"/>
    <w:rsid w:val="00A43DBB"/>
    <w:rPr>
      <w:rFonts w:ascii="Cambria" w:eastAsia="MS Gothic" w:hAnsi="Cambria" w:cs="Times New Roman"/>
      <w:b/>
      <w:bCs/>
      <w:color w:val="4F81BD"/>
      <w:sz w:val="26"/>
      <w:szCs w:val="26"/>
    </w:rPr>
  </w:style>
  <w:style w:type="character" w:customStyle="1" w:styleId="Ttulo3Char">
    <w:name w:val="Título 3 Char"/>
    <w:basedOn w:val="Fontepargpadro"/>
    <w:link w:val="Ttulo3"/>
    <w:uiPriority w:val="9"/>
    <w:rsid w:val="00537704"/>
    <w:rPr>
      <w:rFonts w:ascii="Arial" w:eastAsia="Times New Roman" w:hAnsi="Arial" w:cs="Times New Roman"/>
      <w:noProof/>
      <w:sz w:val="24"/>
      <w:szCs w:val="20"/>
      <w:lang w:eastAsia="pt-BR"/>
    </w:rPr>
  </w:style>
  <w:style w:type="character" w:customStyle="1" w:styleId="Ttulo4Char">
    <w:name w:val="Título 4 Char"/>
    <w:basedOn w:val="Fontepargpadro"/>
    <w:link w:val="Ttulo4"/>
    <w:uiPriority w:val="9"/>
    <w:semiHidden/>
    <w:rsid w:val="00537704"/>
    <w:rPr>
      <w:rFonts w:ascii="Arial" w:eastAsia="Times New Roman" w:hAnsi="Arial" w:cs="Times New Roman"/>
      <w:noProof/>
      <w:szCs w:val="20"/>
      <w:lang w:eastAsia="pt-BR"/>
    </w:rPr>
  </w:style>
  <w:style w:type="character" w:customStyle="1" w:styleId="Ttulo5Char">
    <w:name w:val="Título 5 Char"/>
    <w:basedOn w:val="Fontepargpadro"/>
    <w:link w:val="Ttulo5"/>
    <w:uiPriority w:val="9"/>
    <w:semiHidden/>
    <w:rsid w:val="00537704"/>
    <w:rPr>
      <w:rFonts w:ascii="Arial" w:eastAsia="Times New Roman" w:hAnsi="Arial" w:cs="Times New Roman"/>
      <w:szCs w:val="20"/>
      <w:lang w:eastAsia="pt-BR"/>
    </w:rPr>
  </w:style>
  <w:style w:type="character" w:customStyle="1" w:styleId="Ttulo6Char">
    <w:name w:val="Título 6 Char"/>
    <w:basedOn w:val="Fontepargpadro"/>
    <w:link w:val="Ttulo6"/>
    <w:uiPriority w:val="9"/>
    <w:semiHidden/>
    <w:rsid w:val="00537704"/>
    <w:rPr>
      <w:rFonts w:ascii="Arial" w:eastAsia="Times New Roman" w:hAnsi="Arial" w:cs="Times New Roman"/>
      <w:i/>
      <w:szCs w:val="20"/>
      <w:lang w:eastAsia="pt-BR"/>
    </w:rPr>
  </w:style>
  <w:style w:type="character" w:customStyle="1" w:styleId="Ttulo7Char">
    <w:name w:val="Título 7 Char"/>
    <w:basedOn w:val="Fontepargpadro"/>
    <w:link w:val="Ttulo7"/>
    <w:uiPriority w:val="9"/>
    <w:semiHidden/>
    <w:rsid w:val="00537704"/>
    <w:rPr>
      <w:rFonts w:ascii="Arial" w:eastAsia="Times New Roman" w:hAnsi="Arial" w:cs="Times New Roman"/>
      <w:sz w:val="20"/>
      <w:szCs w:val="20"/>
      <w:lang w:eastAsia="pt-BR"/>
    </w:rPr>
  </w:style>
  <w:style w:type="character" w:customStyle="1" w:styleId="Ttulo8Char">
    <w:name w:val="Título 8 Char"/>
    <w:basedOn w:val="Fontepargpadro"/>
    <w:link w:val="Ttulo8"/>
    <w:uiPriority w:val="9"/>
    <w:semiHidden/>
    <w:rsid w:val="00537704"/>
    <w:rPr>
      <w:rFonts w:ascii="Arial" w:eastAsia="Times New Roman" w:hAnsi="Arial" w:cs="Times New Roman"/>
      <w:i/>
      <w:sz w:val="20"/>
      <w:szCs w:val="20"/>
      <w:lang w:eastAsia="pt-BR"/>
    </w:rPr>
  </w:style>
  <w:style w:type="character" w:customStyle="1" w:styleId="Ttulo9Char">
    <w:name w:val="Título 9 Char"/>
    <w:basedOn w:val="Fontepargpadro"/>
    <w:link w:val="Ttulo9"/>
    <w:uiPriority w:val="9"/>
    <w:semiHidden/>
    <w:rsid w:val="00537704"/>
    <w:rPr>
      <w:rFonts w:ascii="Arial" w:eastAsia="Times New Roman" w:hAnsi="Arial" w:cs="Times New Roman"/>
      <w:i/>
      <w:sz w:val="18"/>
      <w:szCs w:val="20"/>
      <w:lang w:eastAsia="pt-BR"/>
    </w:rPr>
  </w:style>
  <w:style w:type="paragraph" w:styleId="Cabealho">
    <w:name w:val="header"/>
    <w:basedOn w:val="Normal"/>
    <w:link w:val="CabealhoChar"/>
    <w:uiPriority w:val="99"/>
    <w:unhideWhenUsed/>
    <w:rsid w:val="0077757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77576"/>
  </w:style>
  <w:style w:type="paragraph" w:styleId="Rodap">
    <w:name w:val="footer"/>
    <w:basedOn w:val="Normal"/>
    <w:link w:val="RodapChar"/>
    <w:uiPriority w:val="99"/>
    <w:unhideWhenUsed/>
    <w:rsid w:val="00777576"/>
    <w:pPr>
      <w:tabs>
        <w:tab w:val="center" w:pos="4252"/>
        <w:tab w:val="right" w:pos="8504"/>
      </w:tabs>
      <w:spacing w:after="0" w:line="240" w:lineRule="auto"/>
    </w:pPr>
  </w:style>
  <w:style w:type="character" w:customStyle="1" w:styleId="RodapChar">
    <w:name w:val="Rodapé Char"/>
    <w:basedOn w:val="Fontepargpadro"/>
    <w:link w:val="Rodap"/>
    <w:uiPriority w:val="99"/>
    <w:rsid w:val="00777576"/>
  </w:style>
  <w:style w:type="paragraph" w:styleId="Sumrio1">
    <w:name w:val="toc 1"/>
    <w:basedOn w:val="Normal"/>
    <w:next w:val="Normal"/>
    <w:autoRedefine/>
    <w:uiPriority w:val="39"/>
    <w:unhideWhenUsed/>
    <w:rsid w:val="00777576"/>
    <w:pPr>
      <w:spacing w:before="120" w:after="120"/>
    </w:pPr>
    <w:rPr>
      <w:rFonts w:cs="Calibri"/>
      <w:b/>
      <w:bCs/>
      <w:caps/>
      <w:sz w:val="20"/>
      <w:szCs w:val="20"/>
    </w:rPr>
  </w:style>
  <w:style w:type="paragraph" w:styleId="Sumrio2">
    <w:name w:val="toc 2"/>
    <w:basedOn w:val="Normal"/>
    <w:next w:val="Normal"/>
    <w:autoRedefine/>
    <w:uiPriority w:val="39"/>
    <w:unhideWhenUsed/>
    <w:rsid w:val="00AD672F"/>
    <w:pPr>
      <w:tabs>
        <w:tab w:val="left" w:pos="660"/>
        <w:tab w:val="right" w:leader="dot" w:pos="8494"/>
      </w:tabs>
      <w:spacing w:after="0"/>
      <w:ind w:left="220"/>
    </w:pPr>
    <w:rPr>
      <w:rFonts w:ascii="Verdana" w:hAnsi="Verdana" w:cs="Calibri"/>
      <w:smallCaps/>
      <w:noProof/>
      <w:sz w:val="20"/>
      <w:szCs w:val="20"/>
    </w:rPr>
  </w:style>
  <w:style w:type="paragraph" w:styleId="Sumrio3">
    <w:name w:val="toc 3"/>
    <w:basedOn w:val="Normal"/>
    <w:next w:val="Normal"/>
    <w:autoRedefine/>
    <w:uiPriority w:val="39"/>
    <w:unhideWhenUsed/>
    <w:rsid w:val="00777576"/>
    <w:pPr>
      <w:spacing w:after="0"/>
      <w:ind w:left="440"/>
    </w:pPr>
    <w:rPr>
      <w:rFonts w:cs="Calibri"/>
      <w:i/>
      <w:iCs/>
      <w:sz w:val="20"/>
      <w:szCs w:val="20"/>
    </w:rPr>
  </w:style>
  <w:style w:type="paragraph" w:styleId="Sumrio4">
    <w:name w:val="toc 4"/>
    <w:basedOn w:val="Normal"/>
    <w:next w:val="Normal"/>
    <w:autoRedefine/>
    <w:uiPriority w:val="39"/>
    <w:unhideWhenUsed/>
    <w:rsid w:val="00777576"/>
    <w:pPr>
      <w:spacing w:after="0"/>
      <w:ind w:left="660"/>
    </w:pPr>
    <w:rPr>
      <w:rFonts w:cs="Calibri"/>
      <w:sz w:val="18"/>
      <w:szCs w:val="18"/>
    </w:rPr>
  </w:style>
  <w:style w:type="paragraph" w:styleId="Sumrio5">
    <w:name w:val="toc 5"/>
    <w:basedOn w:val="Normal"/>
    <w:next w:val="Normal"/>
    <w:autoRedefine/>
    <w:uiPriority w:val="39"/>
    <w:unhideWhenUsed/>
    <w:rsid w:val="00777576"/>
    <w:pPr>
      <w:spacing w:after="0"/>
      <w:ind w:left="880"/>
    </w:pPr>
    <w:rPr>
      <w:rFonts w:cs="Calibri"/>
      <w:sz w:val="18"/>
      <w:szCs w:val="18"/>
    </w:rPr>
  </w:style>
  <w:style w:type="paragraph" w:styleId="Sumrio6">
    <w:name w:val="toc 6"/>
    <w:basedOn w:val="Normal"/>
    <w:next w:val="Normal"/>
    <w:autoRedefine/>
    <w:uiPriority w:val="39"/>
    <w:unhideWhenUsed/>
    <w:rsid w:val="00777576"/>
    <w:pPr>
      <w:spacing w:after="0"/>
      <w:ind w:left="1100"/>
    </w:pPr>
    <w:rPr>
      <w:rFonts w:cs="Calibri"/>
      <w:sz w:val="18"/>
      <w:szCs w:val="18"/>
    </w:rPr>
  </w:style>
  <w:style w:type="paragraph" w:styleId="Sumrio7">
    <w:name w:val="toc 7"/>
    <w:basedOn w:val="Normal"/>
    <w:next w:val="Normal"/>
    <w:autoRedefine/>
    <w:uiPriority w:val="39"/>
    <w:unhideWhenUsed/>
    <w:rsid w:val="00777576"/>
    <w:pPr>
      <w:spacing w:after="0"/>
      <w:ind w:left="1320"/>
    </w:pPr>
    <w:rPr>
      <w:rFonts w:cs="Calibri"/>
      <w:sz w:val="18"/>
      <w:szCs w:val="18"/>
    </w:rPr>
  </w:style>
  <w:style w:type="paragraph" w:styleId="Sumrio8">
    <w:name w:val="toc 8"/>
    <w:basedOn w:val="Normal"/>
    <w:next w:val="Normal"/>
    <w:autoRedefine/>
    <w:uiPriority w:val="39"/>
    <w:unhideWhenUsed/>
    <w:rsid w:val="00777576"/>
    <w:pPr>
      <w:spacing w:after="0"/>
      <w:ind w:left="1540"/>
    </w:pPr>
    <w:rPr>
      <w:rFonts w:cs="Calibri"/>
      <w:sz w:val="18"/>
      <w:szCs w:val="18"/>
    </w:rPr>
  </w:style>
  <w:style w:type="paragraph" w:styleId="Sumrio9">
    <w:name w:val="toc 9"/>
    <w:basedOn w:val="Normal"/>
    <w:next w:val="Normal"/>
    <w:autoRedefine/>
    <w:uiPriority w:val="39"/>
    <w:unhideWhenUsed/>
    <w:rsid w:val="00777576"/>
    <w:pPr>
      <w:spacing w:after="0"/>
      <w:ind w:left="1760"/>
    </w:pPr>
    <w:rPr>
      <w:rFonts w:cs="Calibri"/>
      <w:sz w:val="18"/>
      <w:szCs w:val="18"/>
    </w:rPr>
  </w:style>
  <w:style w:type="paragraph" w:styleId="PargrafodaLista">
    <w:name w:val="List Paragraph"/>
    <w:basedOn w:val="Normal"/>
    <w:uiPriority w:val="34"/>
    <w:qFormat/>
    <w:rsid w:val="004E7CA4"/>
    <w:pPr>
      <w:ind w:left="720"/>
      <w:contextualSpacing/>
    </w:pPr>
  </w:style>
  <w:style w:type="paragraph" w:styleId="Textodebalo">
    <w:name w:val="Balloon Text"/>
    <w:basedOn w:val="Normal"/>
    <w:link w:val="TextodebaloChar"/>
    <w:uiPriority w:val="99"/>
    <w:semiHidden/>
    <w:unhideWhenUsed/>
    <w:rsid w:val="00630FB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30FBB"/>
    <w:rPr>
      <w:rFonts w:ascii="Tahoma" w:hAnsi="Tahoma" w:cs="Tahoma"/>
      <w:sz w:val="16"/>
      <w:szCs w:val="16"/>
    </w:rPr>
  </w:style>
  <w:style w:type="character" w:customStyle="1" w:styleId="TextodenotaderodapChar">
    <w:name w:val="Texto de nota de rodapé Char"/>
    <w:basedOn w:val="Fontepargpadro"/>
    <w:link w:val="Textodenotaderodap"/>
    <w:uiPriority w:val="99"/>
    <w:semiHidden/>
    <w:rsid w:val="00537704"/>
    <w:rPr>
      <w:sz w:val="20"/>
      <w:szCs w:val="20"/>
    </w:rPr>
  </w:style>
  <w:style w:type="paragraph" w:styleId="Textodenotaderodap">
    <w:name w:val="footnote text"/>
    <w:basedOn w:val="Normal"/>
    <w:link w:val="TextodenotaderodapChar"/>
    <w:uiPriority w:val="99"/>
    <w:semiHidden/>
    <w:unhideWhenUsed/>
    <w:rsid w:val="00537704"/>
    <w:pPr>
      <w:spacing w:after="0" w:line="240" w:lineRule="auto"/>
    </w:pPr>
    <w:rPr>
      <w:sz w:val="20"/>
      <w:szCs w:val="20"/>
    </w:rPr>
  </w:style>
  <w:style w:type="paragraph" w:styleId="Corpodetexto">
    <w:name w:val="Body Text"/>
    <w:basedOn w:val="Normal"/>
    <w:link w:val="CorpodetextoChar"/>
    <w:uiPriority w:val="99"/>
    <w:unhideWhenUsed/>
    <w:rsid w:val="00537704"/>
    <w:pPr>
      <w:spacing w:after="0" w:line="240" w:lineRule="auto"/>
    </w:pPr>
    <w:rPr>
      <w:rFonts w:ascii="Tahoma" w:eastAsia="Times New Roman" w:hAnsi="Tahoma"/>
      <w:szCs w:val="24"/>
      <w:lang w:eastAsia="pt-BR"/>
    </w:rPr>
  </w:style>
  <w:style w:type="character" w:customStyle="1" w:styleId="CorpodetextoChar">
    <w:name w:val="Corpo de texto Char"/>
    <w:basedOn w:val="Fontepargpadro"/>
    <w:link w:val="Corpodetexto"/>
    <w:uiPriority w:val="99"/>
    <w:rsid w:val="00537704"/>
    <w:rPr>
      <w:rFonts w:ascii="Tahoma" w:eastAsia="Times New Roman" w:hAnsi="Tahoma" w:cs="Times New Roman"/>
      <w:szCs w:val="24"/>
      <w:lang w:eastAsia="pt-BR"/>
    </w:rPr>
  </w:style>
  <w:style w:type="paragraph" w:styleId="Recuodecorpodetexto">
    <w:name w:val="Body Text Indent"/>
    <w:basedOn w:val="Normal"/>
    <w:link w:val="RecuodecorpodetextoChar"/>
    <w:uiPriority w:val="99"/>
    <w:semiHidden/>
    <w:unhideWhenUsed/>
    <w:rsid w:val="00537704"/>
    <w:pPr>
      <w:autoSpaceDE w:val="0"/>
      <w:autoSpaceDN w:val="0"/>
      <w:adjustRightInd w:val="0"/>
      <w:spacing w:after="120" w:line="240" w:lineRule="auto"/>
      <w:ind w:left="1418"/>
      <w:jc w:val="both"/>
    </w:pPr>
    <w:rPr>
      <w:rFonts w:ascii="Arial" w:eastAsia="Times New Roman" w:hAnsi="Arial" w:cs="Arial"/>
      <w:color w:val="000000"/>
      <w:sz w:val="24"/>
      <w:szCs w:val="24"/>
      <w:lang w:eastAsia="pt-BR"/>
    </w:rPr>
  </w:style>
  <w:style w:type="character" w:customStyle="1" w:styleId="RecuodecorpodetextoChar">
    <w:name w:val="Recuo de corpo de texto Char"/>
    <w:basedOn w:val="Fontepargpadro"/>
    <w:link w:val="Recuodecorpodetexto"/>
    <w:uiPriority w:val="99"/>
    <w:semiHidden/>
    <w:rsid w:val="00537704"/>
    <w:rPr>
      <w:rFonts w:ascii="Arial" w:eastAsia="Times New Roman" w:hAnsi="Arial" w:cs="Arial"/>
      <w:color w:val="000000"/>
      <w:sz w:val="24"/>
      <w:szCs w:val="24"/>
      <w:lang w:eastAsia="pt-BR"/>
    </w:rPr>
  </w:style>
  <w:style w:type="character" w:customStyle="1" w:styleId="Corpodetexto2Char">
    <w:name w:val="Corpo de texto 2 Char"/>
    <w:basedOn w:val="Fontepargpadro"/>
    <w:link w:val="Corpodetexto2"/>
    <w:uiPriority w:val="99"/>
    <w:semiHidden/>
    <w:rsid w:val="00537704"/>
    <w:rPr>
      <w:rFonts w:ascii="Times New Roman" w:eastAsia="Times New Roman" w:hAnsi="Times New Roman" w:cs="Times New Roman"/>
      <w:sz w:val="20"/>
      <w:szCs w:val="20"/>
      <w:lang w:eastAsia="pt-BR"/>
    </w:rPr>
  </w:style>
  <w:style w:type="paragraph" w:styleId="Corpodetexto2">
    <w:name w:val="Body Text 2"/>
    <w:basedOn w:val="Normal"/>
    <w:link w:val="Corpodetexto2Char"/>
    <w:uiPriority w:val="99"/>
    <w:semiHidden/>
    <w:unhideWhenUsed/>
    <w:rsid w:val="00537704"/>
    <w:pPr>
      <w:spacing w:after="120" w:line="480" w:lineRule="auto"/>
    </w:pPr>
    <w:rPr>
      <w:rFonts w:ascii="Times New Roman" w:eastAsia="Times New Roman" w:hAnsi="Times New Roman"/>
      <w:sz w:val="20"/>
      <w:szCs w:val="20"/>
      <w:lang w:eastAsia="pt-BR"/>
    </w:rPr>
  </w:style>
  <w:style w:type="character" w:customStyle="1" w:styleId="Corpodetexto3Char">
    <w:name w:val="Corpo de texto 3 Char"/>
    <w:basedOn w:val="Fontepargpadro"/>
    <w:link w:val="Corpodetexto3"/>
    <w:uiPriority w:val="99"/>
    <w:semiHidden/>
    <w:rsid w:val="00537704"/>
    <w:rPr>
      <w:rFonts w:ascii="Calibri" w:eastAsia="Times New Roman" w:hAnsi="Calibri" w:cs="Times New Roman"/>
      <w:sz w:val="16"/>
      <w:szCs w:val="16"/>
    </w:rPr>
  </w:style>
  <w:style w:type="paragraph" w:styleId="Corpodetexto3">
    <w:name w:val="Body Text 3"/>
    <w:basedOn w:val="Normal"/>
    <w:link w:val="Corpodetexto3Char"/>
    <w:uiPriority w:val="99"/>
    <w:semiHidden/>
    <w:unhideWhenUsed/>
    <w:rsid w:val="00537704"/>
    <w:pPr>
      <w:spacing w:after="120"/>
    </w:pPr>
    <w:rPr>
      <w:rFonts w:eastAsia="Times New Roman"/>
      <w:sz w:val="16"/>
      <w:szCs w:val="16"/>
    </w:rPr>
  </w:style>
  <w:style w:type="character" w:customStyle="1" w:styleId="Recuodecorpodetexto2Char">
    <w:name w:val="Recuo de corpo de texto 2 Char"/>
    <w:basedOn w:val="Fontepargpadro"/>
    <w:link w:val="Recuodecorpodetexto2"/>
    <w:uiPriority w:val="99"/>
    <w:semiHidden/>
    <w:rsid w:val="00537704"/>
    <w:rPr>
      <w:rFonts w:ascii="Arial" w:eastAsia="Times New Roman" w:hAnsi="Arial" w:cs="Arial"/>
      <w:szCs w:val="20"/>
      <w:lang w:eastAsia="pt-BR"/>
    </w:rPr>
  </w:style>
  <w:style w:type="paragraph" w:styleId="Recuodecorpodetexto2">
    <w:name w:val="Body Text Indent 2"/>
    <w:basedOn w:val="Normal"/>
    <w:link w:val="Recuodecorpodetexto2Char"/>
    <w:uiPriority w:val="99"/>
    <w:semiHidden/>
    <w:unhideWhenUsed/>
    <w:rsid w:val="00537704"/>
    <w:pPr>
      <w:autoSpaceDE w:val="0"/>
      <w:autoSpaceDN w:val="0"/>
      <w:adjustRightInd w:val="0"/>
      <w:spacing w:after="0" w:line="240" w:lineRule="auto"/>
      <w:ind w:left="708"/>
      <w:jc w:val="both"/>
    </w:pPr>
    <w:rPr>
      <w:rFonts w:ascii="Arial" w:eastAsia="Times New Roman" w:hAnsi="Arial" w:cs="Arial"/>
      <w:szCs w:val="20"/>
      <w:lang w:eastAsia="pt-BR"/>
    </w:rPr>
  </w:style>
  <w:style w:type="character" w:customStyle="1" w:styleId="Recuodecorpodetexto3Char">
    <w:name w:val="Recuo de corpo de texto 3 Char"/>
    <w:basedOn w:val="Fontepargpadro"/>
    <w:link w:val="Recuodecorpodetexto3"/>
    <w:uiPriority w:val="99"/>
    <w:semiHidden/>
    <w:rsid w:val="00537704"/>
    <w:rPr>
      <w:rFonts w:ascii="Arial" w:eastAsia="Times New Roman" w:hAnsi="Arial" w:cs="Arial"/>
      <w:color w:val="000000"/>
      <w:szCs w:val="24"/>
      <w:lang w:eastAsia="pt-BR"/>
    </w:rPr>
  </w:style>
  <w:style w:type="paragraph" w:styleId="Recuodecorpodetexto3">
    <w:name w:val="Body Text Indent 3"/>
    <w:basedOn w:val="Normal"/>
    <w:link w:val="Recuodecorpodetexto3Char"/>
    <w:uiPriority w:val="99"/>
    <w:semiHidden/>
    <w:unhideWhenUsed/>
    <w:rsid w:val="00537704"/>
    <w:pPr>
      <w:autoSpaceDE w:val="0"/>
      <w:autoSpaceDN w:val="0"/>
      <w:adjustRightInd w:val="0"/>
      <w:spacing w:after="120" w:line="240" w:lineRule="auto"/>
      <w:ind w:left="708"/>
      <w:jc w:val="both"/>
    </w:pPr>
    <w:rPr>
      <w:rFonts w:ascii="Arial" w:eastAsia="Times New Roman" w:hAnsi="Arial" w:cs="Arial"/>
      <w:color w:val="000000"/>
      <w:szCs w:val="24"/>
      <w:lang w:eastAsia="pt-BR"/>
    </w:rPr>
  </w:style>
  <w:style w:type="paragraph" w:customStyle="1" w:styleId="PargrafodaLista1">
    <w:name w:val="Parágrafo da Lista1"/>
    <w:basedOn w:val="Normal"/>
    <w:uiPriority w:val="34"/>
    <w:qFormat/>
    <w:rsid w:val="00537704"/>
    <w:pPr>
      <w:ind w:left="720"/>
      <w:contextualSpacing/>
    </w:pPr>
    <w:rPr>
      <w:rFonts w:eastAsia="Times New Roman"/>
    </w:rPr>
  </w:style>
  <w:style w:type="paragraph" w:customStyle="1" w:styleId="Default">
    <w:name w:val="Default"/>
    <w:rsid w:val="00537704"/>
    <w:pPr>
      <w:autoSpaceDE w:val="0"/>
      <w:autoSpaceDN w:val="0"/>
      <w:adjustRightInd w:val="0"/>
    </w:pPr>
    <w:rPr>
      <w:rFonts w:ascii="Arial" w:eastAsia="Times New Roman" w:hAnsi="Arial" w:cs="Arial"/>
      <w:color w:val="000000"/>
      <w:sz w:val="24"/>
      <w:szCs w:val="24"/>
    </w:rPr>
  </w:style>
  <w:style w:type="paragraph" w:customStyle="1" w:styleId="legenda">
    <w:name w:val="legenda"/>
    <w:basedOn w:val="Normal"/>
    <w:rsid w:val="00537704"/>
    <w:pPr>
      <w:spacing w:after="0" w:line="240" w:lineRule="auto"/>
    </w:pPr>
    <w:rPr>
      <w:rFonts w:ascii="Courier New" w:eastAsia="Times New Roman" w:hAnsi="Courier New"/>
      <w:sz w:val="24"/>
      <w:szCs w:val="20"/>
      <w:lang w:eastAsia="pt-BR"/>
    </w:rPr>
  </w:style>
  <w:style w:type="paragraph" w:customStyle="1" w:styleId="texto">
    <w:name w:val="texto"/>
    <w:rsid w:val="00537704"/>
    <w:pPr>
      <w:keepLines/>
      <w:widowControl w:val="0"/>
      <w:tabs>
        <w:tab w:val="left" w:pos="567"/>
      </w:tabs>
      <w:spacing w:before="60"/>
      <w:ind w:left="964"/>
      <w:jc w:val="both"/>
    </w:pPr>
    <w:rPr>
      <w:rFonts w:ascii="Arial" w:eastAsia="Times New Roman" w:hAnsi="Arial"/>
      <w:noProof/>
      <w:sz w:val="22"/>
    </w:rPr>
  </w:style>
  <w:style w:type="paragraph" w:customStyle="1" w:styleId="Marcador">
    <w:name w:val="Marcador"/>
    <w:basedOn w:val="Normal"/>
    <w:next w:val="texto"/>
    <w:rsid w:val="00537704"/>
    <w:pPr>
      <w:spacing w:before="60" w:after="0" w:line="240" w:lineRule="auto"/>
      <w:ind w:left="1248" w:hanging="284"/>
      <w:jc w:val="both"/>
    </w:pPr>
    <w:rPr>
      <w:rFonts w:ascii="Arial" w:eastAsia="Times New Roman" w:hAnsi="Arial"/>
      <w:szCs w:val="20"/>
      <w:lang w:eastAsia="pt-BR"/>
    </w:rPr>
  </w:style>
  <w:style w:type="table" w:styleId="Tabelacomgrade">
    <w:name w:val="Table Grid"/>
    <w:basedOn w:val="Tabelanormal"/>
    <w:uiPriority w:val="59"/>
    <w:rsid w:val="004423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fim">
    <w:name w:val="endnote text"/>
    <w:basedOn w:val="Normal"/>
    <w:link w:val="TextodenotadefimChar"/>
    <w:uiPriority w:val="99"/>
    <w:semiHidden/>
    <w:unhideWhenUsed/>
    <w:rsid w:val="00A31F9F"/>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A31F9F"/>
    <w:rPr>
      <w:sz w:val="20"/>
      <w:szCs w:val="20"/>
    </w:rPr>
  </w:style>
  <w:style w:type="character" w:styleId="Refdenotadefim">
    <w:name w:val="endnote reference"/>
    <w:basedOn w:val="Fontepargpadro"/>
    <w:uiPriority w:val="99"/>
    <w:semiHidden/>
    <w:unhideWhenUsed/>
    <w:rsid w:val="00A31F9F"/>
    <w:rPr>
      <w:vertAlign w:val="superscript"/>
    </w:rPr>
  </w:style>
  <w:style w:type="character" w:customStyle="1" w:styleId="TextodenotaderodapChar1">
    <w:name w:val="Texto de nota de rodapé Char1"/>
    <w:basedOn w:val="Fontepargpadro"/>
    <w:uiPriority w:val="99"/>
    <w:semiHidden/>
    <w:rsid w:val="008E19A1"/>
    <w:rPr>
      <w:lang w:eastAsia="en-US"/>
    </w:rPr>
  </w:style>
  <w:style w:type="character" w:customStyle="1" w:styleId="Corpodetexto2Char1">
    <w:name w:val="Corpo de texto 2 Char1"/>
    <w:basedOn w:val="Fontepargpadro"/>
    <w:uiPriority w:val="99"/>
    <w:semiHidden/>
    <w:rsid w:val="008E19A1"/>
    <w:rPr>
      <w:sz w:val="22"/>
      <w:szCs w:val="22"/>
      <w:lang w:eastAsia="en-US"/>
    </w:rPr>
  </w:style>
  <w:style w:type="character" w:customStyle="1" w:styleId="Corpodetexto3Char1">
    <w:name w:val="Corpo de texto 3 Char1"/>
    <w:basedOn w:val="Fontepargpadro"/>
    <w:uiPriority w:val="99"/>
    <w:semiHidden/>
    <w:rsid w:val="008E19A1"/>
    <w:rPr>
      <w:sz w:val="16"/>
      <w:szCs w:val="16"/>
      <w:lang w:eastAsia="en-US"/>
    </w:rPr>
  </w:style>
  <w:style w:type="character" w:customStyle="1" w:styleId="Recuodecorpodetexto2Char1">
    <w:name w:val="Recuo de corpo de texto 2 Char1"/>
    <w:basedOn w:val="Fontepargpadro"/>
    <w:uiPriority w:val="99"/>
    <w:semiHidden/>
    <w:rsid w:val="008E19A1"/>
    <w:rPr>
      <w:sz w:val="22"/>
      <w:szCs w:val="22"/>
      <w:lang w:eastAsia="en-US"/>
    </w:rPr>
  </w:style>
  <w:style w:type="character" w:customStyle="1" w:styleId="Recuodecorpodetexto3Char1">
    <w:name w:val="Recuo de corpo de texto 3 Char1"/>
    <w:basedOn w:val="Fontepargpadro"/>
    <w:uiPriority w:val="99"/>
    <w:semiHidden/>
    <w:rsid w:val="008E19A1"/>
    <w:rPr>
      <w:sz w:val="16"/>
      <w:szCs w:val="16"/>
      <w:lang w:eastAsia="en-US"/>
    </w:rPr>
  </w:style>
  <w:style w:type="character" w:styleId="Hyperlink">
    <w:name w:val="Hyperlink"/>
    <w:basedOn w:val="Fontepargpadro"/>
    <w:uiPriority w:val="99"/>
    <w:unhideWhenUsed/>
    <w:rsid w:val="008E19A1"/>
    <w:rPr>
      <w:color w:val="0000FF"/>
      <w:u w:val="single"/>
    </w:rPr>
  </w:style>
  <w:style w:type="character" w:styleId="HiperlinkVisitado">
    <w:name w:val="FollowedHyperlink"/>
    <w:basedOn w:val="Fontepargpadro"/>
    <w:uiPriority w:val="99"/>
    <w:semiHidden/>
    <w:unhideWhenUsed/>
    <w:rsid w:val="008E19A1"/>
    <w:rPr>
      <w:color w:val="800080"/>
      <w:u w:val="single"/>
    </w:rPr>
  </w:style>
  <w:style w:type="paragraph" w:customStyle="1" w:styleId="font5">
    <w:name w:val="font5"/>
    <w:basedOn w:val="Normal"/>
    <w:rsid w:val="008E19A1"/>
    <w:pPr>
      <w:spacing w:before="100" w:beforeAutospacing="1" w:after="100" w:afterAutospacing="1" w:line="240" w:lineRule="auto"/>
    </w:pPr>
    <w:rPr>
      <w:rFonts w:ascii="Times New Roman" w:eastAsia="Times New Roman" w:hAnsi="Times New Roman"/>
      <w:b/>
      <w:bCs/>
      <w:color w:val="FFFFFF"/>
      <w:sz w:val="18"/>
      <w:szCs w:val="18"/>
      <w:lang w:eastAsia="pt-BR"/>
    </w:rPr>
  </w:style>
  <w:style w:type="paragraph" w:customStyle="1" w:styleId="font6">
    <w:name w:val="font6"/>
    <w:basedOn w:val="Normal"/>
    <w:rsid w:val="008E19A1"/>
    <w:pPr>
      <w:spacing w:before="100" w:beforeAutospacing="1" w:after="100" w:afterAutospacing="1" w:line="240" w:lineRule="auto"/>
    </w:pPr>
    <w:rPr>
      <w:rFonts w:ascii="Times New Roman" w:eastAsia="Times New Roman" w:hAnsi="Times New Roman"/>
      <w:color w:val="000000"/>
      <w:sz w:val="14"/>
      <w:szCs w:val="14"/>
      <w:lang w:eastAsia="pt-BR"/>
    </w:rPr>
  </w:style>
  <w:style w:type="paragraph" w:customStyle="1" w:styleId="font7">
    <w:name w:val="font7"/>
    <w:basedOn w:val="Normal"/>
    <w:rsid w:val="008E19A1"/>
    <w:pPr>
      <w:spacing w:before="100" w:beforeAutospacing="1" w:after="100" w:afterAutospacing="1" w:line="240" w:lineRule="auto"/>
    </w:pPr>
    <w:rPr>
      <w:rFonts w:ascii="Times New Roman" w:eastAsia="Times New Roman" w:hAnsi="Times New Roman"/>
      <w:b/>
      <w:bCs/>
      <w:color w:val="FFFFFF"/>
      <w:lang w:eastAsia="pt-BR"/>
    </w:rPr>
  </w:style>
  <w:style w:type="paragraph" w:customStyle="1" w:styleId="font8">
    <w:name w:val="font8"/>
    <w:basedOn w:val="Normal"/>
    <w:rsid w:val="008E19A1"/>
    <w:pPr>
      <w:spacing w:before="100" w:beforeAutospacing="1" w:after="100" w:afterAutospacing="1" w:line="240" w:lineRule="auto"/>
    </w:pPr>
    <w:rPr>
      <w:rFonts w:ascii="Times New Roman" w:eastAsia="Times New Roman" w:hAnsi="Times New Roman"/>
      <w:b/>
      <w:bCs/>
      <w:color w:val="FFFFFF"/>
      <w:sz w:val="20"/>
      <w:szCs w:val="20"/>
      <w:lang w:eastAsia="pt-BR"/>
    </w:rPr>
  </w:style>
  <w:style w:type="paragraph" w:customStyle="1" w:styleId="xl65">
    <w:name w:val="xl65"/>
    <w:basedOn w:val="Normal"/>
    <w:rsid w:val="008E19A1"/>
    <w:pPr>
      <w:pBdr>
        <w:left w:val="single" w:sz="8" w:space="0" w:color="FFFFFF"/>
        <w:right w:val="single" w:sz="8" w:space="0" w:color="auto"/>
      </w:pBdr>
      <w:shd w:val="clear" w:color="000000" w:fill="7F7F7F"/>
      <w:spacing w:before="100" w:beforeAutospacing="1" w:after="100" w:afterAutospacing="1" w:line="240" w:lineRule="auto"/>
      <w:jc w:val="center"/>
    </w:pPr>
    <w:rPr>
      <w:rFonts w:ascii="Times New Roman" w:eastAsia="Times New Roman" w:hAnsi="Times New Roman"/>
      <w:b/>
      <w:bCs/>
      <w:color w:val="FFFFFF"/>
      <w:sz w:val="18"/>
      <w:szCs w:val="18"/>
      <w:lang w:eastAsia="pt-BR"/>
    </w:rPr>
  </w:style>
  <w:style w:type="paragraph" w:customStyle="1" w:styleId="xl66">
    <w:name w:val="xl66"/>
    <w:basedOn w:val="Normal"/>
    <w:rsid w:val="008E19A1"/>
    <w:pPr>
      <w:pBdr>
        <w:left w:val="single" w:sz="8" w:space="0" w:color="FFFFFF"/>
        <w:right w:val="single" w:sz="8" w:space="0" w:color="FFFFFF"/>
      </w:pBdr>
      <w:shd w:val="clear" w:color="000000" w:fill="7F7F7F"/>
      <w:spacing w:before="100" w:beforeAutospacing="1" w:after="100" w:afterAutospacing="1" w:line="240" w:lineRule="auto"/>
      <w:jc w:val="center"/>
    </w:pPr>
    <w:rPr>
      <w:rFonts w:ascii="Times New Roman" w:eastAsia="Times New Roman" w:hAnsi="Times New Roman"/>
      <w:b/>
      <w:bCs/>
      <w:color w:val="FFFFFF"/>
      <w:sz w:val="16"/>
      <w:szCs w:val="16"/>
      <w:lang w:eastAsia="pt-BR"/>
    </w:rPr>
  </w:style>
  <w:style w:type="paragraph" w:customStyle="1" w:styleId="xl67">
    <w:name w:val="xl67"/>
    <w:basedOn w:val="Normal"/>
    <w:rsid w:val="008E19A1"/>
    <w:pPr>
      <w:pBdr>
        <w:bottom w:val="dotted" w:sz="4" w:space="0" w:color="auto"/>
        <w:right w:val="dotted"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pt-BR"/>
    </w:rPr>
  </w:style>
  <w:style w:type="paragraph" w:customStyle="1" w:styleId="xl68">
    <w:name w:val="xl68"/>
    <w:basedOn w:val="Normal"/>
    <w:rsid w:val="008E19A1"/>
    <w:pPr>
      <w:pBdr>
        <w:bottom w:val="dotted"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pt-BR"/>
    </w:rPr>
  </w:style>
  <w:style w:type="paragraph" w:customStyle="1" w:styleId="xl69">
    <w:name w:val="xl69"/>
    <w:basedOn w:val="Normal"/>
    <w:rsid w:val="008E19A1"/>
    <w:pPr>
      <w:spacing w:before="100" w:beforeAutospacing="1" w:after="100" w:afterAutospacing="1" w:line="240" w:lineRule="auto"/>
      <w:textAlignment w:val="center"/>
    </w:pPr>
    <w:rPr>
      <w:rFonts w:ascii="Times New Roman" w:eastAsia="Times New Roman" w:hAnsi="Times New Roman"/>
      <w:sz w:val="24"/>
      <w:szCs w:val="24"/>
      <w:lang w:eastAsia="pt-BR"/>
    </w:rPr>
  </w:style>
  <w:style w:type="paragraph" w:customStyle="1" w:styleId="xl70">
    <w:name w:val="xl70"/>
    <w:basedOn w:val="Normal"/>
    <w:rsid w:val="008E19A1"/>
    <w:pPr>
      <w:pBdr>
        <w:bottom w:val="dotted"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71">
    <w:name w:val="xl71"/>
    <w:basedOn w:val="Normal"/>
    <w:rsid w:val="008E19A1"/>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72">
    <w:name w:val="xl72"/>
    <w:basedOn w:val="Normal"/>
    <w:rsid w:val="008E19A1"/>
    <w:pPr>
      <w:pBdr>
        <w:bottom w:val="dotted"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pt-BR"/>
    </w:rPr>
  </w:style>
  <w:style w:type="paragraph" w:customStyle="1" w:styleId="xl73">
    <w:name w:val="xl73"/>
    <w:basedOn w:val="Normal"/>
    <w:rsid w:val="008E19A1"/>
    <w:pPr>
      <w:pBdr>
        <w:bottom w:val="dotted"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pt-BR"/>
    </w:rPr>
  </w:style>
  <w:style w:type="paragraph" w:customStyle="1" w:styleId="xl74">
    <w:name w:val="xl74"/>
    <w:basedOn w:val="Normal"/>
    <w:rsid w:val="008E19A1"/>
    <w:pPr>
      <w:pBdr>
        <w:bottom w:val="single" w:sz="8" w:space="0" w:color="auto"/>
        <w:right w:val="dotted"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pt-BR"/>
    </w:rPr>
  </w:style>
  <w:style w:type="paragraph" w:customStyle="1" w:styleId="xl75">
    <w:name w:val="xl75"/>
    <w:basedOn w:val="Normal"/>
    <w:rsid w:val="008E19A1"/>
    <w:pPr>
      <w:pBdr>
        <w:left w:val="single" w:sz="8" w:space="0" w:color="FFFFFF"/>
      </w:pBdr>
      <w:shd w:val="clear" w:color="000000" w:fill="7F7F7F"/>
      <w:spacing w:before="100" w:beforeAutospacing="1" w:after="100" w:afterAutospacing="1" w:line="240" w:lineRule="auto"/>
      <w:jc w:val="center"/>
    </w:pPr>
    <w:rPr>
      <w:rFonts w:ascii="Times New Roman" w:eastAsia="Times New Roman" w:hAnsi="Times New Roman"/>
      <w:color w:val="FFFFFF"/>
      <w:sz w:val="16"/>
      <w:szCs w:val="16"/>
      <w:lang w:eastAsia="pt-BR"/>
    </w:rPr>
  </w:style>
  <w:style w:type="paragraph" w:customStyle="1" w:styleId="xl76">
    <w:name w:val="xl76"/>
    <w:basedOn w:val="Normal"/>
    <w:rsid w:val="008E19A1"/>
    <w:pPr>
      <w:pBdr>
        <w:right w:val="single" w:sz="8" w:space="0" w:color="FFFFFF"/>
      </w:pBdr>
      <w:shd w:val="clear" w:color="000000" w:fill="7F7F7F"/>
      <w:spacing w:before="100" w:beforeAutospacing="1" w:after="100" w:afterAutospacing="1" w:line="240" w:lineRule="auto"/>
      <w:jc w:val="center"/>
    </w:pPr>
    <w:rPr>
      <w:rFonts w:ascii="Times New Roman" w:eastAsia="Times New Roman" w:hAnsi="Times New Roman"/>
      <w:color w:val="FFFFFF"/>
      <w:sz w:val="16"/>
      <w:szCs w:val="16"/>
      <w:lang w:eastAsia="pt-BR"/>
    </w:rPr>
  </w:style>
  <w:style w:type="paragraph" w:customStyle="1" w:styleId="xl77">
    <w:name w:val="xl77"/>
    <w:basedOn w:val="Normal"/>
    <w:rsid w:val="008E19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78">
    <w:name w:val="xl78"/>
    <w:basedOn w:val="Normal"/>
    <w:rsid w:val="008E19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pt-BR"/>
    </w:rPr>
  </w:style>
  <w:style w:type="paragraph" w:customStyle="1" w:styleId="xl79">
    <w:name w:val="xl79"/>
    <w:basedOn w:val="Normal"/>
    <w:rsid w:val="008E19A1"/>
    <w:pPr>
      <w:pBdr>
        <w:top w:val="single" w:sz="8" w:space="0" w:color="auto"/>
        <w:bottom w:val="single" w:sz="8" w:space="0" w:color="auto"/>
        <w:right w:val="dotted"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pt-BR"/>
    </w:rPr>
  </w:style>
  <w:style w:type="paragraph" w:customStyle="1" w:styleId="xl80">
    <w:name w:val="xl80"/>
    <w:basedOn w:val="Normal"/>
    <w:rsid w:val="008E19A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81">
    <w:name w:val="xl81"/>
    <w:basedOn w:val="Normal"/>
    <w:rsid w:val="008E19A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82">
    <w:name w:val="xl82"/>
    <w:basedOn w:val="Normal"/>
    <w:rsid w:val="008E19A1"/>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83">
    <w:name w:val="xl83"/>
    <w:basedOn w:val="Normal"/>
    <w:rsid w:val="008E19A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84">
    <w:name w:val="xl84"/>
    <w:basedOn w:val="Normal"/>
    <w:rsid w:val="008E19A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pt-BR"/>
    </w:rPr>
  </w:style>
  <w:style w:type="paragraph" w:customStyle="1" w:styleId="xl85">
    <w:name w:val="xl85"/>
    <w:basedOn w:val="Normal"/>
    <w:rsid w:val="008E19A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pt-BR"/>
    </w:rPr>
  </w:style>
  <w:style w:type="paragraph" w:customStyle="1" w:styleId="xl86">
    <w:name w:val="xl86"/>
    <w:basedOn w:val="Normal"/>
    <w:rsid w:val="008E19A1"/>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pt-BR"/>
    </w:rPr>
  </w:style>
  <w:style w:type="paragraph" w:customStyle="1" w:styleId="xl87">
    <w:name w:val="xl87"/>
    <w:basedOn w:val="Normal"/>
    <w:rsid w:val="008E19A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pt-BR"/>
    </w:rPr>
  </w:style>
  <w:style w:type="paragraph" w:customStyle="1" w:styleId="xl88">
    <w:name w:val="xl88"/>
    <w:basedOn w:val="Normal"/>
    <w:rsid w:val="008E19A1"/>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89">
    <w:name w:val="xl89"/>
    <w:basedOn w:val="Normal"/>
    <w:rsid w:val="008E19A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pt-BR"/>
    </w:rPr>
  </w:style>
  <w:style w:type="paragraph" w:customStyle="1" w:styleId="xl90">
    <w:name w:val="xl90"/>
    <w:basedOn w:val="Normal"/>
    <w:rsid w:val="008E19A1"/>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91">
    <w:name w:val="xl91"/>
    <w:basedOn w:val="Normal"/>
    <w:rsid w:val="008E19A1"/>
    <w:pPr>
      <w:pBdr>
        <w:left w:val="single" w:sz="8" w:space="0" w:color="FFFFFF"/>
        <w:right w:val="single" w:sz="8" w:space="0" w:color="FFFFFF"/>
      </w:pBdr>
      <w:shd w:val="clear" w:color="000000" w:fill="7F7F7F"/>
      <w:spacing w:before="100" w:beforeAutospacing="1" w:after="100" w:afterAutospacing="1" w:line="240" w:lineRule="auto"/>
      <w:jc w:val="center"/>
      <w:textAlignment w:val="center"/>
    </w:pPr>
    <w:rPr>
      <w:rFonts w:ascii="Times New Roman" w:eastAsia="Times New Roman" w:hAnsi="Times New Roman"/>
      <w:color w:val="FFFFFF"/>
      <w:sz w:val="18"/>
      <w:szCs w:val="18"/>
      <w:lang w:eastAsia="pt-BR"/>
    </w:rPr>
  </w:style>
  <w:style w:type="paragraph" w:customStyle="1" w:styleId="xl92">
    <w:name w:val="xl92"/>
    <w:basedOn w:val="Normal"/>
    <w:rsid w:val="008E19A1"/>
    <w:pPr>
      <w:pBdr>
        <w:top w:val="single" w:sz="8" w:space="0" w:color="auto"/>
        <w:bottom w:val="single" w:sz="8" w:space="0" w:color="auto"/>
        <w:right w:val="dotted"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pt-BR"/>
    </w:rPr>
  </w:style>
  <w:style w:type="paragraph" w:customStyle="1" w:styleId="xl93">
    <w:name w:val="xl93"/>
    <w:basedOn w:val="Normal"/>
    <w:rsid w:val="008E19A1"/>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pt-BR"/>
    </w:rPr>
  </w:style>
  <w:style w:type="paragraph" w:customStyle="1" w:styleId="xl94">
    <w:name w:val="xl94"/>
    <w:basedOn w:val="Normal"/>
    <w:rsid w:val="008E19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pt-BR"/>
    </w:rPr>
  </w:style>
  <w:style w:type="paragraph" w:customStyle="1" w:styleId="xl95">
    <w:name w:val="xl95"/>
    <w:basedOn w:val="Normal"/>
    <w:rsid w:val="008E19A1"/>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pt-BR"/>
    </w:rPr>
  </w:style>
  <w:style w:type="paragraph" w:customStyle="1" w:styleId="xl96">
    <w:name w:val="xl96"/>
    <w:basedOn w:val="Normal"/>
    <w:rsid w:val="008E19A1"/>
    <w:pPr>
      <w:spacing w:before="100" w:beforeAutospacing="1" w:after="100" w:afterAutospacing="1" w:line="240" w:lineRule="auto"/>
      <w:textAlignment w:val="center"/>
    </w:pPr>
    <w:rPr>
      <w:rFonts w:ascii="Times New Roman" w:eastAsia="Times New Roman" w:hAnsi="Times New Roman"/>
      <w:sz w:val="14"/>
      <w:szCs w:val="14"/>
      <w:lang w:eastAsia="pt-BR"/>
    </w:rPr>
  </w:style>
  <w:style w:type="paragraph" w:customStyle="1" w:styleId="xl97">
    <w:name w:val="xl97"/>
    <w:basedOn w:val="Normal"/>
    <w:rsid w:val="008E19A1"/>
    <w:pPr>
      <w:pBdr>
        <w:top w:val="single" w:sz="8" w:space="0" w:color="auto"/>
        <w:left w:val="single" w:sz="8" w:space="0" w:color="auto"/>
        <w:bottom w:val="single" w:sz="8" w:space="0" w:color="auto"/>
        <w:right w:val="dotted" w:sz="4" w:space="0" w:color="auto"/>
      </w:pBdr>
      <w:spacing w:before="100" w:beforeAutospacing="1" w:after="100" w:afterAutospacing="1" w:line="240" w:lineRule="auto"/>
      <w:textAlignment w:val="center"/>
    </w:pPr>
    <w:rPr>
      <w:rFonts w:ascii="Times New Roman" w:eastAsia="Times New Roman" w:hAnsi="Times New Roman"/>
      <w:b/>
      <w:bCs/>
      <w:color w:val="820000"/>
      <w:sz w:val="14"/>
      <w:szCs w:val="14"/>
      <w:lang w:eastAsia="pt-BR"/>
    </w:rPr>
  </w:style>
  <w:style w:type="paragraph" w:customStyle="1" w:styleId="xl98">
    <w:name w:val="xl98"/>
    <w:basedOn w:val="Normal"/>
    <w:rsid w:val="008E19A1"/>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820000"/>
      <w:sz w:val="14"/>
      <w:szCs w:val="14"/>
      <w:lang w:eastAsia="pt-BR"/>
    </w:rPr>
  </w:style>
  <w:style w:type="paragraph" w:customStyle="1" w:styleId="xl99">
    <w:name w:val="xl99"/>
    <w:basedOn w:val="Normal"/>
    <w:rsid w:val="008E19A1"/>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820000"/>
      <w:sz w:val="14"/>
      <w:szCs w:val="14"/>
      <w:lang w:eastAsia="pt-BR"/>
    </w:rPr>
  </w:style>
  <w:style w:type="paragraph" w:customStyle="1" w:styleId="xl100">
    <w:name w:val="xl100"/>
    <w:basedOn w:val="Normal"/>
    <w:rsid w:val="008E19A1"/>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820000"/>
      <w:sz w:val="14"/>
      <w:szCs w:val="14"/>
      <w:lang w:eastAsia="pt-BR"/>
    </w:rPr>
  </w:style>
  <w:style w:type="paragraph" w:customStyle="1" w:styleId="xl101">
    <w:name w:val="xl101"/>
    <w:basedOn w:val="Normal"/>
    <w:rsid w:val="008E19A1"/>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963634"/>
      <w:sz w:val="14"/>
      <w:szCs w:val="14"/>
      <w:lang w:eastAsia="pt-BR"/>
    </w:rPr>
  </w:style>
  <w:style w:type="paragraph" w:customStyle="1" w:styleId="xl102">
    <w:name w:val="xl102"/>
    <w:basedOn w:val="Normal"/>
    <w:rsid w:val="008E19A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103">
    <w:name w:val="xl103"/>
    <w:basedOn w:val="Normal"/>
    <w:rsid w:val="008E19A1"/>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b/>
      <w:bCs/>
      <w:color w:val="820000"/>
      <w:sz w:val="14"/>
      <w:szCs w:val="14"/>
      <w:lang w:eastAsia="pt-BR"/>
    </w:rPr>
  </w:style>
  <w:style w:type="paragraph" w:customStyle="1" w:styleId="xl104">
    <w:name w:val="xl104"/>
    <w:basedOn w:val="Normal"/>
    <w:rsid w:val="008E19A1"/>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pt-BR"/>
    </w:rPr>
  </w:style>
  <w:style w:type="paragraph" w:customStyle="1" w:styleId="xl105">
    <w:name w:val="xl105"/>
    <w:basedOn w:val="Normal"/>
    <w:rsid w:val="008E19A1"/>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pt-BR"/>
    </w:rPr>
  </w:style>
  <w:style w:type="paragraph" w:customStyle="1" w:styleId="xl106">
    <w:name w:val="xl106"/>
    <w:basedOn w:val="Normal"/>
    <w:rsid w:val="008E19A1"/>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pt-BR"/>
    </w:rPr>
  </w:style>
  <w:style w:type="paragraph" w:customStyle="1" w:styleId="xl107">
    <w:name w:val="xl107"/>
    <w:basedOn w:val="Normal"/>
    <w:rsid w:val="008E19A1"/>
    <w:pPr>
      <w:pBdr>
        <w:left w:val="single" w:sz="8" w:space="0" w:color="FFFFFF"/>
        <w:right w:val="single" w:sz="8" w:space="0" w:color="FFFFFF"/>
      </w:pBdr>
      <w:shd w:val="clear" w:color="000000" w:fill="7F7F7F"/>
      <w:spacing w:before="100" w:beforeAutospacing="1" w:after="100" w:afterAutospacing="1" w:line="240" w:lineRule="auto"/>
      <w:jc w:val="center"/>
      <w:textAlignment w:val="center"/>
    </w:pPr>
    <w:rPr>
      <w:rFonts w:ascii="Times New Roman" w:eastAsia="Times New Roman" w:hAnsi="Times New Roman"/>
      <w:b/>
      <w:bCs/>
      <w:color w:val="FFFFFF"/>
      <w:sz w:val="18"/>
      <w:szCs w:val="18"/>
      <w:lang w:eastAsia="pt-BR"/>
    </w:rPr>
  </w:style>
  <w:style w:type="paragraph" w:customStyle="1" w:styleId="xl108">
    <w:name w:val="xl108"/>
    <w:basedOn w:val="Normal"/>
    <w:rsid w:val="008E19A1"/>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820000"/>
      <w:sz w:val="14"/>
      <w:szCs w:val="14"/>
      <w:lang w:eastAsia="pt-BR"/>
    </w:rPr>
  </w:style>
  <w:style w:type="paragraph" w:customStyle="1" w:styleId="xl109">
    <w:name w:val="xl109"/>
    <w:basedOn w:val="Normal"/>
    <w:rsid w:val="008E19A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110">
    <w:name w:val="xl110"/>
    <w:basedOn w:val="Normal"/>
    <w:rsid w:val="008E19A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pt-BR"/>
    </w:rPr>
  </w:style>
  <w:style w:type="paragraph" w:customStyle="1" w:styleId="xl111">
    <w:name w:val="xl111"/>
    <w:basedOn w:val="Normal"/>
    <w:rsid w:val="008E19A1"/>
    <w:pPr>
      <w:pBdr>
        <w:left w:val="single" w:sz="8" w:space="0" w:color="FFFFFF"/>
        <w:right w:val="single" w:sz="8" w:space="0" w:color="FFFFFF"/>
      </w:pBdr>
      <w:shd w:val="clear" w:color="000000" w:fill="7F7F7F"/>
      <w:spacing w:before="100" w:beforeAutospacing="1" w:after="100" w:afterAutospacing="1" w:line="240" w:lineRule="auto"/>
      <w:jc w:val="center"/>
      <w:textAlignment w:val="center"/>
    </w:pPr>
    <w:rPr>
      <w:rFonts w:ascii="Times New Roman" w:eastAsia="Times New Roman" w:hAnsi="Times New Roman"/>
      <w:b/>
      <w:bCs/>
      <w:color w:val="FFFFFF"/>
      <w:sz w:val="12"/>
      <w:szCs w:val="12"/>
      <w:lang w:eastAsia="pt-BR"/>
    </w:rPr>
  </w:style>
  <w:style w:type="paragraph" w:customStyle="1" w:styleId="xl112">
    <w:name w:val="xl112"/>
    <w:basedOn w:val="Normal"/>
    <w:rsid w:val="008E19A1"/>
    <w:pPr>
      <w:pBdr>
        <w:left w:val="single" w:sz="8" w:space="0" w:color="FFFFFF"/>
      </w:pBdr>
      <w:shd w:val="clear" w:color="000000" w:fill="7F7F7F"/>
      <w:spacing w:before="100" w:beforeAutospacing="1" w:after="100" w:afterAutospacing="1" w:line="240" w:lineRule="auto"/>
      <w:jc w:val="center"/>
      <w:textAlignment w:val="center"/>
    </w:pPr>
    <w:rPr>
      <w:rFonts w:ascii="Times New Roman" w:eastAsia="Times New Roman" w:hAnsi="Times New Roman"/>
      <w:color w:val="FFFFFF"/>
      <w:sz w:val="18"/>
      <w:szCs w:val="18"/>
      <w:lang w:eastAsia="pt-BR"/>
    </w:rPr>
  </w:style>
  <w:style w:type="paragraph" w:customStyle="1" w:styleId="xl113">
    <w:name w:val="xl113"/>
    <w:basedOn w:val="Normal"/>
    <w:rsid w:val="008E19A1"/>
    <w:pPr>
      <w:pBdr>
        <w:top w:val="single" w:sz="8" w:space="0" w:color="auto"/>
        <w:bottom w:val="single" w:sz="8" w:space="0" w:color="auto"/>
        <w:right w:val="dotted"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114">
    <w:name w:val="xl114"/>
    <w:basedOn w:val="Normal"/>
    <w:rsid w:val="008E19A1"/>
    <w:pPr>
      <w:pBdr>
        <w:top w:val="single" w:sz="8" w:space="0" w:color="auto"/>
        <w:bottom w:val="single" w:sz="8" w:space="0" w:color="auto"/>
        <w:right w:val="dotted"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115">
    <w:name w:val="xl115"/>
    <w:basedOn w:val="Normal"/>
    <w:rsid w:val="008E19A1"/>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C00000"/>
      <w:sz w:val="24"/>
      <w:szCs w:val="24"/>
      <w:lang w:eastAsia="pt-BR"/>
    </w:rPr>
  </w:style>
  <w:style w:type="paragraph" w:customStyle="1" w:styleId="xl116">
    <w:name w:val="xl116"/>
    <w:basedOn w:val="Normal"/>
    <w:rsid w:val="008E19A1"/>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117">
    <w:name w:val="xl117"/>
    <w:basedOn w:val="Normal"/>
    <w:rsid w:val="008E19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118">
    <w:name w:val="xl118"/>
    <w:basedOn w:val="Normal"/>
    <w:rsid w:val="008E19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pt-BR"/>
    </w:rPr>
  </w:style>
  <w:style w:type="paragraph" w:customStyle="1" w:styleId="xl119">
    <w:name w:val="xl119"/>
    <w:basedOn w:val="Normal"/>
    <w:rsid w:val="008E19A1"/>
    <w:pPr>
      <w:pBdr>
        <w:top w:val="single" w:sz="4" w:space="0" w:color="auto"/>
        <w:left w:val="single" w:sz="4" w:space="0" w:color="auto"/>
        <w:bottom w:val="single" w:sz="4" w:space="0" w:color="auto"/>
        <w:right w:val="single" w:sz="4" w:space="0" w:color="auto"/>
      </w:pBdr>
      <w:shd w:val="clear" w:color="000000" w:fill="365F91"/>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120">
    <w:name w:val="xl120"/>
    <w:basedOn w:val="Normal"/>
    <w:rsid w:val="008E19A1"/>
    <w:pPr>
      <w:pBdr>
        <w:top w:val="single" w:sz="4" w:space="0" w:color="auto"/>
        <w:left w:val="single" w:sz="4" w:space="0" w:color="auto"/>
        <w:bottom w:val="single" w:sz="4" w:space="0" w:color="auto"/>
        <w:right w:val="single" w:sz="4" w:space="0" w:color="auto"/>
      </w:pBdr>
      <w:shd w:val="clear" w:color="000000" w:fill="963634"/>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121">
    <w:name w:val="xl121"/>
    <w:basedOn w:val="Normal"/>
    <w:rsid w:val="008E19A1"/>
    <w:pPr>
      <w:pBdr>
        <w:top w:val="single" w:sz="4" w:space="0" w:color="auto"/>
        <w:left w:val="single" w:sz="4" w:space="0" w:color="auto"/>
        <w:bottom w:val="single" w:sz="4" w:space="0" w:color="auto"/>
        <w:right w:val="single" w:sz="4" w:space="0" w:color="auto"/>
      </w:pBdr>
      <w:shd w:val="clear" w:color="000000" w:fill="943634"/>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122">
    <w:name w:val="xl122"/>
    <w:basedOn w:val="Normal"/>
    <w:rsid w:val="008E19A1"/>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123">
    <w:name w:val="xl123"/>
    <w:basedOn w:val="Normal"/>
    <w:rsid w:val="008E19A1"/>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olor w:val="000000"/>
      <w:sz w:val="24"/>
      <w:szCs w:val="24"/>
      <w:lang w:eastAsia="pt-BR"/>
    </w:rPr>
  </w:style>
  <w:style w:type="paragraph" w:customStyle="1" w:styleId="xl124">
    <w:name w:val="xl124"/>
    <w:basedOn w:val="Normal"/>
    <w:rsid w:val="008E19A1"/>
    <w:pPr>
      <w:pBdr>
        <w:top w:val="single" w:sz="4" w:space="0" w:color="auto"/>
        <w:left w:val="single" w:sz="4" w:space="0" w:color="auto"/>
        <w:bottom w:val="single" w:sz="8"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olor w:val="000000"/>
      <w:sz w:val="24"/>
      <w:szCs w:val="24"/>
      <w:lang w:eastAsia="pt-BR"/>
    </w:rPr>
  </w:style>
  <w:style w:type="paragraph" w:customStyle="1" w:styleId="xl125">
    <w:name w:val="xl125"/>
    <w:basedOn w:val="Normal"/>
    <w:rsid w:val="008E19A1"/>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126">
    <w:name w:val="xl126"/>
    <w:basedOn w:val="Normal"/>
    <w:rsid w:val="008E19A1"/>
    <w:pPr>
      <w:pBdr>
        <w:top w:val="single" w:sz="4" w:space="0" w:color="auto"/>
        <w:left w:val="single" w:sz="4" w:space="0" w:color="auto"/>
        <w:bottom w:val="single" w:sz="4" w:space="0" w:color="auto"/>
        <w:right w:val="single" w:sz="4" w:space="0" w:color="auto"/>
      </w:pBdr>
      <w:shd w:val="clear" w:color="000000" w:fill="943634"/>
      <w:spacing w:before="100" w:beforeAutospacing="1" w:after="100" w:afterAutospacing="1" w:line="240" w:lineRule="auto"/>
      <w:jc w:val="center"/>
      <w:textAlignment w:val="center"/>
    </w:pPr>
    <w:rPr>
      <w:rFonts w:ascii="Times New Roman" w:eastAsia="Times New Roman" w:hAnsi="Times New Roman"/>
      <w:color w:val="000000"/>
      <w:sz w:val="24"/>
      <w:szCs w:val="24"/>
      <w:lang w:eastAsia="pt-BR"/>
    </w:rPr>
  </w:style>
  <w:style w:type="paragraph" w:customStyle="1" w:styleId="xl127">
    <w:name w:val="xl127"/>
    <w:basedOn w:val="Normal"/>
    <w:rsid w:val="008E19A1"/>
    <w:pPr>
      <w:pBdr>
        <w:top w:val="single" w:sz="8" w:space="0" w:color="auto"/>
        <w:left w:val="single" w:sz="4" w:space="0" w:color="auto"/>
        <w:bottom w:val="single" w:sz="4" w:space="0" w:color="auto"/>
        <w:right w:val="single" w:sz="4" w:space="0" w:color="auto"/>
      </w:pBdr>
      <w:shd w:val="clear" w:color="000000" w:fill="943634"/>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128">
    <w:name w:val="xl128"/>
    <w:basedOn w:val="Normal"/>
    <w:rsid w:val="008E19A1"/>
    <w:pPr>
      <w:pBdr>
        <w:top w:val="single" w:sz="8" w:space="0" w:color="auto"/>
        <w:left w:val="single" w:sz="4" w:space="0" w:color="auto"/>
        <w:bottom w:val="single" w:sz="4" w:space="0" w:color="auto"/>
        <w:right w:val="single" w:sz="4" w:space="0" w:color="auto"/>
      </w:pBdr>
      <w:shd w:val="clear" w:color="000000" w:fill="365F91"/>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129">
    <w:name w:val="xl129"/>
    <w:basedOn w:val="Normal"/>
    <w:rsid w:val="008E19A1"/>
    <w:pPr>
      <w:pBdr>
        <w:top w:val="single" w:sz="4" w:space="0" w:color="auto"/>
        <w:left w:val="single" w:sz="4" w:space="0" w:color="auto"/>
        <w:bottom w:val="single" w:sz="8"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130">
    <w:name w:val="xl130"/>
    <w:basedOn w:val="Normal"/>
    <w:rsid w:val="008E19A1"/>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olor w:val="000000"/>
      <w:sz w:val="24"/>
      <w:szCs w:val="24"/>
      <w:lang w:eastAsia="pt-BR"/>
    </w:rPr>
  </w:style>
  <w:style w:type="paragraph" w:customStyle="1" w:styleId="xl131">
    <w:name w:val="xl131"/>
    <w:basedOn w:val="Normal"/>
    <w:rsid w:val="008E19A1"/>
    <w:pPr>
      <w:pBdr>
        <w:top w:val="single" w:sz="4" w:space="0" w:color="auto"/>
        <w:left w:val="single" w:sz="4" w:space="0" w:color="auto"/>
        <w:bottom w:val="single" w:sz="4"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olor w:val="000000"/>
      <w:sz w:val="24"/>
      <w:szCs w:val="24"/>
      <w:lang w:eastAsia="pt-BR"/>
    </w:rPr>
  </w:style>
  <w:style w:type="paragraph" w:customStyle="1" w:styleId="xl132">
    <w:name w:val="xl132"/>
    <w:basedOn w:val="Normal"/>
    <w:rsid w:val="008E19A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pt-BR"/>
    </w:rPr>
  </w:style>
  <w:style w:type="paragraph" w:customStyle="1" w:styleId="xl133">
    <w:name w:val="xl133"/>
    <w:basedOn w:val="Normal"/>
    <w:rsid w:val="008E19A1"/>
    <w:pPr>
      <w:pBdr>
        <w:top w:val="single" w:sz="4" w:space="0" w:color="auto"/>
        <w:left w:val="single" w:sz="4" w:space="0" w:color="auto"/>
        <w:bottom w:val="single" w:sz="4" w:space="0" w:color="auto"/>
        <w:right w:val="single" w:sz="8" w:space="0" w:color="auto"/>
      </w:pBdr>
      <w:shd w:val="clear" w:color="000000" w:fill="365F91"/>
      <w:spacing w:before="100" w:beforeAutospacing="1" w:after="100" w:afterAutospacing="1" w:line="240" w:lineRule="auto"/>
      <w:jc w:val="center"/>
      <w:textAlignment w:val="center"/>
    </w:pPr>
    <w:rPr>
      <w:rFonts w:ascii="Times New Roman" w:eastAsia="Times New Roman" w:hAnsi="Times New Roman"/>
      <w:color w:val="000000"/>
      <w:sz w:val="24"/>
      <w:szCs w:val="24"/>
      <w:lang w:eastAsia="pt-BR"/>
    </w:rPr>
  </w:style>
  <w:style w:type="paragraph" w:customStyle="1" w:styleId="xl134">
    <w:name w:val="xl134"/>
    <w:basedOn w:val="Normal"/>
    <w:rsid w:val="008E19A1"/>
    <w:pPr>
      <w:pBdr>
        <w:top w:val="single" w:sz="4" w:space="0" w:color="auto"/>
        <w:left w:val="single" w:sz="4" w:space="0" w:color="auto"/>
        <w:bottom w:val="single" w:sz="4"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135">
    <w:name w:val="xl135"/>
    <w:basedOn w:val="Normal"/>
    <w:rsid w:val="008E19A1"/>
    <w:pPr>
      <w:pBdr>
        <w:top w:val="single" w:sz="4" w:space="0" w:color="auto"/>
        <w:left w:val="single" w:sz="4"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136">
    <w:name w:val="xl136"/>
    <w:basedOn w:val="Normal"/>
    <w:rsid w:val="008E19A1"/>
    <w:pPr>
      <w:pBdr>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137">
    <w:name w:val="xl137"/>
    <w:basedOn w:val="Normal"/>
    <w:rsid w:val="008E19A1"/>
    <w:pPr>
      <w:pBdr>
        <w:top w:val="single" w:sz="8" w:space="0" w:color="auto"/>
        <w:bottom w:val="single" w:sz="8" w:space="0" w:color="auto"/>
        <w:right w:val="dotted" w:sz="4" w:space="0" w:color="auto"/>
      </w:pBdr>
      <w:spacing w:before="100" w:beforeAutospacing="1" w:after="100" w:afterAutospacing="1" w:line="240" w:lineRule="auto"/>
      <w:jc w:val="center"/>
      <w:textAlignment w:val="center"/>
    </w:pPr>
    <w:rPr>
      <w:rFonts w:ascii="Times New Roman" w:eastAsia="Times New Roman" w:hAnsi="Times New Roman"/>
      <w:b/>
      <w:bCs/>
      <w:color w:val="963634"/>
      <w:sz w:val="24"/>
      <w:szCs w:val="24"/>
      <w:lang w:eastAsia="pt-BR"/>
    </w:rPr>
  </w:style>
  <w:style w:type="paragraph" w:customStyle="1" w:styleId="xl138">
    <w:name w:val="xl138"/>
    <w:basedOn w:val="Normal"/>
    <w:rsid w:val="008E19A1"/>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963634"/>
      <w:sz w:val="24"/>
      <w:szCs w:val="24"/>
      <w:lang w:eastAsia="pt-BR"/>
    </w:rPr>
  </w:style>
  <w:style w:type="paragraph" w:customStyle="1" w:styleId="xl139">
    <w:name w:val="xl139"/>
    <w:basedOn w:val="Normal"/>
    <w:rsid w:val="008E19A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963634"/>
      <w:sz w:val="24"/>
      <w:szCs w:val="24"/>
      <w:lang w:eastAsia="pt-BR"/>
    </w:rPr>
  </w:style>
  <w:style w:type="paragraph" w:customStyle="1" w:styleId="xl140">
    <w:name w:val="xl140"/>
    <w:basedOn w:val="Normal"/>
    <w:rsid w:val="008E19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963634"/>
      <w:sz w:val="24"/>
      <w:szCs w:val="24"/>
      <w:lang w:eastAsia="pt-BR"/>
    </w:rPr>
  </w:style>
  <w:style w:type="paragraph" w:customStyle="1" w:styleId="xl141">
    <w:name w:val="xl141"/>
    <w:basedOn w:val="Normal"/>
    <w:rsid w:val="008E19A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963634"/>
      <w:sz w:val="24"/>
      <w:szCs w:val="24"/>
      <w:lang w:eastAsia="pt-BR"/>
    </w:rPr>
  </w:style>
  <w:style w:type="paragraph" w:customStyle="1" w:styleId="xl142">
    <w:name w:val="xl142"/>
    <w:basedOn w:val="Normal"/>
    <w:rsid w:val="008E19A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963634"/>
      <w:sz w:val="24"/>
      <w:szCs w:val="24"/>
      <w:lang w:eastAsia="pt-BR"/>
    </w:rPr>
  </w:style>
  <w:style w:type="paragraph" w:customStyle="1" w:styleId="xl143">
    <w:name w:val="xl143"/>
    <w:basedOn w:val="Normal"/>
    <w:rsid w:val="008E19A1"/>
    <w:pPr>
      <w:spacing w:before="100" w:beforeAutospacing="1" w:after="100" w:afterAutospacing="1" w:line="240" w:lineRule="auto"/>
      <w:jc w:val="center"/>
      <w:textAlignment w:val="center"/>
    </w:pPr>
    <w:rPr>
      <w:rFonts w:ascii="Times New Roman" w:eastAsia="Times New Roman" w:hAnsi="Times New Roman"/>
      <w:b/>
      <w:bCs/>
      <w:color w:val="963634"/>
      <w:sz w:val="24"/>
      <w:szCs w:val="24"/>
      <w:lang w:eastAsia="pt-BR"/>
    </w:rPr>
  </w:style>
  <w:style w:type="paragraph" w:customStyle="1" w:styleId="xl144">
    <w:name w:val="xl144"/>
    <w:basedOn w:val="Normal"/>
    <w:rsid w:val="008E19A1"/>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820000"/>
      <w:sz w:val="14"/>
      <w:szCs w:val="14"/>
      <w:lang w:eastAsia="pt-BR"/>
    </w:rPr>
  </w:style>
  <w:style w:type="paragraph" w:customStyle="1" w:styleId="xl145">
    <w:name w:val="xl145"/>
    <w:basedOn w:val="Normal"/>
    <w:rsid w:val="008E19A1"/>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963634"/>
      <w:sz w:val="24"/>
      <w:szCs w:val="24"/>
      <w:lang w:eastAsia="pt-BR"/>
    </w:rPr>
  </w:style>
  <w:style w:type="paragraph" w:customStyle="1" w:styleId="xl146">
    <w:name w:val="xl146"/>
    <w:basedOn w:val="Normal"/>
    <w:rsid w:val="008E19A1"/>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pt-BR"/>
    </w:rPr>
  </w:style>
  <w:style w:type="paragraph" w:customStyle="1" w:styleId="xl147">
    <w:name w:val="xl147"/>
    <w:basedOn w:val="Normal"/>
    <w:rsid w:val="008E19A1"/>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148">
    <w:name w:val="xl148"/>
    <w:basedOn w:val="Normal"/>
    <w:rsid w:val="008E19A1"/>
    <w:pPr>
      <w:pBdr>
        <w:top w:val="single" w:sz="8" w:space="0" w:color="auto"/>
        <w:left w:val="single" w:sz="4" w:space="0" w:color="auto"/>
        <w:bottom w:val="single" w:sz="8"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149">
    <w:name w:val="xl149"/>
    <w:basedOn w:val="Normal"/>
    <w:rsid w:val="008E19A1"/>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pt-BR"/>
    </w:rPr>
  </w:style>
  <w:style w:type="paragraph" w:customStyle="1" w:styleId="xl150">
    <w:name w:val="xl150"/>
    <w:basedOn w:val="Normal"/>
    <w:rsid w:val="008E19A1"/>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151">
    <w:name w:val="xl151"/>
    <w:basedOn w:val="Normal"/>
    <w:rsid w:val="008E19A1"/>
    <w:pPr>
      <w:pBdr>
        <w:left w:val="single" w:sz="8" w:space="0" w:color="auto"/>
        <w:right w:val="single" w:sz="8" w:space="0" w:color="FFFFFF"/>
      </w:pBdr>
      <w:shd w:val="clear" w:color="000000" w:fill="963634"/>
      <w:spacing w:before="100" w:beforeAutospacing="1" w:after="100" w:afterAutospacing="1" w:line="240" w:lineRule="auto"/>
      <w:jc w:val="center"/>
      <w:textAlignment w:val="center"/>
    </w:pPr>
    <w:rPr>
      <w:rFonts w:ascii="Times New Roman" w:eastAsia="Times New Roman" w:hAnsi="Times New Roman"/>
      <w:b/>
      <w:bCs/>
      <w:color w:val="FFFFFF"/>
      <w:sz w:val="14"/>
      <w:szCs w:val="14"/>
      <w:lang w:eastAsia="pt-BR"/>
    </w:rPr>
  </w:style>
  <w:style w:type="paragraph" w:customStyle="1" w:styleId="xl152">
    <w:name w:val="xl152"/>
    <w:basedOn w:val="Normal"/>
    <w:rsid w:val="008E19A1"/>
    <w:pPr>
      <w:pBdr>
        <w:left w:val="single" w:sz="8" w:space="0" w:color="FFFFFF"/>
        <w:right w:val="single" w:sz="8" w:space="0" w:color="FFFFFF"/>
      </w:pBdr>
      <w:shd w:val="clear" w:color="000000" w:fill="963634"/>
      <w:spacing w:before="100" w:beforeAutospacing="1" w:after="100" w:afterAutospacing="1" w:line="240" w:lineRule="auto"/>
      <w:jc w:val="center"/>
      <w:textAlignment w:val="center"/>
    </w:pPr>
    <w:rPr>
      <w:rFonts w:ascii="Times New Roman" w:eastAsia="Times New Roman" w:hAnsi="Times New Roman"/>
      <w:b/>
      <w:bCs/>
      <w:color w:val="FFFFFF"/>
      <w:sz w:val="12"/>
      <w:szCs w:val="12"/>
      <w:lang w:eastAsia="pt-BR"/>
    </w:rPr>
  </w:style>
  <w:style w:type="paragraph" w:customStyle="1" w:styleId="xl153">
    <w:name w:val="xl153"/>
    <w:basedOn w:val="Normal"/>
    <w:rsid w:val="008E19A1"/>
    <w:pPr>
      <w:pBdr>
        <w:left w:val="single" w:sz="8" w:space="0" w:color="FFFFFF"/>
        <w:right w:val="single" w:sz="8" w:space="0" w:color="FFFFFF"/>
      </w:pBdr>
      <w:shd w:val="clear" w:color="000000" w:fill="963634"/>
      <w:spacing w:before="100" w:beforeAutospacing="1" w:after="100" w:afterAutospacing="1" w:line="240" w:lineRule="auto"/>
      <w:jc w:val="center"/>
      <w:textAlignment w:val="center"/>
    </w:pPr>
    <w:rPr>
      <w:rFonts w:ascii="Times New Roman" w:eastAsia="Times New Roman" w:hAnsi="Times New Roman"/>
      <w:b/>
      <w:bCs/>
      <w:color w:val="963634"/>
      <w:sz w:val="14"/>
      <w:szCs w:val="14"/>
      <w:lang w:eastAsia="pt-BR"/>
    </w:rPr>
  </w:style>
  <w:style w:type="paragraph" w:customStyle="1" w:styleId="xl154">
    <w:name w:val="xl154"/>
    <w:basedOn w:val="Normal"/>
    <w:rsid w:val="008E19A1"/>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155">
    <w:name w:val="xl155"/>
    <w:basedOn w:val="Normal"/>
    <w:rsid w:val="008E19A1"/>
    <w:pPr>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156">
    <w:name w:val="xl156"/>
    <w:basedOn w:val="Normal"/>
    <w:rsid w:val="008E19A1"/>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157">
    <w:name w:val="xl157"/>
    <w:basedOn w:val="Normal"/>
    <w:rsid w:val="008E19A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4"/>
      <w:szCs w:val="14"/>
      <w:lang w:eastAsia="pt-BR"/>
    </w:rPr>
  </w:style>
  <w:style w:type="paragraph" w:customStyle="1" w:styleId="xl158">
    <w:name w:val="xl158"/>
    <w:basedOn w:val="Normal"/>
    <w:rsid w:val="008E19A1"/>
    <w:pPr>
      <w:spacing w:before="100" w:beforeAutospacing="1" w:after="100" w:afterAutospacing="1" w:line="240" w:lineRule="auto"/>
      <w:textAlignment w:val="center"/>
    </w:pPr>
    <w:rPr>
      <w:rFonts w:ascii="Times New Roman" w:eastAsia="Times New Roman" w:hAnsi="Times New Roman"/>
      <w:b/>
      <w:bCs/>
      <w:sz w:val="18"/>
      <w:szCs w:val="18"/>
      <w:lang w:eastAsia="pt-BR"/>
    </w:rPr>
  </w:style>
  <w:style w:type="paragraph" w:customStyle="1" w:styleId="xl159">
    <w:name w:val="xl159"/>
    <w:basedOn w:val="Normal"/>
    <w:rsid w:val="008E19A1"/>
    <w:pPr>
      <w:pBdr>
        <w:top w:val="single" w:sz="4" w:space="0" w:color="FFFFFF"/>
        <w:left w:val="single" w:sz="4" w:space="0" w:color="FFFFFF"/>
        <w:bottom w:val="single" w:sz="4" w:space="0" w:color="FFFFFF"/>
      </w:pBdr>
      <w:shd w:val="clear" w:color="000000" w:fill="808080"/>
      <w:spacing w:before="100" w:beforeAutospacing="1" w:after="100" w:afterAutospacing="1" w:line="240" w:lineRule="auto"/>
      <w:jc w:val="center"/>
    </w:pPr>
    <w:rPr>
      <w:rFonts w:ascii="Times New Roman" w:eastAsia="Times New Roman" w:hAnsi="Times New Roman"/>
      <w:b/>
      <w:bCs/>
      <w:color w:val="FFFFFF"/>
      <w:sz w:val="16"/>
      <w:szCs w:val="16"/>
      <w:lang w:eastAsia="pt-BR"/>
    </w:rPr>
  </w:style>
  <w:style w:type="paragraph" w:customStyle="1" w:styleId="xl160">
    <w:name w:val="xl160"/>
    <w:basedOn w:val="Normal"/>
    <w:rsid w:val="008E19A1"/>
    <w:pPr>
      <w:pBdr>
        <w:top w:val="single" w:sz="4" w:space="0" w:color="FFFFFF"/>
        <w:bottom w:val="single" w:sz="4" w:space="0" w:color="FFFFFF"/>
        <w:right w:val="single" w:sz="4" w:space="0" w:color="FFFFFF"/>
      </w:pBdr>
      <w:shd w:val="clear" w:color="000000" w:fill="808080"/>
      <w:spacing w:before="100" w:beforeAutospacing="1" w:after="100" w:afterAutospacing="1" w:line="240" w:lineRule="auto"/>
      <w:jc w:val="center"/>
    </w:pPr>
    <w:rPr>
      <w:rFonts w:ascii="Times New Roman" w:eastAsia="Times New Roman" w:hAnsi="Times New Roman"/>
      <w:b/>
      <w:bCs/>
      <w:color w:val="FFFFFF"/>
      <w:sz w:val="16"/>
      <w:szCs w:val="16"/>
      <w:lang w:eastAsia="pt-BR"/>
    </w:rPr>
  </w:style>
  <w:style w:type="paragraph" w:customStyle="1" w:styleId="xl161">
    <w:name w:val="xl161"/>
    <w:basedOn w:val="Normal"/>
    <w:rsid w:val="008E19A1"/>
    <w:pPr>
      <w:spacing w:before="100" w:beforeAutospacing="1" w:after="100" w:afterAutospacing="1" w:line="240" w:lineRule="auto"/>
      <w:jc w:val="center"/>
      <w:textAlignment w:val="center"/>
    </w:pPr>
    <w:rPr>
      <w:rFonts w:ascii="Times New Roman" w:eastAsia="Times New Roman" w:hAnsi="Times New Roman"/>
      <w:sz w:val="32"/>
      <w:szCs w:val="32"/>
      <w:lang w:eastAsia="pt-BR"/>
    </w:rPr>
  </w:style>
  <w:style w:type="paragraph" w:styleId="NormalWeb">
    <w:name w:val="Normal (Web)"/>
    <w:basedOn w:val="Normal"/>
    <w:uiPriority w:val="99"/>
    <w:unhideWhenUsed/>
    <w:rsid w:val="008E19A1"/>
    <w:pPr>
      <w:spacing w:before="100" w:beforeAutospacing="1" w:after="100" w:afterAutospacing="1" w:line="240" w:lineRule="auto"/>
    </w:pPr>
    <w:rPr>
      <w:rFonts w:ascii="Times New Roman" w:eastAsia="Times New Roman" w:hAnsi="Times New Roman"/>
      <w:sz w:val="24"/>
      <w:szCs w:val="24"/>
      <w:lang w:eastAsia="pt-BR"/>
    </w:rPr>
  </w:style>
  <w:style w:type="character" w:styleId="Refdecomentrio">
    <w:name w:val="annotation reference"/>
    <w:basedOn w:val="Fontepargpadro"/>
    <w:uiPriority w:val="99"/>
    <w:semiHidden/>
    <w:unhideWhenUsed/>
    <w:rsid w:val="00913E13"/>
    <w:rPr>
      <w:sz w:val="16"/>
      <w:szCs w:val="16"/>
    </w:rPr>
  </w:style>
  <w:style w:type="paragraph" w:styleId="Textodecomentrio">
    <w:name w:val="annotation text"/>
    <w:basedOn w:val="Normal"/>
    <w:link w:val="TextodecomentrioChar"/>
    <w:uiPriority w:val="99"/>
    <w:semiHidden/>
    <w:unhideWhenUsed/>
    <w:rsid w:val="00913E13"/>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913E13"/>
    <w:rPr>
      <w:lang w:eastAsia="en-US"/>
    </w:rPr>
  </w:style>
  <w:style w:type="paragraph" w:styleId="Assuntodocomentrio">
    <w:name w:val="annotation subject"/>
    <w:basedOn w:val="Textodecomentrio"/>
    <w:next w:val="Textodecomentrio"/>
    <w:link w:val="AssuntodocomentrioChar"/>
    <w:uiPriority w:val="99"/>
    <w:semiHidden/>
    <w:unhideWhenUsed/>
    <w:rsid w:val="00913E13"/>
    <w:rPr>
      <w:b/>
      <w:bCs/>
    </w:rPr>
  </w:style>
  <w:style w:type="character" w:customStyle="1" w:styleId="AssuntodocomentrioChar">
    <w:name w:val="Assunto do comentário Char"/>
    <w:basedOn w:val="TextodecomentrioChar"/>
    <w:link w:val="Assuntodocomentrio"/>
    <w:uiPriority w:val="99"/>
    <w:semiHidden/>
    <w:rsid w:val="00913E13"/>
    <w:rPr>
      <w:b/>
      <w:bCs/>
      <w:lang w:eastAsia="en-US"/>
    </w:rPr>
  </w:style>
  <w:style w:type="numbering" w:customStyle="1" w:styleId="Semlista1">
    <w:name w:val="Sem lista1"/>
    <w:next w:val="Semlista"/>
    <w:uiPriority w:val="99"/>
    <w:semiHidden/>
    <w:unhideWhenUsed/>
    <w:rsid w:val="00650D35"/>
  </w:style>
  <w:style w:type="paragraph" w:styleId="CabealhodoSumrio">
    <w:name w:val="TOC Heading"/>
    <w:basedOn w:val="Ttulo1"/>
    <w:next w:val="Normal"/>
    <w:uiPriority w:val="39"/>
    <w:semiHidden/>
    <w:unhideWhenUsed/>
    <w:qFormat/>
    <w:rsid w:val="00650D35"/>
    <w:pPr>
      <w:outlineLvl w:val="9"/>
    </w:pPr>
    <w:rPr>
      <w:rFonts w:asciiTheme="majorHAnsi" w:eastAsiaTheme="majorEastAsia" w:hAnsiTheme="majorHAnsi" w:cstheme="majorBidi"/>
      <w:color w:val="365F91" w:themeColor="accent1" w:themeShade="BF"/>
      <w:lang w:eastAsia="pt-BR"/>
    </w:rPr>
  </w:style>
  <w:style w:type="table" w:customStyle="1" w:styleId="Tabelacomgrade1">
    <w:name w:val="Tabela com grade1"/>
    <w:basedOn w:val="Tabelanormal"/>
    <w:next w:val="Tabelacomgrade"/>
    <w:uiPriority w:val="59"/>
    <w:rsid w:val="00650D3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denotadefimChar1">
    <w:name w:val="Texto de nota de fim Char1"/>
    <w:basedOn w:val="Fontepargpadro"/>
    <w:uiPriority w:val="99"/>
    <w:semiHidden/>
    <w:rsid w:val="00650D35"/>
    <w:rPr>
      <w:sz w:val="20"/>
      <w:szCs w:val="20"/>
    </w:rPr>
  </w:style>
  <w:style w:type="paragraph" w:customStyle="1" w:styleId="Standard">
    <w:name w:val="Standard"/>
    <w:rsid w:val="00650D35"/>
    <w:pPr>
      <w:widowControl w:val="0"/>
      <w:suppressAutoHyphens/>
      <w:autoSpaceDN w:val="0"/>
      <w:textAlignment w:val="baseline"/>
    </w:pPr>
    <w:rPr>
      <w:rFonts w:ascii="Times New Roman" w:eastAsia="Times New Roman" w:hAnsi="Times New Roman"/>
      <w:kern w:val="3"/>
      <w:sz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C55"/>
    <w:pPr>
      <w:spacing w:after="200" w:line="276" w:lineRule="auto"/>
    </w:pPr>
    <w:rPr>
      <w:sz w:val="22"/>
      <w:szCs w:val="22"/>
      <w:lang w:eastAsia="en-US"/>
    </w:rPr>
  </w:style>
  <w:style w:type="paragraph" w:styleId="Ttulo1">
    <w:name w:val="heading 1"/>
    <w:basedOn w:val="Normal"/>
    <w:next w:val="Normal"/>
    <w:link w:val="Ttulo1Char"/>
    <w:uiPriority w:val="9"/>
    <w:qFormat/>
    <w:rsid w:val="00777576"/>
    <w:pPr>
      <w:keepNext/>
      <w:keepLines/>
      <w:spacing w:before="480" w:after="0"/>
      <w:outlineLvl w:val="0"/>
    </w:pPr>
    <w:rPr>
      <w:rFonts w:ascii="Cambria" w:eastAsia="MS Gothic" w:hAnsi="Cambria"/>
      <w:b/>
      <w:bCs/>
      <w:color w:val="365F91"/>
      <w:sz w:val="28"/>
      <w:szCs w:val="28"/>
    </w:rPr>
  </w:style>
  <w:style w:type="paragraph" w:styleId="Ttulo2">
    <w:name w:val="heading 2"/>
    <w:basedOn w:val="Normal"/>
    <w:next w:val="Normal"/>
    <w:link w:val="Ttulo2Char"/>
    <w:uiPriority w:val="9"/>
    <w:unhideWhenUsed/>
    <w:qFormat/>
    <w:rsid w:val="00A43DBB"/>
    <w:pPr>
      <w:keepNext/>
      <w:keepLines/>
      <w:spacing w:before="200" w:after="0"/>
      <w:outlineLvl w:val="1"/>
    </w:pPr>
    <w:rPr>
      <w:rFonts w:ascii="Cambria" w:eastAsia="MS Gothic" w:hAnsi="Cambria"/>
      <w:b/>
      <w:bCs/>
      <w:color w:val="4F81BD"/>
      <w:sz w:val="26"/>
      <w:szCs w:val="26"/>
    </w:rPr>
  </w:style>
  <w:style w:type="paragraph" w:styleId="Ttulo3">
    <w:name w:val="heading 3"/>
    <w:basedOn w:val="Normal"/>
    <w:next w:val="Normal"/>
    <w:link w:val="Ttulo3Char"/>
    <w:uiPriority w:val="9"/>
    <w:unhideWhenUsed/>
    <w:qFormat/>
    <w:rsid w:val="00537704"/>
    <w:pPr>
      <w:keepNext/>
      <w:spacing w:before="240" w:after="60" w:line="240" w:lineRule="auto"/>
      <w:ind w:left="964" w:hanging="964"/>
      <w:outlineLvl w:val="2"/>
    </w:pPr>
    <w:rPr>
      <w:rFonts w:ascii="Arial" w:eastAsia="Times New Roman" w:hAnsi="Arial"/>
      <w:noProof/>
      <w:sz w:val="24"/>
      <w:szCs w:val="20"/>
      <w:lang w:eastAsia="pt-BR"/>
    </w:rPr>
  </w:style>
  <w:style w:type="paragraph" w:styleId="Ttulo4">
    <w:name w:val="heading 4"/>
    <w:basedOn w:val="Normal"/>
    <w:next w:val="Normal"/>
    <w:link w:val="Ttulo4Char"/>
    <w:uiPriority w:val="9"/>
    <w:semiHidden/>
    <w:unhideWhenUsed/>
    <w:qFormat/>
    <w:rsid w:val="00537704"/>
    <w:pPr>
      <w:keepNext/>
      <w:spacing w:before="60" w:after="0" w:line="240" w:lineRule="auto"/>
      <w:ind w:left="964" w:hanging="964"/>
      <w:jc w:val="both"/>
      <w:outlineLvl w:val="3"/>
    </w:pPr>
    <w:rPr>
      <w:rFonts w:ascii="Arial" w:eastAsia="Times New Roman" w:hAnsi="Arial"/>
      <w:noProof/>
      <w:szCs w:val="20"/>
      <w:lang w:eastAsia="pt-BR"/>
    </w:rPr>
  </w:style>
  <w:style w:type="paragraph" w:styleId="Ttulo5">
    <w:name w:val="heading 5"/>
    <w:basedOn w:val="Normal"/>
    <w:next w:val="Normal"/>
    <w:link w:val="Ttulo5Char"/>
    <w:uiPriority w:val="9"/>
    <w:semiHidden/>
    <w:unhideWhenUsed/>
    <w:qFormat/>
    <w:rsid w:val="00537704"/>
    <w:pPr>
      <w:spacing w:before="240" w:after="60" w:line="240" w:lineRule="auto"/>
      <w:outlineLvl w:val="4"/>
    </w:pPr>
    <w:rPr>
      <w:rFonts w:ascii="Arial" w:eastAsia="Times New Roman" w:hAnsi="Arial"/>
      <w:szCs w:val="20"/>
      <w:lang w:eastAsia="pt-BR"/>
    </w:rPr>
  </w:style>
  <w:style w:type="paragraph" w:styleId="Ttulo6">
    <w:name w:val="heading 6"/>
    <w:basedOn w:val="Normal"/>
    <w:next w:val="Normal"/>
    <w:link w:val="Ttulo6Char"/>
    <w:uiPriority w:val="9"/>
    <w:semiHidden/>
    <w:unhideWhenUsed/>
    <w:qFormat/>
    <w:rsid w:val="00537704"/>
    <w:pPr>
      <w:spacing w:before="240" w:after="60" w:line="240" w:lineRule="auto"/>
      <w:outlineLvl w:val="5"/>
    </w:pPr>
    <w:rPr>
      <w:rFonts w:ascii="Arial" w:eastAsia="Times New Roman" w:hAnsi="Arial"/>
      <w:i/>
      <w:szCs w:val="20"/>
      <w:lang w:eastAsia="pt-BR"/>
    </w:rPr>
  </w:style>
  <w:style w:type="paragraph" w:styleId="Ttulo7">
    <w:name w:val="heading 7"/>
    <w:basedOn w:val="Normal"/>
    <w:next w:val="Normal"/>
    <w:link w:val="Ttulo7Char"/>
    <w:uiPriority w:val="9"/>
    <w:semiHidden/>
    <w:unhideWhenUsed/>
    <w:qFormat/>
    <w:rsid w:val="00537704"/>
    <w:pPr>
      <w:spacing w:before="240" w:after="60" w:line="240" w:lineRule="auto"/>
      <w:outlineLvl w:val="6"/>
    </w:pPr>
    <w:rPr>
      <w:rFonts w:ascii="Arial" w:eastAsia="Times New Roman" w:hAnsi="Arial"/>
      <w:sz w:val="20"/>
      <w:szCs w:val="20"/>
      <w:lang w:eastAsia="pt-BR"/>
    </w:rPr>
  </w:style>
  <w:style w:type="paragraph" w:styleId="Ttulo8">
    <w:name w:val="heading 8"/>
    <w:basedOn w:val="Normal"/>
    <w:next w:val="Normal"/>
    <w:link w:val="Ttulo8Char"/>
    <w:uiPriority w:val="9"/>
    <w:semiHidden/>
    <w:unhideWhenUsed/>
    <w:qFormat/>
    <w:rsid w:val="00537704"/>
    <w:pPr>
      <w:spacing w:before="240" w:after="60" w:line="240" w:lineRule="auto"/>
      <w:outlineLvl w:val="7"/>
    </w:pPr>
    <w:rPr>
      <w:rFonts w:ascii="Arial" w:eastAsia="Times New Roman" w:hAnsi="Arial"/>
      <w:i/>
      <w:sz w:val="20"/>
      <w:szCs w:val="20"/>
      <w:lang w:eastAsia="pt-BR"/>
    </w:rPr>
  </w:style>
  <w:style w:type="paragraph" w:styleId="Ttulo9">
    <w:name w:val="heading 9"/>
    <w:basedOn w:val="Normal"/>
    <w:next w:val="Normal"/>
    <w:link w:val="Ttulo9Char"/>
    <w:uiPriority w:val="9"/>
    <w:semiHidden/>
    <w:unhideWhenUsed/>
    <w:qFormat/>
    <w:rsid w:val="00537704"/>
    <w:pPr>
      <w:spacing w:before="240" w:after="60" w:line="240" w:lineRule="auto"/>
      <w:outlineLvl w:val="8"/>
    </w:pPr>
    <w:rPr>
      <w:rFonts w:ascii="Arial" w:eastAsia="Times New Roman" w:hAnsi="Arial"/>
      <w:i/>
      <w:sz w:val="1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777576"/>
    <w:rPr>
      <w:rFonts w:ascii="Cambria" w:eastAsia="MS Gothic" w:hAnsi="Cambria" w:cs="Times New Roman"/>
      <w:b/>
      <w:bCs/>
      <w:color w:val="365F91"/>
      <w:sz w:val="28"/>
      <w:szCs w:val="28"/>
    </w:rPr>
  </w:style>
  <w:style w:type="character" w:customStyle="1" w:styleId="Ttulo2Char">
    <w:name w:val="Título 2 Char"/>
    <w:basedOn w:val="Fontepargpadro"/>
    <w:link w:val="Ttulo2"/>
    <w:uiPriority w:val="9"/>
    <w:rsid w:val="00A43DBB"/>
    <w:rPr>
      <w:rFonts w:ascii="Cambria" w:eastAsia="MS Gothic" w:hAnsi="Cambria" w:cs="Times New Roman"/>
      <w:b/>
      <w:bCs/>
      <w:color w:val="4F81BD"/>
      <w:sz w:val="26"/>
      <w:szCs w:val="26"/>
    </w:rPr>
  </w:style>
  <w:style w:type="character" w:customStyle="1" w:styleId="Ttulo3Char">
    <w:name w:val="Título 3 Char"/>
    <w:basedOn w:val="Fontepargpadro"/>
    <w:link w:val="Ttulo3"/>
    <w:uiPriority w:val="9"/>
    <w:rsid w:val="00537704"/>
    <w:rPr>
      <w:rFonts w:ascii="Arial" w:eastAsia="Times New Roman" w:hAnsi="Arial" w:cs="Times New Roman"/>
      <w:noProof/>
      <w:sz w:val="24"/>
      <w:szCs w:val="20"/>
      <w:lang w:eastAsia="pt-BR"/>
    </w:rPr>
  </w:style>
  <w:style w:type="character" w:customStyle="1" w:styleId="Ttulo4Char">
    <w:name w:val="Título 4 Char"/>
    <w:basedOn w:val="Fontepargpadro"/>
    <w:link w:val="Ttulo4"/>
    <w:uiPriority w:val="9"/>
    <w:semiHidden/>
    <w:rsid w:val="00537704"/>
    <w:rPr>
      <w:rFonts w:ascii="Arial" w:eastAsia="Times New Roman" w:hAnsi="Arial" w:cs="Times New Roman"/>
      <w:noProof/>
      <w:szCs w:val="20"/>
      <w:lang w:eastAsia="pt-BR"/>
    </w:rPr>
  </w:style>
  <w:style w:type="character" w:customStyle="1" w:styleId="Ttulo5Char">
    <w:name w:val="Título 5 Char"/>
    <w:basedOn w:val="Fontepargpadro"/>
    <w:link w:val="Ttulo5"/>
    <w:uiPriority w:val="9"/>
    <w:semiHidden/>
    <w:rsid w:val="00537704"/>
    <w:rPr>
      <w:rFonts w:ascii="Arial" w:eastAsia="Times New Roman" w:hAnsi="Arial" w:cs="Times New Roman"/>
      <w:szCs w:val="20"/>
      <w:lang w:eastAsia="pt-BR"/>
    </w:rPr>
  </w:style>
  <w:style w:type="character" w:customStyle="1" w:styleId="Ttulo6Char">
    <w:name w:val="Título 6 Char"/>
    <w:basedOn w:val="Fontepargpadro"/>
    <w:link w:val="Ttulo6"/>
    <w:uiPriority w:val="9"/>
    <w:semiHidden/>
    <w:rsid w:val="00537704"/>
    <w:rPr>
      <w:rFonts w:ascii="Arial" w:eastAsia="Times New Roman" w:hAnsi="Arial" w:cs="Times New Roman"/>
      <w:i/>
      <w:szCs w:val="20"/>
      <w:lang w:eastAsia="pt-BR"/>
    </w:rPr>
  </w:style>
  <w:style w:type="character" w:customStyle="1" w:styleId="Ttulo7Char">
    <w:name w:val="Título 7 Char"/>
    <w:basedOn w:val="Fontepargpadro"/>
    <w:link w:val="Ttulo7"/>
    <w:uiPriority w:val="9"/>
    <w:semiHidden/>
    <w:rsid w:val="00537704"/>
    <w:rPr>
      <w:rFonts w:ascii="Arial" w:eastAsia="Times New Roman" w:hAnsi="Arial" w:cs="Times New Roman"/>
      <w:sz w:val="20"/>
      <w:szCs w:val="20"/>
      <w:lang w:eastAsia="pt-BR"/>
    </w:rPr>
  </w:style>
  <w:style w:type="character" w:customStyle="1" w:styleId="Ttulo8Char">
    <w:name w:val="Título 8 Char"/>
    <w:basedOn w:val="Fontepargpadro"/>
    <w:link w:val="Ttulo8"/>
    <w:uiPriority w:val="9"/>
    <w:semiHidden/>
    <w:rsid w:val="00537704"/>
    <w:rPr>
      <w:rFonts w:ascii="Arial" w:eastAsia="Times New Roman" w:hAnsi="Arial" w:cs="Times New Roman"/>
      <w:i/>
      <w:sz w:val="20"/>
      <w:szCs w:val="20"/>
      <w:lang w:eastAsia="pt-BR"/>
    </w:rPr>
  </w:style>
  <w:style w:type="character" w:customStyle="1" w:styleId="Ttulo9Char">
    <w:name w:val="Título 9 Char"/>
    <w:basedOn w:val="Fontepargpadro"/>
    <w:link w:val="Ttulo9"/>
    <w:uiPriority w:val="9"/>
    <w:semiHidden/>
    <w:rsid w:val="00537704"/>
    <w:rPr>
      <w:rFonts w:ascii="Arial" w:eastAsia="Times New Roman" w:hAnsi="Arial" w:cs="Times New Roman"/>
      <w:i/>
      <w:sz w:val="18"/>
      <w:szCs w:val="20"/>
      <w:lang w:eastAsia="pt-BR"/>
    </w:rPr>
  </w:style>
  <w:style w:type="paragraph" w:styleId="Cabealho">
    <w:name w:val="header"/>
    <w:basedOn w:val="Normal"/>
    <w:link w:val="CabealhoChar"/>
    <w:uiPriority w:val="99"/>
    <w:unhideWhenUsed/>
    <w:rsid w:val="0077757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77576"/>
  </w:style>
  <w:style w:type="paragraph" w:styleId="Rodap">
    <w:name w:val="footer"/>
    <w:basedOn w:val="Normal"/>
    <w:link w:val="RodapChar"/>
    <w:uiPriority w:val="99"/>
    <w:unhideWhenUsed/>
    <w:rsid w:val="00777576"/>
    <w:pPr>
      <w:tabs>
        <w:tab w:val="center" w:pos="4252"/>
        <w:tab w:val="right" w:pos="8504"/>
      </w:tabs>
      <w:spacing w:after="0" w:line="240" w:lineRule="auto"/>
    </w:pPr>
  </w:style>
  <w:style w:type="character" w:customStyle="1" w:styleId="RodapChar">
    <w:name w:val="Rodapé Char"/>
    <w:basedOn w:val="Fontepargpadro"/>
    <w:link w:val="Rodap"/>
    <w:uiPriority w:val="99"/>
    <w:rsid w:val="00777576"/>
  </w:style>
  <w:style w:type="paragraph" w:styleId="Sumrio1">
    <w:name w:val="toc 1"/>
    <w:basedOn w:val="Normal"/>
    <w:next w:val="Normal"/>
    <w:autoRedefine/>
    <w:uiPriority w:val="39"/>
    <w:unhideWhenUsed/>
    <w:rsid w:val="00777576"/>
    <w:pPr>
      <w:spacing w:before="120" w:after="120"/>
    </w:pPr>
    <w:rPr>
      <w:rFonts w:cs="Calibri"/>
      <w:b/>
      <w:bCs/>
      <w:caps/>
      <w:sz w:val="20"/>
      <w:szCs w:val="20"/>
    </w:rPr>
  </w:style>
  <w:style w:type="paragraph" w:styleId="Sumrio2">
    <w:name w:val="toc 2"/>
    <w:basedOn w:val="Normal"/>
    <w:next w:val="Normal"/>
    <w:autoRedefine/>
    <w:uiPriority w:val="39"/>
    <w:unhideWhenUsed/>
    <w:rsid w:val="00AD672F"/>
    <w:pPr>
      <w:tabs>
        <w:tab w:val="left" w:pos="660"/>
        <w:tab w:val="right" w:leader="dot" w:pos="8494"/>
      </w:tabs>
      <w:spacing w:after="0"/>
      <w:ind w:left="220"/>
    </w:pPr>
    <w:rPr>
      <w:rFonts w:ascii="Verdana" w:hAnsi="Verdana" w:cs="Calibri"/>
      <w:smallCaps/>
      <w:noProof/>
      <w:sz w:val="20"/>
      <w:szCs w:val="20"/>
    </w:rPr>
  </w:style>
  <w:style w:type="paragraph" w:styleId="Sumrio3">
    <w:name w:val="toc 3"/>
    <w:basedOn w:val="Normal"/>
    <w:next w:val="Normal"/>
    <w:autoRedefine/>
    <w:uiPriority w:val="39"/>
    <w:unhideWhenUsed/>
    <w:rsid w:val="00777576"/>
    <w:pPr>
      <w:spacing w:after="0"/>
      <w:ind w:left="440"/>
    </w:pPr>
    <w:rPr>
      <w:rFonts w:cs="Calibri"/>
      <w:i/>
      <w:iCs/>
      <w:sz w:val="20"/>
      <w:szCs w:val="20"/>
    </w:rPr>
  </w:style>
  <w:style w:type="paragraph" w:styleId="Sumrio4">
    <w:name w:val="toc 4"/>
    <w:basedOn w:val="Normal"/>
    <w:next w:val="Normal"/>
    <w:autoRedefine/>
    <w:uiPriority w:val="39"/>
    <w:unhideWhenUsed/>
    <w:rsid w:val="00777576"/>
    <w:pPr>
      <w:spacing w:after="0"/>
      <w:ind w:left="660"/>
    </w:pPr>
    <w:rPr>
      <w:rFonts w:cs="Calibri"/>
      <w:sz w:val="18"/>
      <w:szCs w:val="18"/>
    </w:rPr>
  </w:style>
  <w:style w:type="paragraph" w:styleId="Sumrio5">
    <w:name w:val="toc 5"/>
    <w:basedOn w:val="Normal"/>
    <w:next w:val="Normal"/>
    <w:autoRedefine/>
    <w:uiPriority w:val="39"/>
    <w:unhideWhenUsed/>
    <w:rsid w:val="00777576"/>
    <w:pPr>
      <w:spacing w:after="0"/>
      <w:ind w:left="880"/>
    </w:pPr>
    <w:rPr>
      <w:rFonts w:cs="Calibri"/>
      <w:sz w:val="18"/>
      <w:szCs w:val="18"/>
    </w:rPr>
  </w:style>
  <w:style w:type="paragraph" w:styleId="Sumrio6">
    <w:name w:val="toc 6"/>
    <w:basedOn w:val="Normal"/>
    <w:next w:val="Normal"/>
    <w:autoRedefine/>
    <w:uiPriority w:val="39"/>
    <w:unhideWhenUsed/>
    <w:rsid w:val="00777576"/>
    <w:pPr>
      <w:spacing w:after="0"/>
      <w:ind w:left="1100"/>
    </w:pPr>
    <w:rPr>
      <w:rFonts w:cs="Calibri"/>
      <w:sz w:val="18"/>
      <w:szCs w:val="18"/>
    </w:rPr>
  </w:style>
  <w:style w:type="paragraph" w:styleId="Sumrio7">
    <w:name w:val="toc 7"/>
    <w:basedOn w:val="Normal"/>
    <w:next w:val="Normal"/>
    <w:autoRedefine/>
    <w:uiPriority w:val="39"/>
    <w:unhideWhenUsed/>
    <w:rsid w:val="00777576"/>
    <w:pPr>
      <w:spacing w:after="0"/>
      <w:ind w:left="1320"/>
    </w:pPr>
    <w:rPr>
      <w:rFonts w:cs="Calibri"/>
      <w:sz w:val="18"/>
      <w:szCs w:val="18"/>
    </w:rPr>
  </w:style>
  <w:style w:type="paragraph" w:styleId="Sumrio8">
    <w:name w:val="toc 8"/>
    <w:basedOn w:val="Normal"/>
    <w:next w:val="Normal"/>
    <w:autoRedefine/>
    <w:uiPriority w:val="39"/>
    <w:unhideWhenUsed/>
    <w:rsid w:val="00777576"/>
    <w:pPr>
      <w:spacing w:after="0"/>
      <w:ind w:left="1540"/>
    </w:pPr>
    <w:rPr>
      <w:rFonts w:cs="Calibri"/>
      <w:sz w:val="18"/>
      <w:szCs w:val="18"/>
    </w:rPr>
  </w:style>
  <w:style w:type="paragraph" w:styleId="Sumrio9">
    <w:name w:val="toc 9"/>
    <w:basedOn w:val="Normal"/>
    <w:next w:val="Normal"/>
    <w:autoRedefine/>
    <w:uiPriority w:val="39"/>
    <w:unhideWhenUsed/>
    <w:rsid w:val="00777576"/>
    <w:pPr>
      <w:spacing w:after="0"/>
      <w:ind w:left="1760"/>
    </w:pPr>
    <w:rPr>
      <w:rFonts w:cs="Calibri"/>
      <w:sz w:val="18"/>
      <w:szCs w:val="18"/>
    </w:rPr>
  </w:style>
  <w:style w:type="paragraph" w:styleId="PargrafodaLista">
    <w:name w:val="List Paragraph"/>
    <w:basedOn w:val="Normal"/>
    <w:uiPriority w:val="34"/>
    <w:qFormat/>
    <w:rsid w:val="004E7CA4"/>
    <w:pPr>
      <w:ind w:left="720"/>
      <w:contextualSpacing/>
    </w:pPr>
  </w:style>
  <w:style w:type="paragraph" w:styleId="Textodebalo">
    <w:name w:val="Balloon Text"/>
    <w:basedOn w:val="Normal"/>
    <w:link w:val="TextodebaloChar"/>
    <w:uiPriority w:val="99"/>
    <w:semiHidden/>
    <w:unhideWhenUsed/>
    <w:rsid w:val="00630FB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30FBB"/>
    <w:rPr>
      <w:rFonts w:ascii="Tahoma" w:hAnsi="Tahoma" w:cs="Tahoma"/>
      <w:sz w:val="16"/>
      <w:szCs w:val="16"/>
    </w:rPr>
  </w:style>
  <w:style w:type="character" w:customStyle="1" w:styleId="TextodenotaderodapChar">
    <w:name w:val="Texto de nota de rodapé Char"/>
    <w:basedOn w:val="Fontepargpadro"/>
    <w:link w:val="Textodenotaderodap"/>
    <w:uiPriority w:val="99"/>
    <w:semiHidden/>
    <w:rsid w:val="00537704"/>
    <w:rPr>
      <w:sz w:val="20"/>
      <w:szCs w:val="20"/>
    </w:rPr>
  </w:style>
  <w:style w:type="paragraph" w:styleId="Textodenotaderodap">
    <w:name w:val="footnote text"/>
    <w:basedOn w:val="Normal"/>
    <w:link w:val="TextodenotaderodapChar"/>
    <w:uiPriority w:val="99"/>
    <w:semiHidden/>
    <w:unhideWhenUsed/>
    <w:rsid w:val="00537704"/>
    <w:pPr>
      <w:spacing w:after="0" w:line="240" w:lineRule="auto"/>
    </w:pPr>
    <w:rPr>
      <w:sz w:val="20"/>
      <w:szCs w:val="20"/>
    </w:rPr>
  </w:style>
  <w:style w:type="paragraph" w:styleId="Corpodetexto">
    <w:name w:val="Body Text"/>
    <w:basedOn w:val="Normal"/>
    <w:link w:val="CorpodetextoChar"/>
    <w:uiPriority w:val="99"/>
    <w:unhideWhenUsed/>
    <w:rsid w:val="00537704"/>
    <w:pPr>
      <w:spacing w:after="0" w:line="240" w:lineRule="auto"/>
    </w:pPr>
    <w:rPr>
      <w:rFonts w:ascii="Tahoma" w:eastAsia="Times New Roman" w:hAnsi="Tahoma"/>
      <w:szCs w:val="24"/>
      <w:lang w:eastAsia="pt-BR"/>
    </w:rPr>
  </w:style>
  <w:style w:type="character" w:customStyle="1" w:styleId="CorpodetextoChar">
    <w:name w:val="Corpo de texto Char"/>
    <w:basedOn w:val="Fontepargpadro"/>
    <w:link w:val="Corpodetexto"/>
    <w:uiPriority w:val="99"/>
    <w:rsid w:val="00537704"/>
    <w:rPr>
      <w:rFonts w:ascii="Tahoma" w:eastAsia="Times New Roman" w:hAnsi="Tahoma" w:cs="Times New Roman"/>
      <w:szCs w:val="24"/>
      <w:lang w:eastAsia="pt-BR"/>
    </w:rPr>
  </w:style>
  <w:style w:type="paragraph" w:styleId="Recuodecorpodetexto">
    <w:name w:val="Body Text Indent"/>
    <w:basedOn w:val="Normal"/>
    <w:link w:val="RecuodecorpodetextoChar"/>
    <w:uiPriority w:val="99"/>
    <w:semiHidden/>
    <w:unhideWhenUsed/>
    <w:rsid w:val="00537704"/>
    <w:pPr>
      <w:autoSpaceDE w:val="0"/>
      <w:autoSpaceDN w:val="0"/>
      <w:adjustRightInd w:val="0"/>
      <w:spacing w:after="120" w:line="240" w:lineRule="auto"/>
      <w:ind w:left="1418"/>
      <w:jc w:val="both"/>
    </w:pPr>
    <w:rPr>
      <w:rFonts w:ascii="Arial" w:eastAsia="Times New Roman" w:hAnsi="Arial" w:cs="Arial"/>
      <w:color w:val="000000"/>
      <w:sz w:val="24"/>
      <w:szCs w:val="24"/>
      <w:lang w:eastAsia="pt-BR"/>
    </w:rPr>
  </w:style>
  <w:style w:type="character" w:customStyle="1" w:styleId="RecuodecorpodetextoChar">
    <w:name w:val="Recuo de corpo de texto Char"/>
    <w:basedOn w:val="Fontepargpadro"/>
    <w:link w:val="Recuodecorpodetexto"/>
    <w:uiPriority w:val="99"/>
    <w:semiHidden/>
    <w:rsid w:val="00537704"/>
    <w:rPr>
      <w:rFonts w:ascii="Arial" w:eastAsia="Times New Roman" w:hAnsi="Arial" w:cs="Arial"/>
      <w:color w:val="000000"/>
      <w:sz w:val="24"/>
      <w:szCs w:val="24"/>
      <w:lang w:eastAsia="pt-BR"/>
    </w:rPr>
  </w:style>
  <w:style w:type="character" w:customStyle="1" w:styleId="Corpodetexto2Char">
    <w:name w:val="Corpo de texto 2 Char"/>
    <w:basedOn w:val="Fontepargpadro"/>
    <w:link w:val="Corpodetexto2"/>
    <w:uiPriority w:val="99"/>
    <w:semiHidden/>
    <w:rsid w:val="00537704"/>
    <w:rPr>
      <w:rFonts w:ascii="Times New Roman" w:eastAsia="Times New Roman" w:hAnsi="Times New Roman" w:cs="Times New Roman"/>
      <w:sz w:val="20"/>
      <w:szCs w:val="20"/>
      <w:lang w:eastAsia="pt-BR"/>
    </w:rPr>
  </w:style>
  <w:style w:type="paragraph" w:styleId="Corpodetexto2">
    <w:name w:val="Body Text 2"/>
    <w:basedOn w:val="Normal"/>
    <w:link w:val="Corpodetexto2Char"/>
    <w:uiPriority w:val="99"/>
    <w:semiHidden/>
    <w:unhideWhenUsed/>
    <w:rsid w:val="00537704"/>
    <w:pPr>
      <w:spacing w:after="120" w:line="480" w:lineRule="auto"/>
    </w:pPr>
    <w:rPr>
      <w:rFonts w:ascii="Times New Roman" w:eastAsia="Times New Roman" w:hAnsi="Times New Roman"/>
      <w:sz w:val="20"/>
      <w:szCs w:val="20"/>
      <w:lang w:eastAsia="pt-BR"/>
    </w:rPr>
  </w:style>
  <w:style w:type="character" w:customStyle="1" w:styleId="Corpodetexto3Char">
    <w:name w:val="Corpo de texto 3 Char"/>
    <w:basedOn w:val="Fontepargpadro"/>
    <w:link w:val="Corpodetexto3"/>
    <w:uiPriority w:val="99"/>
    <w:semiHidden/>
    <w:rsid w:val="00537704"/>
    <w:rPr>
      <w:rFonts w:ascii="Calibri" w:eastAsia="Times New Roman" w:hAnsi="Calibri" w:cs="Times New Roman"/>
      <w:sz w:val="16"/>
      <w:szCs w:val="16"/>
    </w:rPr>
  </w:style>
  <w:style w:type="paragraph" w:styleId="Corpodetexto3">
    <w:name w:val="Body Text 3"/>
    <w:basedOn w:val="Normal"/>
    <w:link w:val="Corpodetexto3Char"/>
    <w:uiPriority w:val="99"/>
    <w:semiHidden/>
    <w:unhideWhenUsed/>
    <w:rsid w:val="00537704"/>
    <w:pPr>
      <w:spacing w:after="120"/>
    </w:pPr>
    <w:rPr>
      <w:rFonts w:eastAsia="Times New Roman"/>
      <w:sz w:val="16"/>
      <w:szCs w:val="16"/>
    </w:rPr>
  </w:style>
  <w:style w:type="character" w:customStyle="1" w:styleId="Recuodecorpodetexto2Char">
    <w:name w:val="Recuo de corpo de texto 2 Char"/>
    <w:basedOn w:val="Fontepargpadro"/>
    <w:link w:val="Recuodecorpodetexto2"/>
    <w:uiPriority w:val="99"/>
    <w:semiHidden/>
    <w:rsid w:val="00537704"/>
    <w:rPr>
      <w:rFonts w:ascii="Arial" w:eastAsia="Times New Roman" w:hAnsi="Arial" w:cs="Arial"/>
      <w:szCs w:val="20"/>
      <w:lang w:eastAsia="pt-BR"/>
    </w:rPr>
  </w:style>
  <w:style w:type="paragraph" w:styleId="Recuodecorpodetexto2">
    <w:name w:val="Body Text Indent 2"/>
    <w:basedOn w:val="Normal"/>
    <w:link w:val="Recuodecorpodetexto2Char"/>
    <w:uiPriority w:val="99"/>
    <w:semiHidden/>
    <w:unhideWhenUsed/>
    <w:rsid w:val="00537704"/>
    <w:pPr>
      <w:autoSpaceDE w:val="0"/>
      <w:autoSpaceDN w:val="0"/>
      <w:adjustRightInd w:val="0"/>
      <w:spacing w:after="0" w:line="240" w:lineRule="auto"/>
      <w:ind w:left="708"/>
      <w:jc w:val="both"/>
    </w:pPr>
    <w:rPr>
      <w:rFonts w:ascii="Arial" w:eastAsia="Times New Roman" w:hAnsi="Arial" w:cs="Arial"/>
      <w:szCs w:val="20"/>
      <w:lang w:eastAsia="pt-BR"/>
    </w:rPr>
  </w:style>
  <w:style w:type="character" w:customStyle="1" w:styleId="Recuodecorpodetexto3Char">
    <w:name w:val="Recuo de corpo de texto 3 Char"/>
    <w:basedOn w:val="Fontepargpadro"/>
    <w:link w:val="Recuodecorpodetexto3"/>
    <w:uiPriority w:val="99"/>
    <w:semiHidden/>
    <w:rsid w:val="00537704"/>
    <w:rPr>
      <w:rFonts w:ascii="Arial" w:eastAsia="Times New Roman" w:hAnsi="Arial" w:cs="Arial"/>
      <w:color w:val="000000"/>
      <w:szCs w:val="24"/>
      <w:lang w:eastAsia="pt-BR"/>
    </w:rPr>
  </w:style>
  <w:style w:type="paragraph" w:styleId="Recuodecorpodetexto3">
    <w:name w:val="Body Text Indent 3"/>
    <w:basedOn w:val="Normal"/>
    <w:link w:val="Recuodecorpodetexto3Char"/>
    <w:uiPriority w:val="99"/>
    <w:semiHidden/>
    <w:unhideWhenUsed/>
    <w:rsid w:val="00537704"/>
    <w:pPr>
      <w:autoSpaceDE w:val="0"/>
      <w:autoSpaceDN w:val="0"/>
      <w:adjustRightInd w:val="0"/>
      <w:spacing w:after="120" w:line="240" w:lineRule="auto"/>
      <w:ind w:left="708"/>
      <w:jc w:val="both"/>
    </w:pPr>
    <w:rPr>
      <w:rFonts w:ascii="Arial" w:eastAsia="Times New Roman" w:hAnsi="Arial" w:cs="Arial"/>
      <w:color w:val="000000"/>
      <w:szCs w:val="24"/>
      <w:lang w:eastAsia="pt-BR"/>
    </w:rPr>
  </w:style>
  <w:style w:type="paragraph" w:customStyle="1" w:styleId="PargrafodaLista1">
    <w:name w:val="Parágrafo da Lista1"/>
    <w:basedOn w:val="Normal"/>
    <w:uiPriority w:val="34"/>
    <w:qFormat/>
    <w:rsid w:val="00537704"/>
    <w:pPr>
      <w:ind w:left="720"/>
      <w:contextualSpacing/>
    </w:pPr>
    <w:rPr>
      <w:rFonts w:eastAsia="Times New Roman"/>
    </w:rPr>
  </w:style>
  <w:style w:type="paragraph" w:customStyle="1" w:styleId="Default">
    <w:name w:val="Default"/>
    <w:rsid w:val="00537704"/>
    <w:pPr>
      <w:autoSpaceDE w:val="0"/>
      <w:autoSpaceDN w:val="0"/>
      <w:adjustRightInd w:val="0"/>
    </w:pPr>
    <w:rPr>
      <w:rFonts w:ascii="Arial" w:eastAsia="Times New Roman" w:hAnsi="Arial" w:cs="Arial"/>
      <w:color w:val="000000"/>
      <w:sz w:val="24"/>
      <w:szCs w:val="24"/>
    </w:rPr>
  </w:style>
  <w:style w:type="paragraph" w:customStyle="1" w:styleId="legenda">
    <w:name w:val="legenda"/>
    <w:basedOn w:val="Normal"/>
    <w:rsid w:val="00537704"/>
    <w:pPr>
      <w:spacing w:after="0" w:line="240" w:lineRule="auto"/>
    </w:pPr>
    <w:rPr>
      <w:rFonts w:ascii="Courier New" w:eastAsia="Times New Roman" w:hAnsi="Courier New"/>
      <w:sz w:val="24"/>
      <w:szCs w:val="20"/>
      <w:lang w:eastAsia="pt-BR"/>
    </w:rPr>
  </w:style>
  <w:style w:type="paragraph" w:customStyle="1" w:styleId="texto">
    <w:name w:val="texto"/>
    <w:rsid w:val="00537704"/>
    <w:pPr>
      <w:keepLines/>
      <w:widowControl w:val="0"/>
      <w:tabs>
        <w:tab w:val="left" w:pos="567"/>
      </w:tabs>
      <w:spacing w:before="60"/>
      <w:ind w:left="964"/>
      <w:jc w:val="both"/>
    </w:pPr>
    <w:rPr>
      <w:rFonts w:ascii="Arial" w:eastAsia="Times New Roman" w:hAnsi="Arial"/>
      <w:noProof/>
      <w:sz w:val="22"/>
    </w:rPr>
  </w:style>
  <w:style w:type="paragraph" w:customStyle="1" w:styleId="Marcador">
    <w:name w:val="Marcador"/>
    <w:basedOn w:val="Normal"/>
    <w:next w:val="texto"/>
    <w:rsid w:val="00537704"/>
    <w:pPr>
      <w:spacing w:before="60" w:after="0" w:line="240" w:lineRule="auto"/>
      <w:ind w:left="1248" w:hanging="284"/>
      <w:jc w:val="both"/>
    </w:pPr>
    <w:rPr>
      <w:rFonts w:ascii="Arial" w:eastAsia="Times New Roman" w:hAnsi="Arial"/>
      <w:szCs w:val="20"/>
      <w:lang w:eastAsia="pt-BR"/>
    </w:rPr>
  </w:style>
  <w:style w:type="table" w:styleId="Tabelacomgrade">
    <w:name w:val="Table Grid"/>
    <w:basedOn w:val="Tabelanormal"/>
    <w:uiPriority w:val="59"/>
    <w:rsid w:val="004423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fim">
    <w:name w:val="endnote text"/>
    <w:basedOn w:val="Normal"/>
    <w:link w:val="TextodenotadefimChar"/>
    <w:uiPriority w:val="99"/>
    <w:semiHidden/>
    <w:unhideWhenUsed/>
    <w:rsid w:val="00A31F9F"/>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A31F9F"/>
    <w:rPr>
      <w:sz w:val="20"/>
      <w:szCs w:val="20"/>
    </w:rPr>
  </w:style>
  <w:style w:type="character" w:styleId="Refdenotadefim">
    <w:name w:val="endnote reference"/>
    <w:basedOn w:val="Fontepargpadro"/>
    <w:uiPriority w:val="99"/>
    <w:semiHidden/>
    <w:unhideWhenUsed/>
    <w:rsid w:val="00A31F9F"/>
    <w:rPr>
      <w:vertAlign w:val="superscript"/>
    </w:rPr>
  </w:style>
  <w:style w:type="character" w:customStyle="1" w:styleId="TextodenotaderodapChar1">
    <w:name w:val="Texto de nota de rodapé Char1"/>
    <w:basedOn w:val="Fontepargpadro"/>
    <w:uiPriority w:val="99"/>
    <w:semiHidden/>
    <w:rsid w:val="008E19A1"/>
    <w:rPr>
      <w:lang w:eastAsia="en-US"/>
    </w:rPr>
  </w:style>
  <w:style w:type="character" w:customStyle="1" w:styleId="Corpodetexto2Char1">
    <w:name w:val="Corpo de texto 2 Char1"/>
    <w:basedOn w:val="Fontepargpadro"/>
    <w:uiPriority w:val="99"/>
    <w:semiHidden/>
    <w:rsid w:val="008E19A1"/>
    <w:rPr>
      <w:sz w:val="22"/>
      <w:szCs w:val="22"/>
      <w:lang w:eastAsia="en-US"/>
    </w:rPr>
  </w:style>
  <w:style w:type="character" w:customStyle="1" w:styleId="Corpodetexto3Char1">
    <w:name w:val="Corpo de texto 3 Char1"/>
    <w:basedOn w:val="Fontepargpadro"/>
    <w:uiPriority w:val="99"/>
    <w:semiHidden/>
    <w:rsid w:val="008E19A1"/>
    <w:rPr>
      <w:sz w:val="16"/>
      <w:szCs w:val="16"/>
      <w:lang w:eastAsia="en-US"/>
    </w:rPr>
  </w:style>
  <w:style w:type="character" w:customStyle="1" w:styleId="Recuodecorpodetexto2Char1">
    <w:name w:val="Recuo de corpo de texto 2 Char1"/>
    <w:basedOn w:val="Fontepargpadro"/>
    <w:uiPriority w:val="99"/>
    <w:semiHidden/>
    <w:rsid w:val="008E19A1"/>
    <w:rPr>
      <w:sz w:val="22"/>
      <w:szCs w:val="22"/>
      <w:lang w:eastAsia="en-US"/>
    </w:rPr>
  </w:style>
  <w:style w:type="character" w:customStyle="1" w:styleId="Recuodecorpodetexto3Char1">
    <w:name w:val="Recuo de corpo de texto 3 Char1"/>
    <w:basedOn w:val="Fontepargpadro"/>
    <w:uiPriority w:val="99"/>
    <w:semiHidden/>
    <w:rsid w:val="008E19A1"/>
    <w:rPr>
      <w:sz w:val="16"/>
      <w:szCs w:val="16"/>
      <w:lang w:eastAsia="en-US"/>
    </w:rPr>
  </w:style>
  <w:style w:type="character" w:styleId="Hyperlink">
    <w:name w:val="Hyperlink"/>
    <w:basedOn w:val="Fontepargpadro"/>
    <w:uiPriority w:val="99"/>
    <w:unhideWhenUsed/>
    <w:rsid w:val="008E19A1"/>
    <w:rPr>
      <w:color w:val="0000FF"/>
      <w:u w:val="single"/>
    </w:rPr>
  </w:style>
  <w:style w:type="character" w:styleId="HiperlinkVisitado">
    <w:name w:val="FollowedHyperlink"/>
    <w:basedOn w:val="Fontepargpadro"/>
    <w:uiPriority w:val="99"/>
    <w:semiHidden/>
    <w:unhideWhenUsed/>
    <w:rsid w:val="008E19A1"/>
    <w:rPr>
      <w:color w:val="800080"/>
      <w:u w:val="single"/>
    </w:rPr>
  </w:style>
  <w:style w:type="paragraph" w:customStyle="1" w:styleId="font5">
    <w:name w:val="font5"/>
    <w:basedOn w:val="Normal"/>
    <w:rsid w:val="008E19A1"/>
    <w:pPr>
      <w:spacing w:before="100" w:beforeAutospacing="1" w:after="100" w:afterAutospacing="1" w:line="240" w:lineRule="auto"/>
    </w:pPr>
    <w:rPr>
      <w:rFonts w:ascii="Times New Roman" w:eastAsia="Times New Roman" w:hAnsi="Times New Roman"/>
      <w:b/>
      <w:bCs/>
      <w:color w:val="FFFFFF"/>
      <w:sz w:val="18"/>
      <w:szCs w:val="18"/>
      <w:lang w:eastAsia="pt-BR"/>
    </w:rPr>
  </w:style>
  <w:style w:type="paragraph" w:customStyle="1" w:styleId="font6">
    <w:name w:val="font6"/>
    <w:basedOn w:val="Normal"/>
    <w:rsid w:val="008E19A1"/>
    <w:pPr>
      <w:spacing w:before="100" w:beforeAutospacing="1" w:after="100" w:afterAutospacing="1" w:line="240" w:lineRule="auto"/>
    </w:pPr>
    <w:rPr>
      <w:rFonts w:ascii="Times New Roman" w:eastAsia="Times New Roman" w:hAnsi="Times New Roman"/>
      <w:color w:val="000000"/>
      <w:sz w:val="14"/>
      <w:szCs w:val="14"/>
      <w:lang w:eastAsia="pt-BR"/>
    </w:rPr>
  </w:style>
  <w:style w:type="paragraph" w:customStyle="1" w:styleId="font7">
    <w:name w:val="font7"/>
    <w:basedOn w:val="Normal"/>
    <w:rsid w:val="008E19A1"/>
    <w:pPr>
      <w:spacing w:before="100" w:beforeAutospacing="1" w:after="100" w:afterAutospacing="1" w:line="240" w:lineRule="auto"/>
    </w:pPr>
    <w:rPr>
      <w:rFonts w:ascii="Times New Roman" w:eastAsia="Times New Roman" w:hAnsi="Times New Roman"/>
      <w:b/>
      <w:bCs/>
      <w:color w:val="FFFFFF"/>
      <w:lang w:eastAsia="pt-BR"/>
    </w:rPr>
  </w:style>
  <w:style w:type="paragraph" w:customStyle="1" w:styleId="font8">
    <w:name w:val="font8"/>
    <w:basedOn w:val="Normal"/>
    <w:rsid w:val="008E19A1"/>
    <w:pPr>
      <w:spacing w:before="100" w:beforeAutospacing="1" w:after="100" w:afterAutospacing="1" w:line="240" w:lineRule="auto"/>
    </w:pPr>
    <w:rPr>
      <w:rFonts w:ascii="Times New Roman" w:eastAsia="Times New Roman" w:hAnsi="Times New Roman"/>
      <w:b/>
      <w:bCs/>
      <w:color w:val="FFFFFF"/>
      <w:sz w:val="20"/>
      <w:szCs w:val="20"/>
      <w:lang w:eastAsia="pt-BR"/>
    </w:rPr>
  </w:style>
  <w:style w:type="paragraph" w:customStyle="1" w:styleId="xl65">
    <w:name w:val="xl65"/>
    <w:basedOn w:val="Normal"/>
    <w:rsid w:val="008E19A1"/>
    <w:pPr>
      <w:pBdr>
        <w:left w:val="single" w:sz="8" w:space="0" w:color="FFFFFF"/>
        <w:right w:val="single" w:sz="8" w:space="0" w:color="auto"/>
      </w:pBdr>
      <w:shd w:val="clear" w:color="000000" w:fill="7F7F7F"/>
      <w:spacing w:before="100" w:beforeAutospacing="1" w:after="100" w:afterAutospacing="1" w:line="240" w:lineRule="auto"/>
      <w:jc w:val="center"/>
    </w:pPr>
    <w:rPr>
      <w:rFonts w:ascii="Times New Roman" w:eastAsia="Times New Roman" w:hAnsi="Times New Roman"/>
      <w:b/>
      <w:bCs/>
      <w:color w:val="FFFFFF"/>
      <w:sz w:val="18"/>
      <w:szCs w:val="18"/>
      <w:lang w:eastAsia="pt-BR"/>
    </w:rPr>
  </w:style>
  <w:style w:type="paragraph" w:customStyle="1" w:styleId="xl66">
    <w:name w:val="xl66"/>
    <w:basedOn w:val="Normal"/>
    <w:rsid w:val="008E19A1"/>
    <w:pPr>
      <w:pBdr>
        <w:left w:val="single" w:sz="8" w:space="0" w:color="FFFFFF"/>
        <w:right w:val="single" w:sz="8" w:space="0" w:color="FFFFFF"/>
      </w:pBdr>
      <w:shd w:val="clear" w:color="000000" w:fill="7F7F7F"/>
      <w:spacing w:before="100" w:beforeAutospacing="1" w:after="100" w:afterAutospacing="1" w:line="240" w:lineRule="auto"/>
      <w:jc w:val="center"/>
    </w:pPr>
    <w:rPr>
      <w:rFonts w:ascii="Times New Roman" w:eastAsia="Times New Roman" w:hAnsi="Times New Roman"/>
      <w:b/>
      <w:bCs/>
      <w:color w:val="FFFFFF"/>
      <w:sz w:val="16"/>
      <w:szCs w:val="16"/>
      <w:lang w:eastAsia="pt-BR"/>
    </w:rPr>
  </w:style>
  <w:style w:type="paragraph" w:customStyle="1" w:styleId="xl67">
    <w:name w:val="xl67"/>
    <w:basedOn w:val="Normal"/>
    <w:rsid w:val="008E19A1"/>
    <w:pPr>
      <w:pBdr>
        <w:bottom w:val="dotted" w:sz="4" w:space="0" w:color="auto"/>
        <w:right w:val="dotted"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pt-BR"/>
    </w:rPr>
  </w:style>
  <w:style w:type="paragraph" w:customStyle="1" w:styleId="xl68">
    <w:name w:val="xl68"/>
    <w:basedOn w:val="Normal"/>
    <w:rsid w:val="008E19A1"/>
    <w:pPr>
      <w:pBdr>
        <w:bottom w:val="dotted"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pt-BR"/>
    </w:rPr>
  </w:style>
  <w:style w:type="paragraph" w:customStyle="1" w:styleId="xl69">
    <w:name w:val="xl69"/>
    <w:basedOn w:val="Normal"/>
    <w:rsid w:val="008E19A1"/>
    <w:pPr>
      <w:spacing w:before="100" w:beforeAutospacing="1" w:after="100" w:afterAutospacing="1" w:line="240" w:lineRule="auto"/>
      <w:textAlignment w:val="center"/>
    </w:pPr>
    <w:rPr>
      <w:rFonts w:ascii="Times New Roman" w:eastAsia="Times New Roman" w:hAnsi="Times New Roman"/>
      <w:sz w:val="24"/>
      <w:szCs w:val="24"/>
      <w:lang w:eastAsia="pt-BR"/>
    </w:rPr>
  </w:style>
  <w:style w:type="paragraph" w:customStyle="1" w:styleId="xl70">
    <w:name w:val="xl70"/>
    <w:basedOn w:val="Normal"/>
    <w:rsid w:val="008E19A1"/>
    <w:pPr>
      <w:pBdr>
        <w:bottom w:val="dotted"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71">
    <w:name w:val="xl71"/>
    <w:basedOn w:val="Normal"/>
    <w:rsid w:val="008E19A1"/>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72">
    <w:name w:val="xl72"/>
    <w:basedOn w:val="Normal"/>
    <w:rsid w:val="008E19A1"/>
    <w:pPr>
      <w:pBdr>
        <w:bottom w:val="dotted"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pt-BR"/>
    </w:rPr>
  </w:style>
  <w:style w:type="paragraph" w:customStyle="1" w:styleId="xl73">
    <w:name w:val="xl73"/>
    <w:basedOn w:val="Normal"/>
    <w:rsid w:val="008E19A1"/>
    <w:pPr>
      <w:pBdr>
        <w:bottom w:val="dotted"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pt-BR"/>
    </w:rPr>
  </w:style>
  <w:style w:type="paragraph" w:customStyle="1" w:styleId="xl74">
    <w:name w:val="xl74"/>
    <w:basedOn w:val="Normal"/>
    <w:rsid w:val="008E19A1"/>
    <w:pPr>
      <w:pBdr>
        <w:bottom w:val="single" w:sz="8" w:space="0" w:color="auto"/>
        <w:right w:val="dotted"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pt-BR"/>
    </w:rPr>
  </w:style>
  <w:style w:type="paragraph" w:customStyle="1" w:styleId="xl75">
    <w:name w:val="xl75"/>
    <w:basedOn w:val="Normal"/>
    <w:rsid w:val="008E19A1"/>
    <w:pPr>
      <w:pBdr>
        <w:left w:val="single" w:sz="8" w:space="0" w:color="FFFFFF"/>
      </w:pBdr>
      <w:shd w:val="clear" w:color="000000" w:fill="7F7F7F"/>
      <w:spacing w:before="100" w:beforeAutospacing="1" w:after="100" w:afterAutospacing="1" w:line="240" w:lineRule="auto"/>
      <w:jc w:val="center"/>
    </w:pPr>
    <w:rPr>
      <w:rFonts w:ascii="Times New Roman" w:eastAsia="Times New Roman" w:hAnsi="Times New Roman"/>
      <w:color w:val="FFFFFF"/>
      <w:sz w:val="16"/>
      <w:szCs w:val="16"/>
      <w:lang w:eastAsia="pt-BR"/>
    </w:rPr>
  </w:style>
  <w:style w:type="paragraph" w:customStyle="1" w:styleId="xl76">
    <w:name w:val="xl76"/>
    <w:basedOn w:val="Normal"/>
    <w:rsid w:val="008E19A1"/>
    <w:pPr>
      <w:pBdr>
        <w:right w:val="single" w:sz="8" w:space="0" w:color="FFFFFF"/>
      </w:pBdr>
      <w:shd w:val="clear" w:color="000000" w:fill="7F7F7F"/>
      <w:spacing w:before="100" w:beforeAutospacing="1" w:after="100" w:afterAutospacing="1" w:line="240" w:lineRule="auto"/>
      <w:jc w:val="center"/>
    </w:pPr>
    <w:rPr>
      <w:rFonts w:ascii="Times New Roman" w:eastAsia="Times New Roman" w:hAnsi="Times New Roman"/>
      <w:color w:val="FFFFFF"/>
      <w:sz w:val="16"/>
      <w:szCs w:val="16"/>
      <w:lang w:eastAsia="pt-BR"/>
    </w:rPr>
  </w:style>
  <w:style w:type="paragraph" w:customStyle="1" w:styleId="xl77">
    <w:name w:val="xl77"/>
    <w:basedOn w:val="Normal"/>
    <w:rsid w:val="008E19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78">
    <w:name w:val="xl78"/>
    <w:basedOn w:val="Normal"/>
    <w:rsid w:val="008E19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pt-BR"/>
    </w:rPr>
  </w:style>
  <w:style w:type="paragraph" w:customStyle="1" w:styleId="xl79">
    <w:name w:val="xl79"/>
    <w:basedOn w:val="Normal"/>
    <w:rsid w:val="008E19A1"/>
    <w:pPr>
      <w:pBdr>
        <w:top w:val="single" w:sz="8" w:space="0" w:color="auto"/>
        <w:bottom w:val="single" w:sz="8" w:space="0" w:color="auto"/>
        <w:right w:val="dotted"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pt-BR"/>
    </w:rPr>
  </w:style>
  <w:style w:type="paragraph" w:customStyle="1" w:styleId="xl80">
    <w:name w:val="xl80"/>
    <w:basedOn w:val="Normal"/>
    <w:rsid w:val="008E19A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81">
    <w:name w:val="xl81"/>
    <w:basedOn w:val="Normal"/>
    <w:rsid w:val="008E19A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82">
    <w:name w:val="xl82"/>
    <w:basedOn w:val="Normal"/>
    <w:rsid w:val="008E19A1"/>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83">
    <w:name w:val="xl83"/>
    <w:basedOn w:val="Normal"/>
    <w:rsid w:val="008E19A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84">
    <w:name w:val="xl84"/>
    <w:basedOn w:val="Normal"/>
    <w:rsid w:val="008E19A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pt-BR"/>
    </w:rPr>
  </w:style>
  <w:style w:type="paragraph" w:customStyle="1" w:styleId="xl85">
    <w:name w:val="xl85"/>
    <w:basedOn w:val="Normal"/>
    <w:rsid w:val="008E19A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pt-BR"/>
    </w:rPr>
  </w:style>
  <w:style w:type="paragraph" w:customStyle="1" w:styleId="xl86">
    <w:name w:val="xl86"/>
    <w:basedOn w:val="Normal"/>
    <w:rsid w:val="008E19A1"/>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pt-BR"/>
    </w:rPr>
  </w:style>
  <w:style w:type="paragraph" w:customStyle="1" w:styleId="xl87">
    <w:name w:val="xl87"/>
    <w:basedOn w:val="Normal"/>
    <w:rsid w:val="008E19A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pt-BR"/>
    </w:rPr>
  </w:style>
  <w:style w:type="paragraph" w:customStyle="1" w:styleId="xl88">
    <w:name w:val="xl88"/>
    <w:basedOn w:val="Normal"/>
    <w:rsid w:val="008E19A1"/>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89">
    <w:name w:val="xl89"/>
    <w:basedOn w:val="Normal"/>
    <w:rsid w:val="008E19A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pt-BR"/>
    </w:rPr>
  </w:style>
  <w:style w:type="paragraph" w:customStyle="1" w:styleId="xl90">
    <w:name w:val="xl90"/>
    <w:basedOn w:val="Normal"/>
    <w:rsid w:val="008E19A1"/>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91">
    <w:name w:val="xl91"/>
    <w:basedOn w:val="Normal"/>
    <w:rsid w:val="008E19A1"/>
    <w:pPr>
      <w:pBdr>
        <w:left w:val="single" w:sz="8" w:space="0" w:color="FFFFFF"/>
        <w:right w:val="single" w:sz="8" w:space="0" w:color="FFFFFF"/>
      </w:pBdr>
      <w:shd w:val="clear" w:color="000000" w:fill="7F7F7F"/>
      <w:spacing w:before="100" w:beforeAutospacing="1" w:after="100" w:afterAutospacing="1" w:line="240" w:lineRule="auto"/>
      <w:jc w:val="center"/>
      <w:textAlignment w:val="center"/>
    </w:pPr>
    <w:rPr>
      <w:rFonts w:ascii="Times New Roman" w:eastAsia="Times New Roman" w:hAnsi="Times New Roman"/>
      <w:color w:val="FFFFFF"/>
      <w:sz w:val="18"/>
      <w:szCs w:val="18"/>
      <w:lang w:eastAsia="pt-BR"/>
    </w:rPr>
  </w:style>
  <w:style w:type="paragraph" w:customStyle="1" w:styleId="xl92">
    <w:name w:val="xl92"/>
    <w:basedOn w:val="Normal"/>
    <w:rsid w:val="008E19A1"/>
    <w:pPr>
      <w:pBdr>
        <w:top w:val="single" w:sz="8" w:space="0" w:color="auto"/>
        <w:bottom w:val="single" w:sz="8" w:space="0" w:color="auto"/>
        <w:right w:val="dotted"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pt-BR"/>
    </w:rPr>
  </w:style>
  <w:style w:type="paragraph" w:customStyle="1" w:styleId="xl93">
    <w:name w:val="xl93"/>
    <w:basedOn w:val="Normal"/>
    <w:rsid w:val="008E19A1"/>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pt-BR"/>
    </w:rPr>
  </w:style>
  <w:style w:type="paragraph" w:customStyle="1" w:styleId="xl94">
    <w:name w:val="xl94"/>
    <w:basedOn w:val="Normal"/>
    <w:rsid w:val="008E19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pt-BR"/>
    </w:rPr>
  </w:style>
  <w:style w:type="paragraph" w:customStyle="1" w:styleId="xl95">
    <w:name w:val="xl95"/>
    <w:basedOn w:val="Normal"/>
    <w:rsid w:val="008E19A1"/>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pt-BR"/>
    </w:rPr>
  </w:style>
  <w:style w:type="paragraph" w:customStyle="1" w:styleId="xl96">
    <w:name w:val="xl96"/>
    <w:basedOn w:val="Normal"/>
    <w:rsid w:val="008E19A1"/>
    <w:pPr>
      <w:spacing w:before="100" w:beforeAutospacing="1" w:after="100" w:afterAutospacing="1" w:line="240" w:lineRule="auto"/>
      <w:textAlignment w:val="center"/>
    </w:pPr>
    <w:rPr>
      <w:rFonts w:ascii="Times New Roman" w:eastAsia="Times New Roman" w:hAnsi="Times New Roman"/>
      <w:sz w:val="14"/>
      <w:szCs w:val="14"/>
      <w:lang w:eastAsia="pt-BR"/>
    </w:rPr>
  </w:style>
  <w:style w:type="paragraph" w:customStyle="1" w:styleId="xl97">
    <w:name w:val="xl97"/>
    <w:basedOn w:val="Normal"/>
    <w:rsid w:val="008E19A1"/>
    <w:pPr>
      <w:pBdr>
        <w:top w:val="single" w:sz="8" w:space="0" w:color="auto"/>
        <w:left w:val="single" w:sz="8" w:space="0" w:color="auto"/>
        <w:bottom w:val="single" w:sz="8" w:space="0" w:color="auto"/>
        <w:right w:val="dotted" w:sz="4" w:space="0" w:color="auto"/>
      </w:pBdr>
      <w:spacing w:before="100" w:beforeAutospacing="1" w:after="100" w:afterAutospacing="1" w:line="240" w:lineRule="auto"/>
      <w:textAlignment w:val="center"/>
    </w:pPr>
    <w:rPr>
      <w:rFonts w:ascii="Times New Roman" w:eastAsia="Times New Roman" w:hAnsi="Times New Roman"/>
      <w:b/>
      <w:bCs/>
      <w:color w:val="820000"/>
      <w:sz w:val="14"/>
      <w:szCs w:val="14"/>
      <w:lang w:eastAsia="pt-BR"/>
    </w:rPr>
  </w:style>
  <w:style w:type="paragraph" w:customStyle="1" w:styleId="xl98">
    <w:name w:val="xl98"/>
    <w:basedOn w:val="Normal"/>
    <w:rsid w:val="008E19A1"/>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820000"/>
      <w:sz w:val="14"/>
      <w:szCs w:val="14"/>
      <w:lang w:eastAsia="pt-BR"/>
    </w:rPr>
  </w:style>
  <w:style w:type="paragraph" w:customStyle="1" w:styleId="xl99">
    <w:name w:val="xl99"/>
    <w:basedOn w:val="Normal"/>
    <w:rsid w:val="008E19A1"/>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820000"/>
      <w:sz w:val="14"/>
      <w:szCs w:val="14"/>
      <w:lang w:eastAsia="pt-BR"/>
    </w:rPr>
  </w:style>
  <w:style w:type="paragraph" w:customStyle="1" w:styleId="xl100">
    <w:name w:val="xl100"/>
    <w:basedOn w:val="Normal"/>
    <w:rsid w:val="008E19A1"/>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820000"/>
      <w:sz w:val="14"/>
      <w:szCs w:val="14"/>
      <w:lang w:eastAsia="pt-BR"/>
    </w:rPr>
  </w:style>
  <w:style w:type="paragraph" w:customStyle="1" w:styleId="xl101">
    <w:name w:val="xl101"/>
    <w:basedOn w:val="Normal"/>
    <w:rsid w:val="008E19A1"/>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963634"/>
      <w:sz w:val="14"/>
      <w:szCs w:val="14"/>
      <w:lang w:eastAsia="pt-BR"/>
    </w:rPr>
  </w:style>
  <w:style w:type="paragraph" w:customStyle="1" w:styleId="xl102">
    <w:name w:val="xl102"/>
    <w:basedOn w:val="Normal"/>
    <w:rsid w:val="008E19A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103">
    <w:name w:val="xl103"/>
    <w:basedOn w:val="Normal"/>
    <w:rsid w:val="008E19A1"/>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b/>
      <w:bCs/>
      <w:color w:val="820000"/>
      <w:sz w:val="14"/>
      <w:szCs w:val="14"/>
      <w:lang w:eastAsia="pt-BR"/>
    </w:rPr>
  </w:style>
  <w:style w:type="paragraph" w:customStyle="1" w:styleId="xl104">
    <w:name w:val="xl104"/>
    <w:basedOn w:val="Normal"/>
    <w:rsid w:val="008E19A1"/>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pt-BR"/>
    </w:rPr>
  </w:style>
  <w:style w:type="paragraph" w:customStyle="1" w:styleId="xl105">
    <w:name w:val="xl105"/>
    <w:basedOn w:val="Normal"/>
    <w:rsid w:val="008E19A1"/>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pt-BR"/>
    </w:rPr>
  </w:style>
  <w:style w:type="paragraph" w:customStyle="1" w:styleId="xl106">
    <w:name w:val="xl106"/>
    <w:basedOn w:val="Normal"/>
    <w:rsid w:val="008E19A1"/>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pt-BR"/>
    </w:rPr>
  </w:style>
  <w:style w:type="paragraph" w:customStyle="1" w:styleId="xl107">
    <w:name w:val="xl107"/>
    <w:basedOn w:val="Normal"/>
    <w:rsid w:val="008E19A1"/>
    <w:pPr>
      <w:pBdr>
        <w:left w:val="single" w:sz="8" w:space="0" w:color="FFFFFF"/>
        <w:right w:val="single" w:sz="8" w:space="0" w:color="FFFFFF"/>
      </w:pBdr>
      <w:shd w:val="clear" w:color="000000" w:fill="7F7F7F"/>
      <w:spacing w:before="100" w:beforeAutospacing="1" w:after="100" w:afterAutospacing="1" w:line="240" w:lineRule="auto"/>
      <w:jc w:val="center"/>
      <w:textAlignment w:val="center"/>
    </w:pPr>
    <w:rPr>
      <w:rFonts w:ascii="Times New Roman" w:eastAsia="Times New Roman" w:hAnsi="Times New Roman"/>
      <w:b/>
      <w:bCs/>
      <w:color w:val="FFFFFF"/>
      <w:sz w:val="18"/>
      <w:szCs w:val="18"/>
      <w:lang w:eastAsia="pt-BR"/>
    </w:rPr>
  </w:style>
  <w:style w:type="paragraph" w:customStyle="1" w:styleId="xl108">
    <w:name w:val="xl108"/>
    <w:basedOn w:val="Normal"/>
    <w:rsid w:val="008E19A1"/>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820000"/>
      <w:sz w:val="14"/>
      <w:szCs w:val="14"/>
      <w:lang w:eastAsia="pt-BR"/>
    </w:rPr>
  </w:style>
  <w:style w:type="paragraph" w:customStyle="1" w:styleId="xl109">
    <w:name w:val="xl109"/>
    <w:basedOn w:val="Normal"/>
    <w:rsid w:val="008E19A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110">
    <w:name w:val="xl110"/>
    <w:basedOn w:val="Normal"/>
    <w:rsid w:val="008E19A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pt-BR"/>
    </w:rPr>
  </w:style>
  <w:style w:type="paragraph" w:customStyle="1" w:styleId="xl111">
    <w:name w:val="xl111"/>
    <w:basedOn w:val="Normal"/>
    <w:rsid w:val="008E19A1"/>
    <w:pPr>
      <w:pBdr>
        <w:left w:val="single" w:sz="8" w:space="0" w:color="FFFFFF"/>
        <w:right w:val="single" w:sz="8" w:space="0" w:color="FFFFFF"/>
      </w:pBdr>
      <w:shd w:val="clear" w:color="000000" w:fill="7F7F7F"/>
      <w:spacing w:before="100" w:beforeAutospacing="1" w:after="100" w:afterAutospacing="1" w:line="240" w:lineRule="auto"/>
      <w:jc w:val="center"/>
      <w:textAlignment w:val="center"/>
    </w:pPr>
    <w:rPr>
      <w:rFonts w:ascii="Times New Roman" w:eastAsia="Times New Roman" w:hAnsi="Times New Roman"/>
      <w:b/>
      <w:bCs/>
      <w:color w:val="FFFFFF"/>
      <w:sz w:val="12"/>
      <w:szCs w:val="12"/>
      <w:lang w:eastAsia="pt-BR"/>
    </w:rPr>
  </w:style>
  <w:style w:type="paragraph" w:customStyle="1" w:styleId="xl112">
    <w:name w:val="xl112"/>
    <w:basedOn w:val="Normal"/>
    <w:rsid w:val="008E19A1"/>
    <w:pPr>
      <w:pBdr>
        <w:left w:val="single" w:sz="8" w:space="0" w:color="FFFFFF"/>
      </w:pBdr>
      <w:shd w:val="clear" w:color="000000" w:fill="7F7F7F"/>
      <w:spacing w:before="100" w:beforeAutospacing="1" w:after="100" w:afterAutospacing="1" w:line="240" w:lineRule="auto"/>
      <w:jc w:val="center"/>
      <w:textAlignment w:val="center"/>
    </w:pPr>
    <w:rPr>
      <w:rFonts w:ascii="Times New Roman" w:eastAsia="Times New Roman" w:hAnsi="Times New Roman"/>
      <w:color w:val="FFFFFF"/>
      <w:sz w:val="18"/>
      <w:szCs w:val="18"/>
      <w:lang w:eastAsia="pt-BR"/>
    </w:rPr>
  </w:style>
  <w:style w:type="paragraph" w:customStyle="1" w:styleId="xl113">
    <w:name w:val="xl113"/>
    <w:basedOn w:val="Normal"/>
    <w:rsid w:val="008E19A1"/>
    <w:pPr>
      <w:pBdr>
        <w:top w:val="single" w:sz="8" w:space="0" w:color="auto"/>
        <w:bottom w:val="single" w:sz="8" w:space="0" w:color="auto"/>
        <w:right w:val="dotted"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114">
    <w:name w:val="xl114"/>
    <w:basedOn w:val="Normal"/>
    <w:rsid w:val="008E19A1"/>
    <w:pPr>
      <w:pBdr>
        <w:top w:val="single" w:sz="8" w:space="0" w:color="auto"/>
        <w:bottom w:val="single" w:sz="8" w:space="0" w:color="auto"/>
        <w:right w:val="dotted"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115">
    <w:name w:val="xl115"/>
    <w:basedOn w:val="Normal"/>
    <w:rsid w:val="008E19A1"/>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C00000"/>
      <w:sz w:val="24"/>
      <w:szCs w:val="24"/>
      <w:lang w:eastAsia="pt-BR"/>
    </w:rPr>
  </w:style>
  <w:style w:type="paragraph" w:customStyle="1" w:styleId="xl116">
    <w:name w:val="xl116"/>
    <w:basedOn w:val="Normal"/>
    <w:rsid w:val="008E19A1"/>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117">
    <w:name w:val="xl117"/>
    <w:basedOn w:val="Normal"/>
    <w:rsid w:val="008E19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118">
    <w:name w:val="xl118"/>
    <w:basedOn w:val="Normal"/>
    <w:rsid w:val="008E19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pt-BR"/>
    </w:rPr>
  </w:style>
  <w:style w:type="paragraph" w:customStyle="1" w:styleId="xl119">
    <w:name w:val="xl119"/>
    <w:basedOn w:val="Normal"/>
    <w:rsid w:val="008E19A1"/>
    <w:pPr>
      <w:pBdr>
        <w:top w:val="single" w:sz="4" w:space="0" w:color="auto"/>
        <w:left w:val="single" w:sz="4" w:space="0" w:color="auto"/>
        <w:bottom w:val="single" w:sz="4" w:space="0" w:color="auto"/>
        <w:right w:val="single" w:sz="4" w:space="0" w:color="auto"/>
      </w:pBdr>
      <w:shd w:val="clear" w:color="000000" w:fill="365F91"/>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120">
    <w:name w:val="xl120"/>
    <w:basedOn w:val="Normal"/>
    <w:rsid w:val="008E19A1"/>
    <w:pPr>
      <w:pBdr>
        <w:top w:val="single" w:sz="4" w:space="0" w:color="auto"/>
        <w:left w:val="single" w:sz="4" w:space="0" w:color="auto"/>
        <w:bottom w:val="single" w:sz="4" w:space="0" w:color="auto"/>
        <w:right w:val="single" w:sz="4" w:space="0" w:color="auto"/>
      </w:pBdr>
      <w:shd w:val="clear" w:color="000000" w:fill="963634"/>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121">
    <w:name w:val="xl121"/>
    <w:basedOn w:val="Normal"/>
    <w:rsid w:val="008E19A1"/>
    <w:pPr>
      <w:pBdr>
        <w:top w:val="single" w:sz="4" w:space="0" w:color="auto"/>
        <w:left w:val="single" w:sz="4" w:space="0" w:color="auto"/>
        <w:bottom w:val="single" w:sz="4" w:space="0" w:color="auto"/>
        <w:right w:val="single" w:sz="4" w:space="0" w:color="auto"/>
      </w:pBdr>
      <w:shd w:val="clear" w:color="000000" w:fill="943634"/>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122">
    <w:name w:val="xl122"/>
    <w:basedOn w:val="Normal"/>
    <w:rsid w:val="008E19A1"/>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123">
    <w:name w:val="xl123"/>
    <w:basedOn w:val="Normal"/>
    <w:rsid w:val="008E19A1"/>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olor w:val="000000"/>
      <w:sz w:val="24"/>
      <w:szCs w:val="24"/>
      <w:lang w:eastAsia="pt-BR"/>
    </w:rPr>
  </w:style>
  <w:style w:type="paragraph" w:customStyle="1" w:styleId="xl124">
    <w:name w:val="xl124"/>
    <w:basedOn w:val="Normal"/>
    <w:rsid w:val="008E19A1"/>
    <w:pPr>
      <w:pBdr>
        <w:top w:val="single" w:sz="4" w:space="0" w:color="auto"/>
        <w:left w:val="single" w:sz="4" w:space="0" w:color="auto"/>
        <w:bottom w:val="single" w:sz="8"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olor w:val="000000"/>
      <w:sz w:val="24"/>
      <w:szCs w:val="24"/>
      <w:lang w:eastAsia="pt-BR"/>
    </w:rPr>
  </w:style>
  <w:style w:type="paragraph" w:customStyle="1" w:styleId="xl125">
    <w:name w:val="xl125"/>
    <w:basedOn w:val="Normal"/>
    <w:rsid w:val="008E19A1"/>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126">
    <w:name w:val="xl126"/>
    <w:basedOn w:val="Normal"/>
    <w:rsid w:val="008E19A1"/>
    <w:pPr>
      <w:pBdr>
        <w:top w:val="single" w:sz="4" w:space="0" w:color="auto"/>
        <w:left w:val="single" w:sz="4" w:space="0" w:color="auto"/>
        <w:bottom w:val="single" w:sz="4" w:space="0" w:color="auto"/>
        <w:right w:val="single" w:sz="4" w:space="0" w:color="auto"/>
      </w:pBdr>
      <w:shd w:val="clear" w:color="000000" w:fill="943634"/>
      <w:spacing w:before="100" w:beforeAutospacing="1" w:after="100" w:afterAutospacing="1" w:line="240" w:lineRule="auto"/>
      <w:jc w:val="center"/>
      <w:textAlignment w:val="center"/>
    </w:pPr>
    <w:rPr>
      <w:rFonts w:ascii="Times New Roman" w:eastAsia="Times New Roman" w:hAnsi="Times New Roman"/>
      <w:color w:val="000000"/>
      <w:sz w:val="24"/>
      <w:szCs w:val="24"/>
      <w:lang w:eastAsia="pt-BR"/>
    </w:rPr>
  </w:style>
  <w:style w:type="paragraph" w:customStyle="1" w:styleId="xl127">
    <w:name w:val="xl127"/>
    <w:basedOn w:val="Normal"/>
    <w:rsid w:val="008E19A1"/>
    <w:pPr>
      <w:pBdr>
        <w:top w:val="single" w:sz="8" w:space="0" w:color="auto"/>
        <w:left w:val="single" w:sz="4" w:space="0" w:color="auto"/>
        <w:bottom w:val="single" w:sz="4" w:space="0" w:color="auto"/>
        <w:right w:val="single" w:sz="4" w:space="0" w:color="auto"/>
      </w:pBdr>
      <w:shd w:val="clear" w:color="000000" w:fill="943634"/>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128">
    <w:name w:val="xl128"/>
    <w:basedOn w:val="Normal"/>
    <w:rsid w:val="008E19A1"/>
    <w:pPr>
      <w:pBdr>
        <w:top w:val="single" w:sz="8" w:space="0" w:color="auto"/>
        <w:left w:val="single" w:sz="4" w:space="0" w:color="auto"/>
        <w:bottom w:val="single" w:sz="4" w:space="0" w:color="auto"/>
        <w:right w:val="single" w:sz="4" w:space="0" w:color="auto"/>
      </w:pBdr>
      <w:shd w:val="clear" w:color="000000" w:fill="365F91"/>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129">
    <w:name w:val="xl129"/>
    <w:basedOn w:val="Normal"/>
    <w:rsid w:val="008E19A1"/>
    <w:pPr>
      <w:pBdr>
        <w:top w:val="single" w:sz="4" w:space="0" w:color="auto"/>
        <w:left w:val="single" w:sz="4" w:space="0" w:color="auto"/>
        <w:bottom w:val="single" w:sz="8"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130">
    <w:name w:val="xl130"/>
    <w:basedOn w:val="Normal"/>
    <w:rsid w:val="008E19A1"/>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olor w:val="000000"/>
      <w:sz w:val="24"/>
      <w:szCs w:val="24"/>
      <w:lang w:eastAsia="pt-BR"/>
    </w:rPr>
  </w:style>
  <w:style w:type="paragraph" w:customStyle="1" w:styleId="xl131">
    <w:name w:val="xl131"/>
    <w:basedOn w:val="Normal"/>
    <w:rsid w:val="008E19A1"/>
    <w:pPr>
      <w:pBdr>
        <w:top w:val="single" w:sz="4" w:space="0" w:color="auto"/>
        <w:left w:val="single" w:sz="4" w:space="0" w:color="auto"/>
        <w:bottom w:val="single" w:sz="4"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olor w:val="000000"/>
      <w:sz w:val="24"/>
      <w:szCs w:val="24"/>
      <w:lang w:eastAsia="pt-BR"/>
    </w:rPr>
  </w:style>
  <w:style w:type="paragraph" w:customStyle="1" w:styleId="xl132">
    <w:name w:val="xl132"/>
    <w:basedOn w:val="Normal"/>
    <w:rsid w:val="008E19A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pt-BR"/>
    </w:rPr>
  </w:style>
  <w:style w:type="paragraph" w:customStyle="1" w:styleId="xl133">
    <w:name w:val="xl133"/>
    <w:basedOn w:val="Normal"/>
    <w:rsid w:val="008E19A1"/>
    <w:pPr>
      <w:pBdr>
        <w:top w:val="single" w:sz="4" w:space="0" w:color="auto"/>
        <w:left w:val="single" w:sz="4" w:space="0" w:color="auto"/>
        <w:bottom w:val="single" w:sz="4" w:space="0" w:color="auto"/>
        <w:right w:val="single" w:sz="8" w:space="0" w:color="auto"/>
      </w:pBdr>
      <w:shd w:val="clear" w:color="000000" w:fill="365F91"/>
      <w:spacing w:before="100" w:beforeAutospacing="1" w:after="100" w:afterAutospacing="1" w:line="240" w:lineRule="auto"/>
      <w:jc w:val="center"/>
      <w:textAlignment w:val="center"/>
    </w:pPr>
    <w:rPr>
      <w:rFonts w:ascii="Times New Roman" w:eastAsia="Times New Roman" w:hAnsi="Times New Roman"/>
      <w:color w:val="000000"/>
      <w:sz w:val="24"/>
      <w:szCs w:val="24"/>
      <w:lang w:eastAsia="pt-BR"/>
    </w:rPr>
  </w:style>
  <w:style w:type="paragraph" w:customStyle="1" w:styleId="xl134">
    <w:name w:val="xl134"/>
    <w:basedOn w:val="Normal"/>
    <w:rsid w:val="008E19A1"/>
    <w:pPr>
      <w:pBdr>
        <w:top w:val="single" w:sz="4" w:space="0" w:color="auto"/>
        <w:left w:val="single" w:sz="4" w:space="0" w:color="auto"/>
        <w:bottom w:val="single" w:sz="4"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135">
    <w:name w:val="xl135"/>
    <w:basedOn w:val="Normal"/>
    <w:rsid w:val="008E19A1"/>
    <w:pPr>
      <w:pBdr>
        <w:top w:val="single" w:sz="4" w:space="0" w:color="auto"/>
        <w:left w:val="single" w:sz="4"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136">
    <w:name w:val="xl136"/>
    <w:basedOn w:val="Normal"/>
    <w:rsid w:val="008E19A1"/>
    <w:pPr>
      <w:pBdr>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137">
    <w:name w:val="xl137"/>
    <w:basedOn w:val="Normal"/>
    <w:rsid w:val="008E19A1"/>
    <w:pPr>
      <w:pBdr>
        <w:top w:val="single" w:sz="8" w:space="0" w:color="auto"/>
        <w:bottom w:val="single" w:sz="8" w:space="0" w:color="auto"/>
        <w:right w:val="dotted" w:sz="4" w:space="0" w:color="auto"/>
      </w:pBdr>
      <w:spacing w:before="100" w:beforeAutospacing="1" w:after="100" w:afterAutospacing="1" w:line="240" w:lineRule="auto"/>
      <w:jc w:val="center"/>
      <w:textAlignment w:val="center"/>
    </w:pPr>
    <w:rPr>
      <w:rFonts w:ascii="Times New Roman" w:eastAsia="Times New Roman" w:hAnsi="Times New Roman"/>
      <w:b/>
      <w:bCs/>
      <w:color w:val="963634"/>
      <w:sz w:val="24"/>
      <w:szCs w:val="24"/>
      <w:lang w:eastAsia="pt-BR"/>
    </w:rPr>
  </w:style>
  <w:style w:type="paragraph" w:customStyle="1" w:styleId="xl138">
    <w:name w:val="xl138"/>
    <w:basedOn w:val="Normal"/>
    <w:rsid w:val="008E19A1"/>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963634"/>
      <w:sz w:val="24"/>
      <w:szCs w:val="24"/>
      <w:lang w:eastAsia="pt-BR"/>
    </w:rPr>
  </w:style>
  <w:style w:type="paragraph" w:customStyle="1" w:styleId="xl139">
    <w:name w:val="xl139"/>
    <w:basedOn w:val="Normal"/>
    <w:rsid w:val="008E19A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963634"/>
      <w:sz w:val="24"/>
      <w:szCs w:val="24"/>
      <w:lang w:eastAsia="pt-BR"/>
    </w:rPr>
  </w:style>
  <w:style w:type="paragraph" w:customStyle="1" w:styleId="xl140">
    <w:name w:val="xl140"/>
    <w:basedOn w:val="Normal"/>
    <w:rsid w:val="008E19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963634"/>
      <w:sz w:val="24"/>
      <w:szCs w:val="24"/>
      <w:lang w:eastAsia="pt-BR"/>
    </w:rPr>
  </w:style>
  <w:style w:type="paragraph" w:customStyle="1" w:styleId="xl141">
    <w:name w:val="xl141"/>
    <w:basedOn w:val="Normal"/>
    <w:rsid w:val="008E19A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963634"/>
      <w:sz w:val="24"/>
      <w:szCs w:val="24"/>
      <w:lang w:eastAsia="pt-BR"/>
    </w:rPr>
  </w:style>
  <w:style w:type="paragraph" w:customStyle="1" w:styleId="xl142">
    <w:name w:val="xl142"/>
    <w:basedOn w:val="Normal"/>
    <w:rsid w:val="008E19A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963634"/>
      <w:sz w:val="24"/>
      <w:szCs w:val="24"/>
      <w:lang w:eastAsia="pt-BR"/>
    </w:rPr>
  </w:style>
  <w:style w:type="paragraph" w:customStyle="1" w:styleId="xl143">
    <w:name w:val="xl143"/>
    <w:basedOn w:val="Normal"/>
    <w:rsid w:val="008E19A1"/>
    <w:pPr>
      <w:spacing w:before="100" w:beforeAutospacing="1" w:after="100" w:afterAutospacing="1" w:line="240" w:lineRule="auto"/>
      <w:jc w:val="center"/>
      <w:textAlignment w:val="center"/>
    </w:pPr>
    <w:rPr>
      <w:rFonts w:ascii="Times New Roman" w:eastAsia="Times New Roman" w:hAnsi="Times New Roman"/>
      <w:b/>
      <w:bCs/>
      <w:color w:val="963634"/>
      <w:sz w:val="24"/>
      <w:szCs w:val="24"/>
      <w:lang w:eastAsia="pt-BR"/>
    </w:rPr>
  </w:style>
  <w:style w:type="paragraph" w:customStyle="1" w:styleId="xl144">
    <w:name w:val="xl144"/>
    <w:basedOn w:val="Normal"/>
    <w:rsid w:val="008E19A1"/>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820000"/>
      <w:sz w:val="14"/>
      <w:szCs w:val="14"/>
      <w:lang w:eastAsia="pt-BR"/>
    </w:rPr>
  </w:style>
  <w:style w:type="paragraph" w:customStyle="1" w:styleId="xl145">
    <w:name w:val="xl145"/>
    <w:basedOn w:val="Normal"/>
    <w:rsid w:val="008E19A1"/>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963634"/>
      <w:sz w:val="24"/>
      <w:szCs w:val="24"/>
      <w:lang w:eastAsia="pt-BR"/>
    </w:rPr>
  </w:style>
  <w:style w:type="paragraph" w:customStyle="1" w:styleId="xl146">
    <w:name w:val="xl146"/>
    <w:basedOn w:val="Normal"/>
    <w:rsid w:val="008E19A1"/>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pt-BR"/>
    </w:rPr>
  </w:style>
  <w:style w:type="paragraph" w:customStyle="1" w:styleId="xl147">
    <w:name w:val="xl147"/>
    <w:basedOn w:val="Normal"/>
    <w:rsid w:val="008E19A1"/>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148">
    <w:name w:val="xl148"/>
    <w:basedOn w:val="Normal"/>
    <w:rsid w:val="008E19A1"/>
    <w:pPr>
      <w:pBdr>
        <w:top w:val="single" w:sz="8" w:space="0" w:color="auto"/>
        <w:left w:val="single" w:sz="4" w:space="0" w:color="auto"/>
        <w:bottom w:val="single" w:sz="8"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149">
    <w:name w:val="xl149"/>
    <w:basedOn w:val="Normal"/>
    <w:rsid w:val="008E19A1"/>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pt-BR"/>
    </w:rPr>
  </w:style>
  <w:style w:type="paragraph" w:customStyle="1" w:styleId="xl150">
    <w:name w:val="xl150"/>
    <w:basedOn w:val="Normal"/>
    <w:rsid w:val="008E19A1"/>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151">
    <w:name w:val="xl151"/>
    <w:basedOn w:val="Normal"/>
    <w:rsid w:val="008E19A1"/>
    <w:pPr>
      <w:pBdr>
        <w:left w:val="single" w:sz="8" w:space="0" w:color="auto"/>
        <w:right w:val="single" w:sz="8" w:space="0" w:color="FFFFFF"/>
      </w:pBdr>
      <w:shd w:val="clear" w:color="000000" w:fill="963634"/>
      <w:spacing w:before="100" w:beforeAutospacing="1" w:after="100" w:afterAutospacing="1" w:line="240" w:lineRule="auto"/>
      <w:jc w:val="center"/>
      <w:textAlignment w:val="center"/>
    </w:pPr>
    <w:rPr>
      <w:rFonts w:ascii="Times New Roman" w:eastAsia="Times New Roman" w:hAnsi="Times New Roman"/>
      <w:b/>
      <w:bCs/>
      <w:color w:val="FFFFFF"/>
      <w:sz w:val="14"/>
      <w:szCs w:val="14"/>
      <w:lang w:eastAsia="pt-BR"/>
    </w:rPr>
  </w:style>
  <w:style w:type="paragraph" w:customStyle="1" w:styleId="xl152">
    <w:name w:val="xl152"/>
    <w:basedOn w:val="Normal"/>
    <w:rsid w:val="008E19A1"/>
    <w:pPr>
      <w:pBdr>
        <w:left w:val="single" w:sz="8" w:space="0" w:color="FFFFFF"/>
        <w:right w:val="single" w:sz="8" w:space="0" w:color="FFFFFF"/>
      </w:pBdr>
      <w:shd w:val="clear" w:color="000000" w:fill="963634"/>
      <w:spacing w:before="100" w:beforeAutospacing="1" w:after="100" w:afterAutospacing="1" w:line="240" w:lineRule="auto"/>
      <w:jc w:val="center"/>
      <w:textAlignment w:val="center"/>
    </w:pPr>
    <w:rPr>
      <w:rFonts w:ascii="Times New Roman" w:eastAsia="Times New Roman" w:hAnsi="Times New Roman"/>
      <w:b/>
      <w:bCs/>
      <w:color w:val="FFFFFF"/>
      <w:sz w:val="12"/>
      <w:szCs w:val="12"/>
      <w:lang w:eastAsia="pt-BR"/>
    </w:rPr>
  </w:style>
  <w:style w:type="paragraph" w:customStyle="1" w:styleId="xl153">
    <w:name w:val="xl153"/>
    <w:basedOn w:val="Normal"/>
    <w:rsid w:val="008E19A1"/>
    <w:pPr>
      <w:pBdr>
        <w:left w:val="single" w:sz="8" w:space="0" w:color="FFFFFF"/>
        <w:right w:val="single" w:sz="8" w:space="0" w:color="FFFFFF"/>
      </w:pBdr>
      <w:shd w:val="clear" w:color="000000" w:fill="963634"/>
      <w:spacing w:before="100" w:beforeAutospacing="1" w:after="100" w:afterAutospacing="1" w:line="240" w:lineRule="auto"/>
      <w:jc w:val="center"/>
      <w:textAlignment w:val="center"/>
    </w:pPr>
    <w:rPr>
      <w:rFonts w:ascii="Times New Roman" w:eastAsia="Times New Roman" w:hAnsi="Times New Roman"/>
      <w:b/>
      <w:bCs/>
      <w:color w:val="963634"/>
      <w:sz w:val="14"/>
      <w:szCs w:val="14"/>
      <w:lang w:eastAsia="pt-BR"/>
    </w:rPr>
  </w:style>
  <w:style w:type="paragraph" w:customStyle="1" w:styleId="xl154">
    <w:name w:val="xl154"/>
    <w:basedOn w:val="Normal"/>
    <w:rsid w:val="008E19A1"/>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155">
    <w:name w:val="xl155"/>
    <w:basedOn w:val="Normal"/>
    <w:rsid w:val="008E19A1"/>
    <w:pPr>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156">
    <w:name w:val="xl156"/>
    <w:basedOn w:val="Normal"/>
    <w:rsid w:val="008E19A1"/>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157">
    <w:name w:val="xl157"/>
    <w:basedOn w:val="Normal"/>
    <w:rsid w:val="008E19A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4"/>
      <w:szCs w:val="14"/>
      <w:lang w:eastAsia="pt-BR"/>
    </w:rPr>
  </w:style>
  <w:style w:type="paragraph" w:customStyle="1" w:styleId="xl158">
    <w:name w:val="xl158"/>
    <w:basedOn w:val="Normal"/>
    <w:rsid w:val="008E19A1"/>
    <w:pPr>
      <w:spacing w:before="100" w:beforeAutospacing="1" w:after="100" w:afterAutospacing="1" w:line="240" w:lineRule="auto"/>
      <w:textAlignment w:val="center"/>
    </w:pPr>
    <w:rPr>
      <w:rFonts w:ascii="Times New Roman" w:eastAsia="Times New Roman" w:hAnsi="Times New Roman"/>
      <w:b/>
      <w:bCs/>
      <w:sz w:val="18"/>
      <w:szCs w:val="18"/>
      <w:lang w:eastAsia="pt-BR"/>
    </w:rPr>
  </w:style>
  <w:style w:type="paragraph" w:customStyle="1" w:styleId="xl159">
    <w:name w:val="xl159"/>
    <w:basedOn w:val="Normal"/>
    <w:rsid w:val="008E19A1"/>
    <w:pPr>
      <w:pBdr>
        <w:top w:val="single" w:sz="4" w:space="0" w:color="FFFFFF"/>
        <w:left w:val="single" w:sz="4" w:space="0" w:color="FFFFFF"/>
        <w:bottom w:val="single" w:sz="4" w:space="0" w:color="FFFFFF"/>
      </w:pBdr>
      <w:shd w:val="clear" w:color="000000" w:fill="808080"/>
      <w:spacing w:before="100" w:beforeAutospacing="1" w:after="100" w:afterAutospacing="1" w:line="240" w:lineRule="auto"/>
      <w:jc w:val="center"/>
    </w:pPr>
    <w:rPr>
      <w:rFonts w:ascii="Times New Roman" w:eastAsia="Times New Roman" w:hAnsi="Times New Roman"/>
      <w:b/>
      <w:bCs/>
      <w:color w:val="FFFFFF"/>
      <w:sz w:val="16"/>
      <w:szCs w:val="16"/>
      <w:lang w:eastAsia="pt-BR"/>
    </w:rPr>
  </w:style>
  <w:style w:type="paragraph" w:customStyle="1" w:styleId="xl160">
    <w:name w:val="xl160"/>
    <w:basedOn w:val="Normal"/>
    <w:rsid w:val="008E19A1"/>
    <w:pPr>
      <w:pBdr>
        <w:top w:val="single" w:sz="4" w:space="0" w:color="FFFFFF"/>
        <w:bottom w:val="single" w:sz="4" w:space="0" w:color="FFFFFF"/>
        <w:right w:val="single" w:sz="4" w:space="0" w:color="FFFFFF"/>
      </w:pBdr>
      <w:shd w:val="clear" w:color="000000" w:fill="808080"/>
      <w:spacing w:before="100" w:beforeAutospacing="1" w:after="100" w:afterAutospacing="1" w:line="240" w:lineRule="auto"/>
      <w:jc w:val="center"/>
    </w:pPr>
    <w:rPr>
      <w:rFonts w:ascii="Times New Roman" w:eastAsia="Times New Roman" w:hAnsi="Times New Roman"/>
      <w:b/>
      <w:bCs/>
      <w:color w:val="FFFFFF"/>
      <w:sz w:val="16"/>
      <w:szCs w:val="16"/>
      <w:lang w:eastAsia="pt-BR"/>
    </w:rPr>
  </w:style>
  <w:style w:type="paragraph" w:customStyle="1" w:styleId="xl161">
    <w:name w:val="xl161"/>
    <w:basedOn w:val="Normal"/>
    <w:rsid w:val="008E19A1"/>
    <w:pPr>
      <w:spacing w:before="100" w:beforeAutospacing="1" w:after="100" w:afterAutospacing="1" w:line="240" w:lineRule="auto"/>
      <w:jc w:val="center"/>
      <w:textAlignment w:val="center"/>
    </w:pPr>
    <w:rPr>
      <w:rFonts w:ascii="Times New Roman" w:eastAsia="Times New Roman" w:hAnsi="Times New Roman"/>
      <w:sz w:val="32"/>
      <w:szCs w:val="32"/>
      <w:lang w:eastAsia="pt-BR"/>
    </w:rPr>
  </w:style>
  <w:style w:type="paragraph" w:styleId="NormalWeb">
    <w:name w:val="Normal (Web)"/>
    <w:basedOn w:val="Normal"/>
    <w:uiPriority w:val="99"/>
    <w:unhideWhenUsed/>
    <w:rsid w:val="008E19A1"/>
    <w:pPr>
      <w:spacing w:before="100" w:beforeAutospacing="1" w:after="100" w:afterAutospacing="1" w:line="240" w:lineRule="auto"/>
    </w:pPr>
    <w:rPr>
      <w:rFonts w:ascii="Times New Roman" w:eastAsia="Times New Roman" w:hAnsi="Times New Roman"/>
      <w:sz w:val="24"/>
      <w:szCs w:val="24"/>
      <w:lang w:eastAsia="pt-BR"/>
    </w:rPr>
  </w:style>
  <w:style w:type="character" w:styleId="Refdecomentrio">
    <w:name w:val="annotation reference"/>
    <w:basedOn w:val="Fontepargpadro"/>
    <w:uiPriority w:val="99"/>
    <w:semiHidden/>
    <w:unhideWhenUsed/>
    <w:rsid w:val="00913E13"/>
    <w:rPr>
      <w:sz w:val="16"/>
      <w:szCs w:val="16"/>
    </w:rPr>
  </w:style>
  <w:style w:type="paragraph" w:styleId="Textodecomentrio">
    <w:name w:val="annotation text"/>
    <w:basedOn w:val="Normal"/>
    <w:link w:val="TextodecomentrioChar"/>
    <w:uiPriority w:val="99"/>
    <w:semiHidden/>
    <w:unhideWhenUsed/>
    <w:rsid w:val="00913E13"/>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913E13"/>
    <w:rPr>
      <w:lang w:eastAsia="en-US"/>
    </w:rPr>
  </w:style>
  <w:style w:type="paragraph" w:styleId="Assuntodocomentrio">
    <w:name w:val="annotation subject"/>
    <w:basedOn w:val="Textodecomentrio"/>
    <w:next w:val="Textodecomentrio"/>
    <w:link w:val="AssuntodocomentrioChar"/>
    <w:uiPriority w:val="99"/>
    <w:semiHidden/>
    <w:unhideWhenUsed/>
    <w:rsid w:val="00913E13"/>
    <w:rPr>
      <w:b/>
      <w:bCs/>
    </w:rPr>
  </w:style>
  <w:style w:type="character" w:customStyle="1" w:styleId="AssuntodocomentrioChar">
    <w:name w:val="Assunto do comentário Char"/>
    <w:basedOn w:val="TextodecomentrioChar"/>
    <w:link w:val="Assuntodocomentrio"/>
    <w:uiPriority w:val="99"/>
    <w:semiHidden/>
    <w:rsid w:val="00913E13"/>
    <w:rPr>
      <w:b/>
      <w:bCs/>
      <w:lang w:eastAsia="en-US"/>
    </w:rPr>
  </w:style>
  <w:style w:type="numbering" w:customStyle="1" w:styleId="Semlista1">
    <w:name w:val="Sem lista1"/>
    <w:next w:val="Semlista"/>
    <w:uiPriority w:val="99"/>
    <w:semiHidden/>
    <w:unhideWhenUsed/>
    <w:rsid w:val="00650D35"/>
  </w:style>
  <w:style w:type="paragraph" w:styleId="CabealhodoSumrio">
    <w:name w:val="TOC Heading"/>
    <w:basedOn w:val="Ttulo1"/>
    <w:next w:val="Normal"/>
    <w:uiPriority w:val="39"/>
    <w:semiHidden/>
    <w:unhideWhenUsed/>
    <w:qFormat/>
    <w:rsid w:val="00650D35"/>
    <w:pPr>
      <w:outlineLvl w:val="9"/>
    </w:pPr>
    <w:rPr>
      <w:rFonts w:asciiTheme="majorHAnsi" w:eastAsiaTheme="majorEastAsia" w:hAnsiTheme="majorHAnsi" w:cstheme="majorBidi"/>
      <w:color w:val="365F91" w:themeColor="accent1" w:themeShade="BF"/>
      <w:lang w:eastAsia="pt-BR"/>
    </w:rPr>
  </w:style>
  <w:style w:type="table" w:customStyle="1" w:styleId="Tabelacomgrade1">
    <w:name w:val="Tabela com grade1"/>
    <w:basedOn w:val="Tabelanormal"/>
    <w:next w:val="Tabelacomgrade"/>
    <w:uiPriority w:val="59"/>
    <w:rsid w:val="00650D3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denotadefimChar1">
    <w:name w:val="Texto de nota de fim Char1"/>
    <w:basedOn w:val="Fontepargpadro"/>
    <w:uiPriority w:val="99"/>
    <w:semiHidden/>
    <w:rsid w:val="00650D35"/>
    <w:rPr>
      <w:sz w:val="20"/>
      <w:szCs w:val="20"/>
    </w:rPr>
  </w:style>
  <w:style w:type="paragraph" w:customStyle="1" w:styleId="Standard">
    <w:name w:val="Standard"/>
    <w:rsid w:val="00650D35"/>
    <w:pPr>
      <w:widowControl w:val="0"/>
      <w:suppressAutoHyphens/>
      <w:autoSpaceDN w:val="0"/>
      <w:textAlignment w:val="baseline"/>
    </w:pPr>
    <w:rPr>
      <w:rFonts w:ascii="Times New Roman" w:eastAsia="Times New Roman" w:hAnsi="Times New Roman"/>
      <w:kern w:val="3"/>
      <w:sz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69465">
      <w:bodyDiv w:val="1"/>
      <w:marLeft w:val="0"/>
      <w:marRight w:val="0"/>
      <w:marTop w:val="0"/>
      <w:marBottom w:val="0"/>
      <w:divBdr>
        <w:top w:val="none" w:sz="0" w:space="0" w:color="auto"/>
        <w:left w:val="none" w:sz="0" w:space="0" w:color="auto"/>
        <w:bottom w:val="none" w:sz="0" w:space="0" w:color="auto"/>
        <w:right w:val="none" w:sz="0" w:space="0" w:color="auto"/>
      </w:divBdr>
    </w:div>
    <w:div w:id="68038831">
      <w:bodyDiv w:val="1"/>
      <w:marLeft w:val="0"/>
      <w:marRight w:val="0"/>
      <w:marTop w:val="0"/>
      <w:marBottom w:val="0"/>
      <w:divBdr>
        <w:top w:val="none" w:sz="0" w:space="0" w:color="auto"/>
        <w:left w:val="none" w:sz="0" w:space="0" w:color="auto"/>
        <w:bottom w:val="none" w:sz="0" w:space="0" w:color="auto"/>
        <w:right w:val="none" w:sz="0" w:space="0" w:color="auto"/>
      </w:divBdr>
    </w:div>
    <w:div w:id="231088458">
      <w:bodyDiv w:val="1"/>
      <w:marLeft w:val="0"/>
      <w:marRight w:val="0"/>
      <w:marTop w:val="0"/>
      <w:marBottom w:val="0"/>
      <w:divBdr>
        <w:top w:val="none" w:sz="0" w:space="0" w:color="auto"/>
        <w:left w:val="none" w:sz="0" w:space="0" w:color="auto"/>
        <w:bottom w:val="none" w:sz="0" w:space="0" w:color="auto"/>
        <w:right w:val="none" w:sz="0" w:space="0" w:color="auto"/>
      </w:divBdr>
    </w:div>
    <w:div w:id="328751528">
      <w:bodyDiv w:val="1"/>
      <w:marLeft w:val="0"/>
      <w:marRight w:val="0"/>
      <w:marTop w:val="0"/>
      <w:marBottom w:val="0"/>
      <w:divBdr>
        <w:top w:val="none" w:sz="0" w:space="0" w:color="auto"/>
        <w:left w:val="none" w:sz="0" w:space="0" w:color="auto"/>
        <w:bottom w:val="none" w:sz="0" w:space="0" w:color="auto"/>
        <w:right w:val="none" w:sz="0" w:space="0" w:color="auto"/>
      </w:divBdr>
    </w:div>
    <w:div w:id="530001106">
      <w:bodyDiv w:val="1"/>
      <w:marLeft w:val="0"/>
      <w:marRight w:val="0"/>
      <w:marTop w:val="0"/>
      <w:marBottom w:val="0"/>
      <w:divBdr>
        <w:top w:val="none" w:sz="0" w:space="0" w:color="auto"/>
        <w:left w:val="none" w:sz="0" w:space="0" w:color="auto"/>
        <w:bottom w:val="none" w:sz="0" w:space="0" w:color="auto"/>
        <w:right w:val="none" w:sz="0" w:space="0" w:color="auto"/>
      </w:divBdr>
    </w:div>
    <w:div w:id="560866155">
      <w:bodyDiv w:val="1"/>
      <w:marLeft w:val="0"/>
      <w:marRight w:val="0"/>
      <w:marTop w:val="0"/>
      <w:marBottom w:val="0"/>
      <w:divBdr>
        <w:top w:val="none" w:sz="0" w:space="0" w:color="auto"/>
        <w:left w:val="none" w:sz="0" w:space="0" w:color="auto"/>
        <w:bottom w:val="none" w:sz="0" w:space="0" w:color="auto"/>
        <w:right w:val="none" w:sz="0" w:space="0" w:color="auto"/>
      </w:divBdr>
    </w:div>
    <w:div w:id="681316548">
      <w:bodyDiv w:val="1"/>
      <w:marLeft w:val="0"/>
      <w:marRight w:val="0"/>
      <w:marTop w:val="0"/>
      <w:marBottom w:val="0"/>
      <w:divBdr>
        <w:top w:val="none" w:sz="0" w:space="0" w:color="auto"/>
        <w:left w:val="none" w:sz="0" w:space="0" w:color="auto"/>
        <w:bottom w:val="none" w:sz="0" w:space="0" w:color="auto"/>
        <w:right w:val="none" w:sz="0" w:space="0" w:color="auto"/>
      </w:divBdr>
    </w:div>
    <w:div w:id="788625057">
      <w:bodyDiv w:val="1"/>
      <w:marLeft w:val="0"/>
      <w:marRight w:val="0"/>
      <w:marTop w:val="0"/>
      <w:marBottom w:val="0"/>
      <w:divBdr>
        <w:top w:val="none" w:sz="0" w:space="0" w:color="auto"/>
        <w:left w:val="none" w:sz="0" w:space="0" w:color="auto"/>
        <w:bottom w:val="none" w:sz="0" w:space="0" w:color="auto"/>
        <w:right w:val="none" w:sz="0" w:space="0" w:color="auto"/>
      </w:divBdr>
    </w:div>
    <w:div w:id="788814456">
      <w:bodyDiv w:val="1"/>
      <w:marLeft w:val="0"/>
      <w:marRight w:val="0"/>
      <w:marTop w:val="0"/>
      <w:marBottom w:val="0"/>
      <w:divBdr>
        <w:top w:val="none" w:sz="0" w:space="0" w:color="auto"/>
        <w:left w:val="none" w:sz="0" w:space="0" w:color="auto"/>
        <w:bottom w:val="none" w:sz="0" w:space="0" w:color="auto"/>
        <w:right w:val="none" w:sz="0" w:space="0" w:color="auto"/>
      </w:divBdr>
    </w:div>
    <w:div w:id="807819894">
      <w:bodyDiv w:val="1"/>
      <w:marLeft w:val="0"/>
      <w:marRight w:val="0"/>
      <w:marTop w:val="0"/>
      <w:marBottom w:val="0"/>
      <w:divBdr>
        <w:top w:val="none" w:sz="0" w:space="0" w:color="auto"/>
        <w:left w:val="none" w:sz="0" w:space="0" w:color="auto"/>
        <w:bottom w:val="none" w:sz="0" w:space="0" w:color="auto"/>
        <w:right w:val="none" w:sz="0" w:space="0" w:color="auto"/>
      </w:divBdr>
    </w:div>
    <w:div w:id="827600406">
      <w:bodyDiv w:val="1"/>
      <w:marLeft w:val="0"/>
      <w:marRight w:val="0"/>
      <w:marTop w:val="0"/>
      <w:marBottom w:val="0"/>
      <w:divBdr>
        <w:top w:val="none" w:sz="0" w:space="0" w:color="auto"/>
        <w:left w:val="none" w:sz="0" w:space="0" w:color="auto"/>
        <w:bottom w:val="none" w:sz="0" w:space="0" w:color="auto"/>
        <w:right w:val="none" w:sz="0" w:space="0" w:color="auto"/>
      </w:divBdr>
    </w:div>
    <w:div w:id="919293130">
      <w:bodyDiv w:val="1"/>
      <w:marLeft w:val="0"/>
      <w:marRight w:val="0"/>
      <w:marTop w:val="0"/>
      <w:marBottom w:val="0"/>
      <w:divBdr>
        <w:top w:val="none" w:sz="0" w:space="0" w:color="auto"/>
        <w:left w:val="none" w:sz="0" w:space="0" w:color="auto"/>
        <w:bottom w:val="none" w:sz="0" w:space="0" w:color="auto"/>
        <w:right w:val="none" w:sz="0" w:space="0" w:color="auto"/>
      </w:divBdr>
    </w:div>
    <w:div w:id="1062366886">
      <w:bodyDiv w:val="1"/>
      <w:marLeft w:val="0"/>
      <w:marRight w:val="0"/>
      <w:marTop w:val="0"/>
      <w:marBottom w:val="0"/>
      <w:divBdr>
        <w:top w:val="none" w:sz="0" w:space="0" w:color="auto"/>
        <w:left w:val="none" w:sz="0" w:space="0" w:color="auto"/>
        <w:bottom w:val="none" w:sz="0" w:space="0" w:color="auto"/>
        <w:right w:val="none" w:sz="0" w:space="0" w:color="auto"/>
      </w:divBdr>
    </w:div>
    <w:div w:id="1114639831">
      <w:bodyDiv w:val="1"/>
      <w:marLeft w:val="0"/>
      <w:marRight w:val="0"/>
      <w:marTop w:val="0"/>
      <w:marBottom w:val="0"/>
      <w:divBdr>
        <w:top w:val="none" w:sz="0" w:space="0" w:color="auto"/>
        <w:left w:val="none" w:sz="0" w:space="0" w:color="auto"/>
        <w:bottom w:val="none" w:sz="0" w:space="0" w:color="auto"/>
        <w:right w:val="none" w:sz="0" w:space="0" w:color="auto"/>
      </w:divBdr>
    </w:div>
    <w:div w:id="1222671147">
      <w:bodyDiv w:val="1"/>
      <w:marLeft w:val="0"/>
      <w:marRight w:val="0"/>
      <w:marTop w:val="0"/>
      <w:marBottom w:val="0"/>
      <w:divBdr>
        <w:top w:val="none" w:sz="0" w:space="0" w:color="auto"/>
        <w:left w:val="none" w:sz="0" w:space="0" w:color="auto"/>
        <w:bottom w:val="none" w:sz="0" w:space="0" w:color="auto"/>
        <w:right w:val="none" w:sz="0" w:space="0" w:color="auto"/>
      </w:divBdr>
    </w:div>
    <w:div w:id="1284773490">
      <w:bodyDiv w:val="1"/>
      <w:marLeft w:val="0"/>
      <w:marRight w:val="0"/>
      <w:marTop w:val="0"/>
      <w:marBottom w:val="0"/>
      <w:divBdr>
        <w:top w:val="none" w:sz="0" w:space="0" w:color="auto"/>
        <w:left w:val="none" w:sz="0" w:space="0" w:color="auto"/>
        <w:bottom w:val="none" w:sz="0" w:space="0" w:color="auto"/>
        <w:right w:val="none" w:sz="0" w:space="0" w:color="auto"/>
      </w:divBdr>
    </w:div>
    <w:div w:id="1360661902">
      <w:bodyDiv w:val="1"/>
      <w:marLeft w:val="0"/>
      <w:marRight w:val="0"/>
      <w:marTop w:val="0"/>
      <w:marBottom w:val="0"/>
      <w:divBdr>
        <w:top w:val="none" w:sz="0" w:space="0" w:color="auto"/>
        <w:left w:val="none" w:sz="0" w:space="0" w:color="auto"/>
        <w:bottom w:val="none" w:sz="0" w:space="0" w:color="auto"/>
        <w:right w:val="none" w:sz="0" w:space="0" w:color="auto"/>
      </w:divBdr>
    </w:div>
    <w:div w:id="1372153271">
      <w:bodyDiv w:val="1"/>
      <w:marLeft w:val="0"/>
      <w:marRight w:val="0"/>
      <w:marTop w:val="0"/>
      <w:marBottom w:val="0"/>
      <w:divBdr>
        <w:top w:val="none" w:sz="0" w:space="0" w:color="auto"/>
        <w:left w:val="none" w:sz="0" w:space="0" w:color="auto"/>
        <w:bottom w:val="none" w:sz="0" w:space="0" w:color="auto"/>
        <w:right w:val="none" w:sz="0" w:space="0" w:color="auto"/>
      </w:divBdr>
    </w:div>
    <w:div w:id="1420787105">
      <w:bodyDiv w:val="1"/>
      <w:marLeft w:val="0"/>
      <w:marRight w:val="0"/>
      <w:marTop w:val="0"/>
      <w:marBottom w:val="0"/>
      <w:divBdr>
        <w:top w:val="none" w:sz="0" w:space="0" w:color="auto"/>
        <w:left w:val="none" w:sz="0" w:space="0" w:color="auto"/>
        <w:bottom w:val="none" w:sz="0" w:space="0" w:color="auto"/>
        <w:right w:val="none" w:sz="0" w:space="0" w:color="auto"/>
      </w:divBdr>
    </w:div>
    <w:div w:id="1480921499">
      <w:bodyDiv w:val="1"/>
      <w:marLeft w:val="0"/>
      <w:marRight w:val="0"/>
      <w:marTop w:val="0"/>
      <w:marBottom w:val="0"/>
      <w:divBdr>
        <w:top w:val="none" w:sz="0" w:space="0" w:color="auto"/>
        <w:left w:val="none" w:sz="0" w:space="0" w:color="auto"/>
        <w:bottom w:val="none" w:sz="0" w:space="0" w:color="auto"/>
        <w:right w:val="none" w:sz="0" w:space="0" w:color="auto"/>
      </w:divBdr>
    </w:div>
    <w:div w:id="1491289744">
      <w:bodyDiv w:val="1"/>
      <w:marLeft w:val="0"/>
      <w:marRight w:val="0"/>
      <w:marTop w:val="0"/>
      <w:marBottom w:val="0"/>
      <w:divBdr>
        <w:top w:val="none" w:sz="0" w:space="0" w:color="auto"/>
        <w:left w:val="none" w:sz="0" w:space="0" w:color="auto"/>
        <w:bottom w:val="none" w:sz="0" w:space="0" w:color="auto"/>
        <w:right w:val="none" w:sz="0" w:space="0" w:color="auto"/>
      </w:divBdr>
    </w:div>
    <w:div w:id="1621569335">
      <w:bodyDiv w:val="1"/>
      <w:marLeft w:val="0"/>
      <w:marRight w:val="0"/>
      <w:marTop w:val="0"/>
      <w:marBottom w:val="0"/>
      <w:divBdr>
        <w:top w:val="none" w:sz="0" w:space="0" w:color="auto"/>
        <w:left w:val="none" w:sz="0" w:space="0" w:color="auto"/>
        <w:bottom w:val="none" w:sz="0" w:space="0" w:color="auto"/>
        <w:right w:val="none" w:sz="0" w:space="0" w:color="auto"/>
      </w:divBdr>
    </w:div>
    <w:div w:id="1639992281">
      <w:bodyDiv w:val="1"/>
      <w:marLeft w:val="0"/>
      <w:marRight w:val="0"/>
      <w:marTop w:val="0"/>
      <w:marBottom w:val="0"/>
      <w:divBdr>
        <w:top w:val="none" w:sz="0" w:space="0" w:color="auto"/>
        <w:left w:val="none" w:sz="0" w:space="0" w:color="auto"/>
        <w:bottom w:val="none" w:sz="0" w:space="0" w:color="auto"/>
        <w:right w:val="none" w:sz="0" w:space="0" w:color="auto"/>
      </w:divBdr>
    </w:div>
    <w:div w:id="1729918478">
      <w:bodyDiv w:val="1"/>
      <w:marLeft w:val="0"/>
      <w:marRight w:val="0"/>
      <w:marTop w:val="0"/>
      <w:marBottom w:val="0"/>
      <w:divBdr>
        <w:top w:val="none" w:sz="0" w:space="0" w:color="auto"/>
        <w:left w:val="none" w:sz="0" w:space="0" w:color="auto"/>
        <w:bottom w:val="none" w:sz="0" w:space="0" w:color="auto"/>
        <w:right w:val="none" w:sz="0" w:space="0" w:color="auto"/>
      </w:divBdr>
    </w:div>
    <w:div w:id="1746151122">
      <w:bodyDiv w:val="1"/>
      <w:marLeft w:val="0"/>
      <w:marRight w:val="0"/>
      <w:marTop w:val="0"/>
      <w:marBottom w:val="0"/>
      <w:divBdr>
        <w:top w:val="none" w:sz="0" w:space="0" w:color="auto"/>
        <w:left w:val="none" w:sz="0" w:space="0" w:color="auto"/>
        <w:bottom w:val="none" w:sz="0" w:space="0" w:color="auto"/>
        <w:right w:val="none" w:sz="0" w:space="0" w:color="auto"/>
      </w:divBdr>
    </w:div>
    <w:div w:id="1803495658">
      <w:bodyDiv w:val="1"/>
      <w:marLeft w:val="0"/>
      <w:marRight w:val="0"/>
      <w:marTop w:val="0"/>
      <w:marBottom w:val="0"/>
      <w:divBdr>
        <w:top w:val="none" w:sz="0" w:space="0" w:color="auto"/>
        <w:left w:val="none" w:sz="0" w:space="0" w:color="auto"/>
        <w:bottom w:val="none" w:sz="0" w:space="0" w:color="auto"/>
        <w:right w:val="none" w:sz="0" w:space="0" w:color="auto"/>
      </w:divBdr>
    </w:div>
    <w:div w:id="1846900667">
      <w:bodyDiv w:val="1"/>
      <w:marLeft w:val="0"/>
      <w:marRight w:val="0"/>
      <w:marTop w:val="0"/>
      <w:marBottom w:val="0"/>
      <w:divBdr>
        <w:top w:val="none" w:sz="0" w:space="0" w:color="auto"/>
        <w:left w:val="none" w:sz="0" w:space="0" w:color="auto"/>
        <w:bottom w:val="none" w:sz="0" w:space="0" w:color="auto"/>
        <w:right w:val="none" w:sz="0" w:space="0" w:color="auto"/>
      </w:divBdr>
    </w:div>
    <w:div w:id="2046707512">
      <w:bodyDiv w:val="1"/>
      <w:marLeft w:val="0"/>
      <w:marRight w:val="0"/>
      <w:marTop w:val="0"/>
      <w:marBottom w:val="0"/>
      <w:divBdr>
        <w:top w:val="none" w:sz="0" w:space="0" w:color="auto"/>
        <w:left w:val="none" w:sz="0" w:space="0" w:color="auto"/>
        <w:bottom w:val="none" w:sz="0" w:space="0" w:color="auto"/>
        <w:right w:val="none" w:sz="0" w:space="0" w:color="auto"/>
      </w:divBdr>
    </w:div>
    <w:div w:id="214299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www.saude.sp.gov.br" TargetMode="External"/><Relationship Id="rId26" Type="http://schemas.openxmlformats.org/officeDocument/2006/relationships/image" Target="media/image3.emf"/><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pphospitais@saude.sp.gov.br" TargetMode="Externa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fontTable" Target="fontTable.xml"/><Relationship Id="rId10" Type="http://schemas.openxmlformats.org/officeDocument/2006/relationships/hyperlink" Target="http://www.saude.sp.gov.br/ses/agenda/2013/maio/audiencia-publica-complexos-hospitalares?perfil=101" TargetMode="Externa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yperlink" Target="http://www.saude.sp.gov.br" TargetMode="Externa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B1D30-4AFB-411E-8013-B397DAE41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85</Pages>
  <Words>70301</Words>
  <Characters>379628</Characters>
  <Application>Microsoft Office Word</Application>
  <DocSecurity>0</DocSecurity>
  <Lines>3163</Lines>
  <Paragraphs>898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449031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mhmlaw</dc:creator>
  <cp:lastModifiedBy>Valeria Gomes da Silva</cp:lastModifiedBy>
  <cp:revision>7</cp:revision>
  <cp:lastPrinted>2013-12-19T12:52:00Z</cp:lastPrinted>
  <dcterms:created xsi:type="dcterms:W3CDTF">2013-12-18T20:23:00Z</dcterms:created>
  <dcterms:modified xsi:type="dcterms:W3CDTF">2013-12-19T12:52:00Z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_x000d_MHM - 98382v2 </vt:lpwstr>
  </property>
</Properties>
</file>